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1E110" w14:textId="77777777" w:rsidR="00F268CC" w:rsidRPr="004F1A7B" w:rsidRDefault="00A22128" w:rsidP="002A53F0">
      <w:pPr>
        <w:ind w:left="3744" w:hanging="144"/>
        <w:contextualSpacing/>
        <w:textAlignment w:val="baseline"/>
        <w:rPr>
          <w:rFonts w:eastAsia="Times New Roman"/>
          <w:b/>
          <w:color w:val="000000"/>
          <w:sz w:val="24"/>
          <w:szCs w:val="24"/>
        </w:rPr>
      </w:pPr>
      <w:r w:rsidRPr="004F1A7B">
        <w:rPr>
          <w:rFonts w:eastAsia="Times New Roman"/>
          <w:b/>
          <w:color w:val="000000"/>
          <w:sz w:val="24"/>
          <w:szCs w:val="24"/>
        </w:rPr>
        <w:t xml:space="preserve">Chapter 160 </w:t>
      </w:r>
      <w:r w:rsidRPr="004F1A7B">
        <w:rPr>
          <w:rFonts w:eastAsia="Times New Roman"/>
          <w:b/>
          <w:color w:val="000000"/>
          <w:sz w:val="24"/>
          <w:szCs w:val="24"/>
        </w:rPr>
        <w:br/>
        <w:t>ZONING</w:t>
      </w:r>
    </w:p>
    <w:p w14:paraId="726400B2" w14:textId="186B7858" w:rsidR="00F268CC" w:rsidRDefault="00A22128" w:rsidP="00581447">
      <w:pPr>
        <w:contextualSpacing/>
        <w:jc w:val="center"/>
        <w:textAlignment w:val="baseline"/>
        <w:rPr>
          <w:rFonts w:eastAsia="Times New Roman"/>
          <w:b/>
          <w:color w:val="000000"/>
          <w:sz w:val="24"/>
          <w:szCs w:val="24"/>
        </w:rPr>
      </w:pPr>
      <w:r w:rsidRPr="004F1A7B">
        <w:rPr>
          <w:rFonts w:eastAsia="Times New Roman"/>
          <w:b/>
          <w:color w:val="000000"/>
          <w:sz w:val="24"/>
          <w:szCs w:val="24"/>
        </w:rPr>
        <w:t>GENERAL REFERENCES</w:t>
      </w:r>
    </w:p>
    <w:p w14:paraId="6DF47DFD" w14:textId="77777777" w:rsidR="00E32B48" w:rsidRPr="004F1A7B" w:rsidRDefault="00E32B48" w:rsidP="002A53F0">
      <w:pPr>
        <w:ind w:left="3240"/>
        <w:contextualSpacing/>
        <w:textAlignment w:val="baseline"/>
        <w:rPr>
          <w:rFonts w:eastAsia="Times New Roman"/>
          <w:b/>
          <w:color w:val="000000"/>
          <w:sz w:val="24"/>
          <w:szCs w:val="24"/>
        </w:rPr>
      </w:pPr>
    </w:p>
    <w:p w14:paraId="017B9D5C" w14:textId="2F2491F9" w:rsidR="00F268CC" w:rsidRDefault="00A22128" w:rsidP="002A53F0">
      <w:pPr>
        <w:tabs>
          <w:tab w:val="left" w:pos="4320"/>
        </w:tabs>
        <w:contextualSpacing/>
        <w:textAlignment w:val="baseline"/>
        <w:rPr>
          <w:rFonts w:eastAsia="Times New Roman"/>
          <w:b/>
          <w:color w:val="000000"/>
          <w:sz w:val="20"/>
          <w:szCs w:val="20"/>
        </w:rPr>
      </w:pPr>
      <w:r w:rsidRPr="00E32B48">
        <w:rPr>
          <w:rFonts w:eastAsia="Times New Roman"/>
          <w:b/>
          <w:color w:val="000000"/>
          <w:sz w:val="20"/>
          <w:szCs w:val="20"/>
        </w:rPr>
        <w:t>Joint Waterfront Commission — See Ch. 39.</w:t>
      </w:r>
      <w:r w:rsidRPr="00E32B48">
        <w:rPr>
          <w:rFonts w:eastAsia="Times New Roman"/>
          <w:b/>
          <w:color w:val="000000"/>
          <w:sz w:val="20"/>
          <w:szCs w:val="20"/>
        </w:rPr>
        <w:tab/>
        <w:t>Flood damage prevention — See Ch. 103.</w:t>
      </w:r>
    </w:p>
    <w:p w14:paraId="7E508D16" w14:textId="1C343F9E" w:rsidR="00F268CC" w:rsidRDefault="00A22128" w:rsidP="002A53F0">
      <w:pPr>
        <w:tabs>
          <w:tab w:val="left" w:pos="4320"/>
        </w:tabs>
        <w:contextualSpacing/>
        <w:textAlignment w:val="baseline"/>
        <w:rPr>
          <w:rFonts w:eastAsia="Times New Roman"/>
          <w:b/>
          <w:color w:val="000000"/>
          <w:sz w:val="20"/>
          <w:szCs w:val="20"/>
        </w:rPr>
      </w:pPr>
      <w:r w:rsidRPr="00E32B48">
        <w:rPr>
          <w:rFonts w:eastAsia="Times New Roman"/>
          <w:b/>
          <w:color w:val="000000"/>
          <w:sz w:val="20"/>
          <w:szCs w:val="20"/>
        </w:rPr>
        <w:t>Planning Board — See Ch. 49.</w:t>
      </w:r>
      <w:r w:rsidRPr="00E32B48">
        <w:rPr>
          <w:rFonts w:eastAsia="Times New Roman"/>
          <w:b/>
          <w:color w:val="000000"/>
          <w:sz w:val="20"/>
          <w:szCs w:val="20"/>
        </w:rPr>
        <w:tab/>
        <w:t>Mobile homes — See Ch. 121.</w:t>
      </w:r>
    </w:p>
    <w:p w14:paraId="73418DCF" w14:textId="38DE98F8" w:rsidR="00F268CC" w:rsidRDefault="00A22128" w:rsidP="002A53F0">
      <w:pPr>
        <w:tabs>
          <w:tab w:val="left" w:pos="4320"/>
        </w:tabs>
        <w:contextualSpacing/>
        <w:textAlignment w:val="baseline"/>
        <w:rPr>
          <w:rFonts w:eastAsia="Times New Roman"/>
          <w:b/>
          <w:color w:val="000000"/>
          <w:spacing w:val="-1"/>
          <w:sz w:val="20"/>
          <w:szCs w:val="20"/>
        </w:rPr>
      </w:pPr>
      <w:r w:rsidRPr="00E32B48">
        <w:rPr>
          <w:rFonts w:eastAsia="Times New Roman"/>
          <w:b/>
          <w:color w:val="000000"/>
          <w:spacing w:val="-1"/>
          <w:sz w:val="20"/>
          <w:szCs w:val="20"/>
        </w:rPr>
        <w:t>Building Code administration — See Ch. 87.</w:t>
      </w:r>
      <w:r w:rsidRPr="00E32B48">
        <w:rPr>
          <w:rFonts w:eastAsia="Times New Roman"/>
          <w:b/>
          <w:color w:val="000000"/>
          <w:spacing w:val="-1"/>
          <w:sz w:val="20"/>
          <w:szCs w:val="20"/>
        </w:rPr>
        <w:tab/>
        <w:t>Waterfront consistency review — See Ch. 155.</w:t>
      </w:r>
    </w:p>
    <w:p w14:paraId="4E9F39D6" w14:textId="4D7A951E" w:rsidR="00BE1C7F" w:rsidRDefault="00BE1C7F" w:rsidP="002A53F0">
      <w:pPr>
        <w:tabs>
          <w:tab w:val="left" w:pos="4320"/>
        </w:tabs>
        <w:contextualSpacing/>
        <w:textAlignment w:val="baseline"/>
        <w:rPr>
          <w:rFonts w:eastAsia="Times New Roman"/>
          <w:b/>
          <w:color w:val="000000"/>
          <w:spacing w:val="-1"/>
          <w:sz w:val="20"/>
          <w:szCs w:val="20"/>
        </w:rPr>
      </w:pPr>
    </w:p>
    <w:p w14:paraId="72B77996" w14:textId="01E130C2" w:rsidR="00BE1C7F" w:rsidRDefault="00BE1C7F" w:rsidP="00BE1C7F">
      <w:pPr>
        <w:tabs>
          <w:tab w:val="left" w:pos="4320"/>
        </w:tabs>
        <w:contextualSpacing/>
        <w:jc w:val="center"/>
        <w:textAlignment w:val="baseline"/>
        <w:rPr>
          <w:rFonts w:eastAsia="Times New Roman"/>
          <w:b/>
          <w:color w:val="000000"/>
          <w:spacing w:val="-1"/>
          <w:sz w:val="24"/>
          <w:szCs w:val="24"/>
        </w:rPr>
      </w:pPr>
      <w:r>
        <w:rPr>
          <w:rFonts w:eastAsia="Times New Roman"/>
          <w:b/>
          <w:color w:val="000000"/>
          <w:spacing w:val="-1"/>
          <w:sz w:val="24"/>
          <w:szCs w:val="24"/>
        </w:rPr>
        <w:t>Table of Contents</w:t>
      </w:r>
    </w:p>
    <w:p w14:paraId="37182B3D" w14:textId="353F95CF" w:rsidR="00BE1C7F" w:rsidRPr="002F6F9D" w:rsidRDefault="00BE1C7F" w:rsidP="00BE1C7F">
      <w:pPr>
        <w:tabs>
          <w:tab w:val="left" w:pos="4320"/>
        </w:tabs>
        <w:contextualSpacing/>
        <w:jc w:val="center"/>
        <w:textAlignment w:val="baseline"/>
        <w:rPr>
          <w:rFonts w:eastAsia="Times New Roman"/>
          <w:b/>
          <w:color w:val="000000"/>
          <w:spacing w:val="-1"/>
          <w:sz w:val="18"/>
          <w:szCs w:val="18"/>
        </w:rPr>
      </w:pPr>
    </w:p>
    <w:p w14:paraId="7B2BDD90" w14:textId="77777777" w:rsidR="00BE1C7F" w:rsidRDefault="00BE1C7F" w:rsidP="00BE1C7F">
      <w:pPr>
        <w:contextualSpacing/>
        <w:textAlignment w:val="baseline"/>
        <w:rPr>
          <w:rFonts w:eastAsia="Times New Roman"/>
          <w:b/>
          <w:color w:val="000000"/>
          <w:spacing w:val="2"/>
          <w:sz w:val="24"/>
          <w:szCs w:val="24"/>
        </w:rPr>
      </w:pPr>
      <w:r w:rsidRPr="004F1A7B">
        <w:rPr>
          <w:rFonts w:eastAsia="Times New Roman"/>
          <w:b/>
          <w:color w:val="000000"/>
          <w:spacing w:val="2"/>
          <w:sz w:val="24"/>
          <w:szCs w:val="24"/>
        </w:rPr>
        <w:t>§ 160-1. Title.</w:t>
      </w:r>
    </w:p>
    <w:p w14:paraId="5CDFC9BB"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160-2. Enacting clause.</w:t>
      </w:r>
    </w:p>
    <w:p w14:paraId="104B04D8" w14:textId="77777777" w:rsidR="00BE1C7F" w:rsidRDefault="00BE1C7F" w:rsidP="00BE1C7F">
      <w:pPr>
        <w:contextualSpacing/>
        <w:textAlignment w:val="baseline"/>
        <w:rPr>
          <w:rFonts w:eastAsia="Times New Roman"/>
          <w:b/>
          <w:color w:val="000000"/>
          <w:spacing w:val="2"/>
          <w:sz w:val="24"/>
          <w:szCs w:val="24"/>
        </w:rPr>
      </w:pPr>
      <w:r w:rsidRPr="004F1A7B">
        <w:rPr>
          <w:rFonts w:eastAsia="Times New Roman"/>
          <w:b/>
          <w:color w:val="000000"/>
          <w:spacing w:val="2"/>
          <w:sz w:val="24"/>
          <w:szCs w:val="24"/>
        </w:rPr>
        <w:t>§ 160-3. Purpose.</w:t>
      </w:r>
    </w:p>
    <w:p w14:paraId="29059A40"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160-4. Application of regulations.</w:t>
      </w:r>
    </w:p>
    <w:p w14:paraId="56FB638A"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160-5. Terminology; word usage.</w:t>
      </w:r>
    </w:p>
    <w:p w14:paraId="05267A41"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160-6. Enumeration of districts.</w:t>
      </w:r>
    </w:p>
    <w:p w14:paraId="302CD047" w14:textId="77777777" w:rsidR="00BE1C7F" w:rsidRDefault="00BE1C7F" w:rsidP="00BE1C7F">
      <w:pPr>
        <w:tabs>
          <w:tab w:val="left" w:pos="1656"/>
        </w:tabs>
        <w:contextualSpacing/>
        <w:textAlignment w:val="baseline"/>
        <w:rPr>
          <w:rFonts w:eastAsia="Times New Roman"/>
          <w:b/>
          <w:color w:val="000000"/>
          <w:sz w:val="24"/>
          <w:szCs w:val="24"/>
        </w:rPr>
      </w:pPr>
      <w:r w:rsidRPr="004F1A7B">
        <w:rPr>
          <w:rFonts w:eastAsia="Times New Roman"/>
          <w:b/>
          <w:color w:val="000000"/>
          <w:sz w:val="24"/>
          <w:szCs w:val="24"/>
        </w:rPr>
        <w:t>§ 160-7. Zoning Map.</w:t>
      </w:r>
    </w:p>
    <w:p w14:paraId="423F0444"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160-8. Interpretation of district boundaries.</w:t>
      </w:r>
    </w:p>
    <w:p w14:paraId="069381B1" w14:textId="77777777" w:rsidR="00BE1C7F" w:rsidRDefault="00BE1C7F" w:rsidP="00BE1C7F">
      <w:r w:rsidRPr="004F1A7B">
        <w:rPr>
          <w:rFonts w:eastAsia="Times New Roman"/>
          <w:b/>
          <w:color w:val="000000"/>
          <w:sz w:val="24"/>
          <w:szCs w:val="24"/>
        </w:rPr>
        <w:t xml:space="preserve">§ 160-9. General provisions. </w:t>
      </w:r>
    </w:p>
    <w:p w14:paraId="63E326BC"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160-10. RA Rural Residential/Agriculture.</w:t>
      </w:r>
    </w:p>
    <w:p w14:paraId="1C51E66C"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160-11. MR Moderate Density Residential.</w:t>
      </w:r>
    </w:p>
    <w:p w14:paraId="0D0174D6" w14:textId="77777777" w:rsidR="00BE1C7F" w:rsidRDefault="00BE1C7F" w:rsidP="002F6F9D">
      <w:pPr>
        <w:tabs>
          <w:tab w:val="left" w:pos="3024"/>
          <w:tab w:val="left" w:pos="4680"/>
          <w:tab w:val="left" w:pos="6048"/>
          <w:tab w:val="left" w:pos="7416"/>
        </w:tabs>
        <w:ind w:right="720"/>
        <w:contextualSpacing/>
        <w:textAlignment w:val="baseline"/>
        <w:rPr>
          <w:rFonts w:eastAsia="Times New Roman"/>
          <w:b/>
          <w:color w:val="000000"/>
          <w:sz w:val="24"/>
          <w:szCs w:val="24"/>
        </w:rPr>
      </w:pPr>
      <w:r w:rsidRPr="004F1A7B">
        <w:rPr>
          <w:rFonts w:eastAsia="Times New Roman"/>
          <w:b/>
          <w:color w:val="000000"/>
          <w:sz w:val="24"/>
          <w:szCs w:val="24"/>
        </w:rPr>
        <w:t>§ 160-12. HR High Density Residential.</w:t>
      </w:r>
    </w:p>
    <w:p w14:paraId="0BEBE0AE" w14:textId="77777777" w:rsidR="00BE1C7F" w:rsidRDefault="00BE1C7F" w:rsidP="002F6F9D">
      <w:pPr>
        <w:tabs>
          <w:tab w:val="left" w:pos="3024"/>
          <w:tab w:val="left" w:pos="4608"/>
          <w:tab w:val="left" w:pos="5904"/>
          <w:tab w:val="left" w:pos="7344"/>
        </w:tabs>
        <w:ind w:right="792"/>
        <w:contextualSpacing/>
        <w:textAlignment w:val="baseline"/>
        <w:rPr>
          <w:rFonts w:eastAsia="Times New Roman"/>
          <w:b/>
          <w:color w:val="000000"/>
          <w:sz w:val="24"/>
          <w:szCs w:val="24"/>
        </w:rPr>
      </w:pPr>
      <w:r w:rsidRPr="004F1A7B">
        <w:rPr>
          <w:rFonts w:eastAsia="Times New Roman"/>
          <w:b/>
          <w:color w:val="000000"/>
          <w:sz w:val="24"/>
          <w:szCs w:val="24"/>
        </w:rPr>
        <w:t>§ 160-13. GC General Commercial.</w:t>
      </w:r>
    </w:p>
    <w:p w14:paraId="731729C2"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160-14. HC Highway Commercial.</w:t>
      </w:r>
    </w:p>
    <w:p w14:paraId="5AA9DA4E" w14:textId="77777777" w:rsidR="00BE1C7F" w:rsidRDefault="00BE1C7F" w:rsidP="002F6F9D">
      <w:pPr>
        <w:tabs>
          <w:tab w:val="left" w:pos="3672"/>
          <w:tab w:val="left" w:pos="5184"/>
          <w:tab w:val="left" w:pos="6336"/>
          <w:tab w:val="left" w:pos="7488"/>
        </w:tabs>
        <w:ind w:right="648"/>
        <w:contextualSpacing/>
        <w:textAlignment w:val="baseline"/>
        <w:rPr>
          <w:rFonts w:eastAsia="Times New Roman"/>
          <w:b/>
          <w:color w:val="000000"/>
          <w:sz w:val="24"/>
          <w:szCs w:val="24"/>
        </w:rPr>
      </w:pPr>
      <w:r w:rsidRPr="004F1A7B">
        <w:rPr>
          <w:rFonts w:eastAsia="Times New Roman"/>
          <w:b/>
          <w:color w:val="000000"/>
          <w:sz w:val="24"/>
          <w:szCs w:val="24"/>
        </w:rPr>
        <w:t>§ 160-15. I Industrial.</w:t>
      </w:r>
    </w:p>
    <w:p w14:paraId="4128D2A7" w14:textId="77777777" w:rsidR="00BE1C7F" w:rsidRDefault="00BE1C7F" w:rsidP="00BE1C7F">
      <w:r w:rsidRPr="004F1A7B">
        <w:rPr>
          <w:rFonts w:eastAsia="Times New Roman"/>
          <w:b/>
          <w:color w:val="000000"/>
          <w:sz w:val="24"/>
          <w:szCs w:val="24"/>
        </w:rPr>
        <w:t>§ 160-16. C Conservation.</w:t>
      </w:r>
    </w:p>
    <w:p w14:paraId="247800B7" w14:textId="15889A19" w:rsidR="00B52233" w:rsidRDefault="00B52233" w:rsidP="00B52233">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xml:space="preserve">§ 160-17. </w:t>
      </w:r>
      <w:r>
        <w:rPr>
          <w:rFonts w:eastAsia="Times New Roman"/>
          <w:b/>
          <w:color w:val="000000"/>
          <w:spacing w:val="1"/>
          <w:sz w:val="24"/>
          <w:szCs w:val="24"/>
        </w:rPr>
        <w:t>Table of Uses, Yard and Lot Requirements</w:t>
      </w:r>
      <w:r w:rsidRPr="004F1A7B">
        <w:rPr>
          <w:rFonts w:eastAsia="Times New Roman"/>
          <w:b/>
          <w:color w:val="000000"/>
          <w:spacing w:val="1"/>
          <w:sz w:val="24"/>
          <w:szCs w:val="24"/>
        </w:rPr>
        <w:t>.</w:t>
      </w:r>
    </w:p>
    <w:p w14:paraId="750C9AD9" w14:textId="209C3A5F" w:rsidR="00B52233" w:rsidRDefault="00B52233" w:rsidP="00B52233">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160-1</w:t>
      </w:r>
      <w:r>
        <w:rPr>
          <w:rFonts w:eastAsia="Times New Roman"/>
          <w:b/>
          <w:color w:val="000000"/>
          <w:spacing w:val="1"/>
          <w:sz w:val="24"/>
          <w:szCs w:val="24"/>
        </w:rPr>
        <w:t>8</w:t>
      </w:r>
      <w:r w:rsidRPr="004F1A7B">
        <w:rPr>
          <w:rFonts w:eastAsia="Times New Roman"/>
          <w:b/>
          <w:color w:val="000000"/>
          <w:spacing w:val="1"/>
          <w:sz w:val="24"/>
          <w:szCs w:val="24"/>
        </w:rPr>
        <w:t>. Additional regulations for Industrial Districts.</w:t>
      </w:r>
    </w:p>
    <w:p w14:paraId="288424CC" w14:textId="42147250" w:rsidR="00B52233" w:rsidRDefault="00B52233" w:rsidP="00B52233">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19</w:t>
      </w:r>
      <w:r w:rsidRPr="004F1A7B">
        <w:rPr>
          <w:rFonts w:eastAsia="Times New Roman"/>
          <w:b/>
          <w:color w:val="000000"/>
          <w:spacing w:val="1"/>
          <w:sz w:val="24"/>
          <w:szCs w:val="24"/>
        </w:rPr>
        <w:t>. Waterfront Overlay District regulations.</w:t>
      </w:r>
    </w:p>
    <w:p w14:paraId="01810D50"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20</w:t>
      </w:r>
      <w:r w:rsidRPr="004F1A7B">
        <w:rPr>
          <w:rFonts w:eastAsia="Times New Roman"/>
          <w:b/>
          <w:color w:val="000000"/>
          <w:spacing w:val="1"/>
          <w:sz w:val="24"/>
          <w:szCs w:val="24"/>
        </w:rPr>
        <w:t>. Site plan review.</w:t>
      </w:r>
    </w:p>
    <w:p w14:paraId="1A4DDB8F" w14:textId="1AE259C5" w:rsidR="00B52233" w:rsidRDefault="00B52233" w:rsidP="00B52233">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21</w:t>
      </w:r>
      <w:r w:rsidRPr="004F1A7B">
        <w:rPr>
          <w:rFonts w:eastAsia="Times New Roman"/>
          <w:b/>
          <w:color w:val="000000"/>
          <w:spacing w:val="1"/>
          <w:sz w:val="24"/>
          <w:szCs w:val="24"/>
        </w:rPr>
        <w:t>. Special use permits.</w:t>
      </w:r>
    </w:p>
    <w:p w14:paraId="45AF9E99" w14:textId="77777777" w:rsidR="00BE1C7F" w:rsidRPr="00B97BE5" w:rsidRDefault="00BE1C7F" w:rsidP="00BE1C7F">
      <w:pPr>
        <w:widowControl w:val="0"/>
        <w:tabs>
          <w:tab w:val="left" w:pos="-1080"/>
          <w:tab w:val="left" w:pos="0"/>
          <w:tab w:val="left" w:pos="1440"/>
          <w:tab w:val="left" w:pos="3600"/>
          <w:tab w:val="left" w:pos="4320"/>
          <w:tab w:val="left" w:pos="5040"/>
          <w:tab w:val="left" w:pos="5760"/>
          <w:tab w:val="left" w:pos="6480"/>
          <w:tab w:val="left" w:pos="7200"/>
          <w:tab w:val="left" w:pos="7920"/>
          <w:tab w:val="left" w:pos="8640"/>
          <w:tab w:val="left" w:pos="9360"/>
        </w:tabs>
        <w:snapToGrid w:val="0"/>
        <w:rPr>
          <w:b/>
          <w:bCs/>
        </w:rPr>
      </w:pPr>
      <w:r w:rsidRPr="004F1A7B">
        <w:rPr>
          <w:rFonts w:eastAsia="Times New Roman"/>
          <w:b/>
          <w:color w:val="000000"/>
          <w:spacing w:val="1"/>
          <w:sz w:val="24"/>
          <w:szCs w:val="24"/>
        </w:rPr>
        <w:t>§ 160-</w:t>
      </w:r>
      <w:r>
        <w:rPr>
          <w:rFonts w:eastAsia="Times New Roman"/>
          <w:b/>
          <w:color w:val="000000"/>
          <w:spacing w:val="1"/>
          <w:sz w:val="24"/>
          <w:szCs w:val="24"/>
        </w:rPr>
        <w:t>22</w:t>
      </w:r>
      <w:r w:rsidRPr="004F1A7B">
        <w:rPr>
          <w:rFonts w:eastAsia="Times New Roman"/>
          <w:b/>
          <w:color w:val="000000"/>
          <w:spacing w:val="1"/>
          <w:sz w:val="24"/>
          <w:szCs w:val="24"/>
        </w:rPr>
        <w:t>.</w:t>
      </w:r>
      <w:r>
        <w:rPr>
          <w:rFonts w:eastAsia="Times New Roman"/>
          <w:b/>
          <w:color w:val="000000"/>
          <w:spacing w:val="1"/>
          <w:sz w:val="24"/>
          <w:szCs w:val="24"/>
        </w:rPr>
        <w:t xml:space="preserve"> </w:t>
      </w:r>
      <w:r w:rsidRPr="00B97BE5">
        <w:rPr>
          <w:b/>
          <w:bCs/>
        </w:rPr>
        <w:t>Consultant Fees:  Escrow deposit required.</w:t>
      </w:r>
    </w:p>
    <w:p w14:paraId="7D643270"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23</w:t>
      </w:r>
      <w:r w:rsidRPr="004F1A7B">
        <w:rPr>
          <w:rFonts w:eastAsia="Times New Roman"/>
          <w:b/>
          <w:color w:val="000000"/>
          <w:spacing w:val="1"/>
          <w:sz w:val="24"/>
          <w:szCs w:val="24"/>
        </w:rPr>
        <w:t>. Enforcement.</w:t>
      </w:r>
    </w:p>
    <w:p w14:paraId="07EFF13F"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24</w:t>
      </w:r>
      <w:r w:rsidRPr="004F1A7B">
        <w:rPr>
          <w:rFonts w:eastAsia="Times New Roman"/>
          <w:b/>
          <w:color w:val="000000"/>
          <w:spacing w:val="1"/>
          <w:sz w:val="24"/>
          <w:szCs w:val="24"/>
        </w:rPr>
        <w:t xml:space="preserve">. </w:t>
      </w:r>
      <w:r w:rsidRPr="002532DF">
        <w:rPr>
          <w:rFonts w:eastAsia="Times New Roman"/>
          <w:b/>
          <w:color w:val="000000"/>
          <w:spacing w:val="1"/>
          <w:sz w:val="24"/>
          <w:szCs w:val="24"/>
        </w:rPr>
        <w:t>Zoning permits.</w:t>
      </w:r>
    </w:p>
    <w:p w14:paraId="1B06A96C"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25</w:t>
      </w:r>
      <w:r w:rsidRPr="004F1A7B">
        <w:rPr>
          <w:rFonts w:eastAsia="Times New Roman"/>
          <w:b/>
          <w:color w:val="000000"/>
          <w:spacing w:val="1"/>
          <w:sz w:val="24"/>
          <w:szCs w:val="24"/>
        </w:rPr>
        <w:t>. Certificates of occupancy.</w:t>
      </w:r>
    </w:p>
    <w:p w14:paraId="699E5C2A"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26</w:t>
      </w:r>
      <w:r w:rsidRPr="004F1A7B">
        <w:rPr>
          <w:rFonts w:eastAsia="Times New Roman"/>
          <w:b/>
          <w:color w:val="000000"/>
          <w:spacing w:val="1"/>
          <w:sz w:val="24"/>
          <w:szCs w:val="24"/>
        </w:rPr>
        <w:t>. Zoning Board of Appeals.</w:t>
      </w:r>
    </w:p>
    <w:p w14:paraId="7B429F7B"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27</w:t>
      </w:r>
      <w:r w:rsidRPr="004F1A7B">
        <w:rPr>
          <w:rFonts w:eastAsia="Times New Roman"/>
          <w:b/>
          <w:color w:val="000000"/>
          <w:spacing w:val="1"/>
          <w:sz w:val="24"/>
          <w:szCs w:val="24"/>
        </w:rPr>
        <w:t>. Continuation.</w:t>
      </w:r>
    </w:p>
    <w:p w14:paraId="45ED24EC"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28</w:t>
      </w:r>
      <w:r w:rsidRPr="004F1A7B">
        <w:rPr>
          <w:rFonts w:eastAsia="Times New Roman"/>
          <w:b/>
          <w:color w:val="000000"/>
          <w:spacing w:val="1"/>
          <w:sz w:val="24"/>
          <w:szCs w:val="24"/>
        </w:rPr>
        <w:t>. Discontinuance.</w:t>
      </w:r>
    </w:p>
    <w:p w14:paraId="35AE59A9"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29</w:t>
      </w:r>
      <w:r w:rsidRPr="004F1A7B">
        <w:rPr>
          <w:rFonts w:eastAsia="Times New Roman"/>
          <w:b/>
          <w:color w:val="000000"/>
          <w:spacing w:val="1"/>
          <w:sz w:val="24"/>
          <w:szCs w:val="24"/>
        </w:rPr>
        <w:t>. Alterations; extension.</w:t>
      </w:r>
    </w:p>
    <w:p w14:paraId="7CB27FC2"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30</w:t>
      </w:r>
      <w:r w:rsidRPr="004F1A7B">
        <w:rPr>
          <w:rFonts w:eastAsia="Times New Roman"/>
          <w:b/>
          <w:color w:val="000000"/>
          <w:spacing w:val="1"/>
          <w:sz w:val="24"/>
          <w:szCs w:val="24"/>
        </w:rPr>
        <w:t>. Existing undersized lots.</w:t>
      </w:r>
    </w:p>
    <w:p w14:paraId="66DC2DBC" w14:textId="77777777" w:rsidR="00BE1C7F" w:rsidRDefault="00BE1C7F" w:rsidP="00BE1C7F">
      <w:pPr>
        <w:contextualSpacing/>
        <w:textAlignment w:val="baseline"/>
        <w:rPr>
          <w:rFonts w:eastAsia="Times New Roman"/>
          <w:bCs/>
          <w:color w:val="000000"/>
          <w:spacing w:val="1"/>
          <w:sz w:val="24"/>
          <w:szCs w:val="24"/>
        </w:rPr>
      </w:pPr>
      <w:r w:rsidRPr="004F1A7B">
        <w:rPr>
          <w:rFonts w:eastAsia="Times New Roman"/>
          <w:b/>
          <w:color w:val="000000"/>
          <w:spacing w:val="1"/>
          <w:sz w:val="24"/>
          <w:szCs w:val="24"/>
        </w:rPr>
        <w:t>§</w:t>
      </w:r>
      <w:r>
        <w:rPr>
          <w:rFonts w:eastAsia="Times New Roman"/>
          <w:b/>
          <w:color w:val="000000"/>
          <w:spacing w:val="1"/>
          <w:sz w:val="24"/>
          <w:szCs w:val="24"/>
        </w:rPr>
        <w:t xml:space="preserve"> 160-31.  Accessory Apartments.</w:t>
      </w:r>
    </w:p>
    <w:p w14:paraId="27D373AB" w14:textId="7777777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32</w:t>
      </w:r>
      <w:r w:rsidRPr="004F1A7B">
        <w:rPr>
          <w:rFonts w:eastAsia="Times New Roman"/>
          <w:b/>
          <w:color w:val="000000"/>
          <w:spacing w:val="1"/>
          <w:sz w:val="24"/>
          <w:szCs w:val="24"/>
        </w:rPr>
        <w:t>. Noninterference and precedence.</w:t>
      </w:r>
    </w:p>
    <w:p w14:paraId="2B4ECB06" w14:textId="77777777" w:rsidR="001F5B46" w:rsidRDefault="00BE1C7F" w:rsidP="00BE1C7F">
      <w:pPr>
        <w:rPr>
          <w:ins w:id="0" w:author="Hilscher &amp; Hilscher" w:date="2023-09-25T09:53:00Z"/>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33</w:t>
      </w:r>
      <w:r w:rsidRPr="004F1A7B">
        <w:rPr>
          <w:rFonts w:eastAsia="Times New Roman"/>
          <w:b/>
          <w:color w:val="000000"/>
          <w:spacing w:val="-1"/>
          <w:sz w:val="24"/>
          <w:szCs w:val="24"/>
        </w:rPr>
        <w:t xml:space="preserve">. </w:t>
      </w:r>
      <w:ins w:id="1" w:author="Hilscher &amp; Hilscher" w:date="2023-09-25T09:53:00Z">
        <w:r w:rsidR="001F5B46">
          <w:rPr>
            <w:rFonts w:eastAsia="Times New Roman"/>
            <w:b/>
            <w:color w:val="000000"/>
            <w:spacing w:val="-1"/>
            <w:sz w:val="24"/>
            <w:szCs w:val="24"/>
          </w:rPr>
          <w:t xml:space="preserve">Fences, gates, </w:t>
        </w:r>
        <w:proofErr w:type="gramStart"/>
        <w:r w:rsidR="001F5B46">
          <w:rPr>
            <w:rFonts w:eastAsia="Times New Roman"/>
            <w:b/>
            <w:color w:val="000000"/>
            <w:spacing w:val="-1"/>
            <w:sz w:val="24"/>
            <w:szCs w:val="24"/>
          </w:rPr>
          <w:t>walls</w:t>
        </w:r>
        <w:proofErr w:type="gramEnd"/>
        <w:r w:rsidR="001F5B46">
          <w:rPr>
            <w:rFonts w:eastAsia="Times New Roman"/>
            <w:b/>
            <w:color w:val="000000"/>
            <w:spacing w:val="-1"/>
            <w:sz w:val="24"/>
            <w:szCs w:val="24"/>
          </w:rPr>
          <w:t xml:space="preserve"> and vegetative screening.</w:t>
        </w:r>
      </w:ins>
    </w:p>
    <w:p w14:paraId="76092FF3" w14:textId="1E2BBA88" w:rsidR="00BE1C7F" w:rsidRDefault="001F5B46" w:rsidP="00BE1C7F">
      <w:ins w:id="2" w:author="Hilscher &amp; Hilscher" w:date="2023-09-25T09:54:00Z">
        <w:r w:rsidRPr="004F1A7B">
          <w:rPr>
            <w:rFonts w:eastAsia="Times New Roman"/>
            <w:b/>
            <w:color w:val="000000"/>
            <w:spacing w:val="2"/>
            <w:sz w:val="24"/>
            <w:szCs w:val="24"/>
          </w:rPr>
          <w:t>§ 160-</w:t>
        </w:r>
        <w:r>
          <w:rPr>
            <w:rFonts w:eastAsia="Times New Roman"/>
            <w:b/>
            <w:color w:val="000000"/>
            <w:spacing w:val="2"/>
            <w:sz w:val="24"/>
            <w:szCs w:val="24"/>
          </w:rPr>
          <w:t>34</w:t>
        </w:r>
        <w:r w:rsidRPr="004F1A7B">
          <w:rPr>
            <w:rFonts w:eastAsia="Times New Roman"/>
            <w:b/>
            <w:color w:val="000000"/>
            <w:spacing w:val="2"/>
            <w:sz w:val="24"/>
            <w:szCs w:val="24"/>
          </w:rPr>
          <w:t xml:space="preserve">. </w:t>
        </w:r>
      </w:ins>
      <w:r w:rsidR="00BE1C7F" w:rsidRPr="004F1A7B">
        <w:rPr>
          <w:rFonts w:eastAsia="Times New Roman"/>
          <w:b/>
          <w:color w:val="000000"/>
          <w:spacing w:val="-1"/>
          <w:sz w:val="24"/>
          <w:szCs w:val="24"/>
        </w:rPr>
        <w:t>Penalties for offenses.</w:t>
      </w:r>
    </w:p>
    <w:p w14:paraId="59816C65" w14:textId="10074994" w:rsidR="00BE1C7F" w:rsidRDefault="00BE1C7F" w:rsidP="00BE1C7F">
      <w:pPr>
        <w:contextualSpacing/>
        <w:textAlignment w:val="baseline"/>
        <w:rPr>
          <w:rFonts w:eastAsia="Times New Roman"/>
          <w:b/>
          <w:color w:val="000000"/>
          <w:spacing w:val="2"/>
          <w:sz w:val="24"/>
          <w:szCs w:val="24"/>
        </w:rPr>
      </w:pPr>
      <w:r w:rsidRPr="004F1A7B">
        <w:rPr>
          <w:rFonts w:eastAsia="Times New Roman"/>
          <w:b/>
          <w:color w:val="000000"/>
          <w:spacing w:val="2"/>
          <w:sz w:val="24"/>
          <w:szCs w:val="24"/>
        </w:rPr>
        <w:t>§ 160-</w:t>
      </w:r>
      <w:del w:id="3" w:author="Hilscher &amp; Hilscher" w:date="2023-09-25T09:54:00Z">
        <w:r w:rsidDel="001F5B46">
          <w:rPr>
            <w:rFonts w:eastAsia="Times New Roman"/>
            <w:b/>
            <w:color w:val="000000"/>
            <w:spacing w:val="2"/>
            <w:sz w:val="24"/>
            <w:szCs w:val="24"/>
          </w:rPr>
          <w:delText>34</w:delText>
        </w:r>
      </w:del>
      <w:ins w:id="4" w:author="Hilscher &amp; Hilscher" w:date="2023-09-25T09:54:00Z">
        <w:r w:rsidR="001F5B46">
          <w:rPr>
            <w:rFonts w:eastAsia="Times New Roman"/>
            <w:b/>
            <w:color w:val="000000"/>
            <w:spacing w:val="2"/>
            <w:sz w:val="24"/>
            <w:szCs w:val="24"/>
          </w:rPr>
          <w:t>35</w:t>
        </w:r>
      </w:ins>
      <w:r w:rsidRPr="004F1A7B">
        <w:rPr>
          <w:rFonts w:eastAsia="Times New Roman"/>
          <w:b/>
          <w:color w:val="000000"/>
          <w:spacing w:val="2"/>
          <w:sz w:val="24"/>
          <w:szCs w:val="24"/>
        </w:rPr>
        <w:t>. Amendments.</w:t>
      </w:r>
    </w:p>
    <w:p w14:paraId="552846EA" w14:textId="3808EDFD"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del w:id="5" w:author="Hilscher &amp; Hilscher" w:date="2023-09-25T09:54:00Z">
        <w:r w:rsidDel="001F5B46">
          <w:rPr>
            <w:rFonts w:eastAsia="Times New Roman"/>
            <w:b/>
            <w:color w:val="000000"/>
            <w:spacing w:val="1"/>
            <w:sz w:val="24"/>
            <w:szCs w:val="24"/>
          </w:rPr>
          <w:delText>35</w:delText>
        </w:r>
      </w:del>
      <w:ins w:id="6" w:author="Hilscher &amp; Hilscher" w:date="2023-09-25T09:54:00Z">
        <w:r w:rsidR="001F5B46">
          <w:rPr>
            <w:rFonts w:eastAsia="Times New Roman"/>
            <w:b/>
            <w:color w:val="000000"/>
            <w:spacing w:val="1"/>
            <w:sz w:val="24"/>
            <w:szCs w:val="24"/>
          </w:rPr>
          <w:t>36</w:t>
        </w:r>
      </w:ins>
      <w:r w:rsidRPr="004F1A7B">
        <w:rPr>
          <w:rFonts w:eastAsia="Times New Roman"/>
          <w:b/>
          <w:color w:val="000000"/>
          <w:spacing w:val="1"/>
          <w:sz w:val="24"/>
          <w:szCs w:val="24"/>
        </w:rPr>
        <w:t>. Certification of Zoning Map amendments.</w:t>
      </w:r>
    </w:p>
    <w:p w14:paraId="05357240" w14:textId="56F88A37" w:rsidR="00BE1C7F" w:rsidRDefault="00BE1C7F" w:rsidP="00BE1C7F">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del w:id="7" w:author="Hilscher &amp; Hilscher" w:date="2023-09-25T09:54:00Z">
        <w:r w:rsidDel="001F5B46">
          <w:rPr>
            <w:rFonts w:eastAsia="Times New Roman"/>
            <w:b/>
            <w:color w:val="000000"/>
            <w:spacing w:val="1"/>
            <w:sz w:val="24"/>
            <w:szCs w:val="24"/>
          </w:rPr>
          <w:delText>36</w:delText>
        </w:r>
      </w:del>
      <w:ins w:id="8" w:author="Hilscher &amp; Hilscher" w:date="2023-09-25T09:54:00Z">
        <w:r w:rsidR="001F5B46">
          <w:rPr>
            <w:rFonts w:eastAsia="Times New Roman"/>
            <w:b/>
            <w:color w:val="000000"/>
            <w:spacing w:val="1"/>
            <w:sz w:val="24"/>
            <w:szCs w:val="24"/>
          </w:rPr>
          <w:t>37</w:t>
        </w:r>
      </w:ins>
      <w:r w:rsidRPr="004F1A7B">
        <w:rPr>
          <w:rFonts w:eastAsia="Times New Roman"/>
          <w:b/>
          <w:color w:val="000000"/>
          <w:spacing w:val="1"/>
          <w:sz w:val="24"/>
          <w:szCs w:val="24"/>
        </w:rPr>
        <w:t>. When effective.</w:t>
      </w:r>
    </w:p>
    <w:p w14:paraId="12E312DB" w14:textId="5A12627B" w:rsidR="00F268CC" w:rsidRPr="004F1A7B" w:rsidRDefault="004F1A7B" w:rsidP="002A53F0">
      <w:pPr>
        <w:contextualSpacing/>
        <w:jc w:val="center"/>
        <w:textAlignment w:val="baseline"/>
        <w:rPr>
          <w:rFonts w:eastAsia="Times New Roman"/>
          <w:color w:val="000000"/>
          <w:sz w:val="24"/>
          <w:szCs w:val="24"/>
        </w:rPr>
      </w:pPr>
      <w:r>
        <w:rPr>
          <w:rFonts w:eastAsia="Times New Roman"/>
          <w:color w:val="000000"/>
          <w:sz w:val="24"/>
          <w:szCs w:val="24"/>
        </w:rPr>
        <w:lastRenderedPageBreak/>
        <w:t>A</w:t>
      </w:r>
      <w:r w:rsidR="00A22128" w:rsidRPr="004F1A7B">
        <w:rPr>
          <w:rFonts w:eastAsia="Times New Roman"/>
          <w:color w:val="000000"/>
          <w:sz w:val="24"/>
          <w:szCs w:val="24"/>
        </w:rPr>
        <w:t>RTICLE I</w:t>
      </w:r>
    </w:p>
    <w:p w14:paraId="2C57116F" w14:textId="771F97DC"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Title and Purpose</w:t>
      </w:r>
    </w:p>
    <w:p w14:paraId="1211C198" w14:textId="77777777" w:rsidR="00E32B48" w:rsidRPr="004F1A7B" w:rsidRDefault="00E32B48" w:rsidP="002A53F0">
      <w:pPr>
        <w:contextualSpacing/>
        <w:jc w:val="center"/>
        <w:textAlignment w:val="baseline"/>
        <w:rPr>
          <w:rFonts w:eastAsia="Times New Roman"/>
          <w:b/>
          <w:color w:val="000000"/>
          <w:sz w:val="24"/>
          <w:szCs w:val="24"/>
        </w:rPr>
      </w:pPr>
    </w:p>
    <w:p w14:paraId="234499CE" w14:textId="109BE38E" w:rsidR="00F268CC" w:rsidRDefault="00A22128" w:rsidP="002A53F0">
      <w:pPr>
        <w:contextualSpacing/>
        <w:textAlignment w:val="baseline"/>
        <w:rPr>
          <w:rFonts w:eastAsia="Times New Roman"/>
          <w:b/>
          <w:color w:val="000000"/>
          <w:spacing w:val="2"/>
          <w:sz w:val="24"/>
          <w:szCs w:val="24"/>
        </w:rPr>
      </w:pPr>
      <w:r w:rsidRPr="004F1A7B">
        <w:rPr>
          <w:rFonts w:eastAsia="Times New Roman"/>
          <w:b/>
          <w:color w:val="000000"/>
          <w:spacing w:val="2"/>
          <w:sz w:val="24"/>
          <w:szCs w:val="24"/>
        </w:rPr>
        <w:t>§ 160-1. Title.</w:t>
      </w:r>
    </w:p>
    <w:p w14:paraId="47756C84" w14:textId="77777777" w:rsidR="00DB6FF5" w:rsidRPr="004F1A7B" w:rsidRDefault="00DB6FF5" w:rsidP="006D45E0">
      <w:pPr>
        <w:contextualSpacing/>
        <w:textAlignment w:val="baseline"/>
        <w:rPr>
          <w:rFonts w:eastAsia="Times New Roman"/>
          <w:b/>
          <w:color w:val="000000"/>
          <w:spacing w:val="2"/>
          <w:sz w:val="24"/>
          <w:szCs w:val="24"/>
        </w:rPr>
      </w:pPr>
    </w:p>
    <w:p w14:paraId="19CD3C72" w14:textId="0E58DF15"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This chapter shall be known and may be cited as the "Zoning Law of the Town of Catskill, New York."</w:t>
      </w:r>
    </w:p>
    <w:p w14:paraId="0272DD4F" w14:textId="77777777" w:rsidR="004F1A7B" w:rsidRPr="004F1A7B" w:rsidRDefault="004F1A7B" w:rsidP="002A53F0">
      <w:pPr>
        <w:contextualSpacing/>
        <w:textAlignment w:val="baseline"/>
        <w:rPr>
          <w:rFonts w:eastAsia="Times New Roman"/>
          <w:color w:val="000000"/>
          <w:sz w:val="24"/>
          <w:szCs w:val="24"/>
        </w:rPr>
      </w:pPr>
    </w:p>
    <w:p w14:paraId="71949543" w14:textId="7ED0EB0D"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160-2. Enacting clause.</w:t>
      </w:r>
    </w:p>
    <w:p w14:paraId="2FD64F87" w14:textId="77777777" w:rsidR="00DB6FF5" w:rsidRPr="004F1A7B" w:rsidRDefault="00DB6FF5" w:rsidP="002A53F0">
      <w:pPr>
        <w:contextualSpacing/>
        <w:textAlignment w:val="baseline"/>
        <w:rPr>
          <w:rFonts w:eastAsia="Times New Roman"/>
          <w:b/>
          <w:color w:val="000000"/>
          <w:spacing w:val="1"/>
          <w:sz w:val="24"/>
          <w:szCs w:val="24"/>
        </w:rPr>
      </w:pPr>
    </w:p>
    <w:p w14:paraId="6C2F1FDA" w14:textId="0BA0C76A"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 xml:space="preserve">The Town Board of the Town of Catskill in the County of Greene, pursuant to New York State Town Law, hereby ordains, </w:t>
      </w:r>
      <w:proofErr w:type="gramStart"/>
      <w:r w:rsidRPr="004F1A7B">
        <w:rPr>
          <w:rFonts w:eastAsia="Times New Roman"/>
          <w:color w:val="000000"/>
          <w:sz w:val="24"/>
          <w:szCs w:val="24"/>
        </w:rPr>
        <w:t>enacts</w:t>
      </w:r>
      <w:proofErr w:type="gramEnd"/>
      <w:r w:rsidRPr="004F1A7B">
        <w:rPr>
          <w:rFonts w:eastAsia="Times New Roman"/>
          <w:color w:val="000000"/>
          <w:sz w:val="24"/>
          <w:szCs w:val="24"/>
        </w:rPr>
        <w:t xml:space="preserve"> and publishes this chapter.</w:t>
      </w:r>
    </w:p>
    <w:p w14:paraId="320EEB54" w14:textId="77777777" w:rsidR="004F1A7B" w:rsidRPr="004F1A7B" w:rsidRDefault="004F1A7B" w:rsidP="002A53F0">
      <w:pPr>
        <w:contextualSpacing/>
        <w:textAlignment w:val="baseline"/>
        <w:rPr>
          <w:rFonts w:eastAsia="Times New Roman"/>
          <w:color w:val="000000"/>
          <w:sz w:val="24"/>
          <w:szCs w:val="24"/>
        </w:rPr>
      </w:pPr>
    </w:p>
    <w:p w14:paraId="66E5D96A" w14:textId="40FD9AD2" w:rsidR="00F268CC" w:rsidRDefault="00A22128" w:rsidP="002A53F0">
      <w:pPr>
        <w:contextualSpacing/>
        <w:textAlignment w:val="baseline"/>
        <w:rPr>
          <w:rFonts w:eastAsia="Times New Roman"/>
          <w:b/>
          <w:color w:val="000000"/>
          <w:spacing w:val="2"/>
          <w:sz w:val="24"/>
          <w:szCs w:val="24"/>
        </w:rPr>
      </w:pPr>
      <w:r w:rsidRPr="004F1A7B">
        <w:rPr>
          <w:rFonts w:eastAsia="Times New Roman"/>
          <w:b/>
          <w:color w:val="000000"/>
          <w:spacing w:val="2"/>
          <w:sz w:val="24"/>
          <w:szCs w:val="24"/>
        </w:rPr>
        <w:t>§ 160-3. Purpose.</w:t>
      </w:r>
    </w:p>
    <w:p w14:paraId="5C2932BE" w14:textId="77777777" w:rsidR="00DB6FF5" w:rsidRPr="004F1A7B" w:rsidRDefault="00DB6FF5" w:rsidP="002A53F0">
      <w:pPr>
        <w:contextualSpacing/>
        <w:textAlignment w:val="baseline"/>
        <w:rPr>
          <w:rFonts w:eastAsia="Times New Roman"/>
          <w:b/>
          <w:color w:val="000000"/>
          <w:spacing w:val="2"/>
          <w:sz w:val="24"/>
          <w:szCs w:val="24"/>
        </w:rPr>
      </w:pPr>
    </w:p>
    <w:p w14:paraId="1AD2B504" w14:textId="0166BA5F"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 xml:space="preserve">The purpose of this chapter is to promote the health, safety, </w:t>
      </w:r>
      <w:proofErr w:type="gramStart"/>
      <w:r w:rsidRPr="004F1A7B">
        <w:rPr>
          <w:rFonts w:eastAsia="Times New Roman"/>
          <w:color w:val="000000"/>
          <w:sz w:val="24"/>
          <w:szCs w:val="24"/>
        </w:rPr>
        <w:t>morals</w:t>
      </w:r>
      <w:proofErr w:type="gramEnd"/>
      <w:r w:rsidRPr="004F1A7B">
        <w:rPr>
          <w:rFonts w:eastAsia="Times New Roman"/>
          <w:color w:val="000000"/>
          <w:sz w:val="24"/>
          <w:szCs w:val="24"/>
        </w:rPr>
        <w:t xml:space="preserve"> and general welfare of the community. In accordance with the Town's Comprehensive Master Plan, this chapter is designed to secure safety from fire, flood, panic and other dangers; to promote health and general welfare; to provide adequate light and air; to prevent crowding the land and undue concentration of population; to facilitate transportation, water, sewage, schools, parks and other public services; to assure privacy for residents and freedom from nuisance and things harmful to the senses.</w:t>
      </w:r>
    </w:p>
    <w:p w14:paraId="5D086FF7" w14:textId="77777777" w:rsidR="004F1A7B" w:rsidRPr="004F1A7B" w:rsidRDefault="004F1A7B" w:rsidP="002A53F0">
      <w:pPr>
        <w:contextualSpacing/>
        <w:textAlignment w:val="baseline"/>
        <w:rPr>
          <w:rFonts w:eastAsia="Times New Roman"/>
          <w:color w:val="000000"/>
          <w:sz w:val="24"/>
          <w:szCs w:val="24"/>
        </w:rPr>
      </w:pPr>
    </w:p>
    <w:p w14:paraId="20771772" w14:textId="53697967"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160-4. Application of regulations.</w:t>
      </w:r>
    </w:p>
    <w:p w14:paraId="10634B5F" w14:textId="77777777" w:rsidR="00DB6FF5" w:rsidRPr="004F1A7B" w:rsidRDefault="00DB6FF5" w:rsidP="002A53F0">
      <w:pPr>
        <w:contextualSpacing/>
        <w:textAlignment w:val="baseline"/>
        <w:rPr>
          <w:rFonts w:eastAsia="Times New Roman"/>
          <w:b/>
          <w:color w:val="000000"/>
          <w:spacing w:val="1"/>
          <w:sz w:val="24"/>
          <w:szCs w:val="24"/>
        </w:rPr>
      </w:pPr>
    </w:p>
    <w:p w14:paraId="13CB44B6" w14:textId="4C4F4504" w:rsidR="00F268CC" w:rsidRDefault="00A22128" w:rsidP="00974660">
      <w:pPr>
        <w:numPr>
          <w:ilvl w:val="0"/>
          <w:numId w:val="1"/>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 xml:space="preserve">No building shall hereafter be used or </w:t>
      </w:r>
      <w:proofErr w:type="gramStart"/>
      <w:r w:rsidRPr="004F1A7B">
        <w:rPr>
          <w:rFonts w:eastAsia="Times New Roman"/>
          <w:color w:val="000000"/>
          <w:sz w:val="24"/>
          <w:szCs w:val="24"/>
        </w:rPr>
        <w:t>occupied</w:t>
      </w:r>
      <w:proofErr w:type="gramEnd"/>
      <w:r w:rsidRPr="004F1A7B">
        <w:rPr>
          <w:rFonts w:eastAsia="Times New Roman"/>
          <w:color w:val="000000"/>
          <w:sz w:val="24"/>
          <w:szCs w:val="24"/>
        </w:rPr>
        <w:t xml:space="preserve"> and no building or part thereof shall be erected, moved or altered unless in conformity with the regulations herein specified for the district in which it is located.</w:t>
      </w:r>
    </w:p>
    <w:p w14:paraId="18178B90" w14:textId="77777777" w:rsidR="00DB6FF5" w:rsidRPr="004F1A7B" w:rsidRDefault="00DB6FF5" w:rsidP="002A53F0">
      <w:pPr>
        <w:tabs>
          <w:tab w:val="left" w:pos="504"/>
        </w:tabs>
        <w:ind w:left="504"/>
        <w:contextualSpacing/>
        <w:textAlignment w:val="baseline"/>
        <w:rPr>
          <w:rFonts w:eastAsia="Times New Roman"/>
          <w:color w:val="000000"/>
          <w:sz w:val="24"/>
          <w:szCs w:val="24"/>
        </w:rPr>
      </w:pPr>
    </w:p>
    <w:p w14:paraId="7817BADA" w14:textId="5A51D65F" w:rsidR="00F268CC" w:rsidRDefault="00A22128" w:rsidP="00974660">
      <w:pPr>
        <w:numPr>
          <w:ilvl w:val="0"/>
          <w:numId w:val="1"/>
        </w:numPr>
        <w:tabs>
          <w:tab w:val="clear" w:pos="504"/>
          <w:tab w:val="left" w:pos="450"/>
        </w:tabs>
        <w:ind w:left="450" w:hanging="450"/>
        <w:contextualSpacing/>
        <w:textAlignment w:val="baseline"/>
        <w:rPr>
          <w:rFonts w:eastAsia="Times New Roman"/>
          <w:color w:val="000000"/>
          <w:spacing w:val="-2"/>
          <w:sz w:val="24"/>
          <w:szCs w:val="24"/>
        </w:rPr>
      </w:pPr>
      <w:r w:rsidRPr="004F1A7B">
        <w:rPr>
          <w:rFonts w:eastAsia="Times New Roman"/>
          <w:color w:val="000000"/>
          <w:spacing w:val="-2"/>
          <w:sz w:val="24"/>
          <w:szCs w:val="24"/>
        </w:rPr>
        <w:t>No building shall hereafter be erected or altered to accommodate or house a greater number of families or have narrower or smaller rear yards, front yards or side yards than is herein required for the district in which such a building is located.</w:t>
      </w:r>
    </w:p>
    <w:p w14:paraId="1099EA28" w14:textId="77777777" w:rsidR="00DB6FF5" w:rsidRPr="004F1A7B" w:rsidRDefault="00DB6FF5" w:rsidP="002A53F0">
      <w:pPr>
        <w:tabs>
          <w:tab w:val="left" w:pos="504"/>
        </w:tabs>
        <w:contextualSpacing/>
        <w:textAlignment w:val="baseline"/>
        <w:rPr>
          <w:rFonts w:eastAsia="Times New Roman"/>
          <w:color w:val="000000"/>
          <w:spacing w:val="-2"/>
          <w:sz w:val="24"/>
          <w:szCs w:val="24"/>
        </w:rPr>
      </w:pPr>
    </w:p>
    <w:p w14:paraId="41683B00" w14:textId="7B9317B8" w:rsidR="00F268CC" w:rsidRDefault="00A22128" w:rsidP="00974660">
      <w:pPr>
        <w:numPr>
          <w:ilvl w:val="0"/>
          <w:numId w:val="1"/>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 xml:space="preserve">No part of a yard or other open space </w:t>
      </w:r>
      <w:proofErr w:type="gramStart"/>
      <w:r w:rsidRPr="004F1A7B">
        <w:rPr>
          <w:rFonts w:eastAsia="Times New Roman"/>
          <w:color w:val="000000"/>
          <w:sz w:val="24"/>
          <w:szCs w:val="24"/>
        </w:rPr>
        <w:t>about</w:t>
      </w:r>
      <w:proofErr w:type="gramEnd"/>
      <w:r w:rsidRPr="004F1A7B">
        <w:rPr>
          <w:rFonts w:eastAsia="Times New Roman"/>
          <w:color w:val="000000"/>
          <w:sz w:val="24"/>
          <w:szCs w:val="24"/>
        </w:rPr>
        <w:t xml:space="preserve"> any building required for the purpose of complying with the provisions of this chapter shall be included as part of a yard or other open space similarly required for another building.</w:t>
      </w:r>
    </w:p>
    <w:p w14:paraId="5501DC5D" w14:textId="77777777" w:rsidR="00DB6FF5" w:rsidRPr="004F1A7B" w:rsidRDefault="00DB6FF5" w:rsidP="002A53F0">
      <w:pPr>
        <w:tabs>
          <w:tab w:val="left" w:pos="504"/>
        </w:tabs>
        <w:contextualSpacing/>
        <w:textAlignment w:val="baseline"/>
        <w:rPr>
          <w:rFonts w:eastAsia="Times New Roman"/>
          <w:color w:val="000000"/>
          <w:sz w:val="24"/>
          <w:szCs w:val="24"/>
        </w:rPr>
      </w:pPr>
    </w:p>
    <w:p w14:paraId="56AC47F0" w14:textId="77777777" w:rsidR="00F268CC" w:rsidRPr="004F1A7B" w:rsidRDefault="00A22128" w:rsidP="00974660">
      <w:pPr>
        <w:numPr>
          <w:ilvl w:val="0"/>
          <w:numId w:val="1"/>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No land shall hereafter be used or occupied unless in conformity with the regulations herein specified for the district in which it is located.</w:t>
      </w:r>
    </w:p>
    <w:p w14:paraId="5BD1634C" w14:textId="6B2DD5FE" w:rsidR="004F1A7B" w:rsidRDefault="004F1A7B" w:rsidP="002A53F0">
      <w:pPr>
        <w:contextualSpacing/>
        <w:rPr>
          <w:sz w:val="24"/>
          <w:szCs w:val="24"/>
        </w:rPr>
      </w:pPr>
    </w:p>
    <w:p w14:paraId="587757A0" w14:textId="04D46A88" w:rsidR="00FD339C" w:rsidRDefault="00FD339C" w:rsidP="002A53F0">
      <w:pPr>
        <w:contextualSpacing/>
        <w:rPr>
          <w:sz w:val="24"/>
          <w:szCs w:val="24"/>
        </w:rPr>
      </w:pPr>
    </w:p>
    <w:p w14:paraId="64078FB0" w14:textId="35AE6395" w:rsidR="00FD339C" w:rsidRDefault="00FD339C" w:rsidP="002A53F0">
      <w:pPr>
        <w:contextualSpacing/>
        <w:rPr>
          <w:sz w:val="24"/>
          <w:szCs w:val="24"/>
        </w:rPr>
      </w:pPr>
    </w:p>
    <w:p w14:paraId="7E2F2C62" w14:textId="567CE62E" w:rsidR="00FD339C" w:rsidRDefault="00FD339C" w:rsidP="002A53F0">
      <w:pPr>
        <w:contextualSpacing/>
        <w:rPr>
          <w:sz w:val="24"/>
          <w:szCs w:val="24"/>
        </w:rPr>
      </w:pPr>
    </w:p>
    <w:p w14:paraId="10974942" w14:textId="1131102F" w:rsidR="00FD339C" w:rsidRDefault="00FD339C" w:rsidP="002A53F0">
      <w:pPr>
        <w:contextualSpacing/>
        <w:rPr>
          <w:sz w:val="24"/>
          <w:szCs w:val="24"/>
        </w:rPr>
      </w:pPr>
    </w:p>
    <w:p w14:paraId="22469675" w14:textId="013E5295" w:rsidR="00FD339C" w:rsidRDefault="00FD339C" w:rsidP="002A53F0">
      <w:pPr>
        <w:contextualSpacing/>
        <w:rPr>
          <w:sz w:val="24"/>
          <w:szCs w:val="24"/>
        </w:rPr>
      </w:pPr>
    </w:p>
    <w:p w14:paraId="765064F6" w14:textId="4E3CA2A2" w:rsidR="00F268CC" w:rsidRDefault="00A22128" w:rsidP="002A53F0">
      <w:pPr>
        <w:contextualSpacing/>
        <w:jc w:val="center"/>
        <w:textAlignment w:val="baseline"/>
        <w:rPr>
          <w:rFonts w:eastAsia="Times New Roman"/>
          <w:b/>
          <w:color w:val="000000"/>
          <w:sz w:val="24"/>
          <w:szCs w:val="24"/>
        </w:rPr>
      </w:pPr>
      <w:r w:rsidRPr="004F1A7B">
        <w:rPr>
          <w:rFonts w:eastAsia="Times New Roman"/>
          <w:color w:val="000000"/>
          <w:sz w:val="24"/>
          <w:szCs w:val="24"/>
        </w:rPr>
        <w:lastRenderedPageBreak/>
        <w:t xml:space="preserve">ARTICLE II </w:t>
      </w:r>
      <w:r w:rsidRPr="004F1A7B">
        <w:rPr>
          <w:rFonts w:eastAsia="Times New Roman"/>
          <w:color w:val="000000"/>
          <w:sz w:val="24"/>
          <w:szCs w:val="24"/>
        </w:rPr>
        <w:br/>
      </w:r>
      <w:r w:rsidRPr="004F1A7B">
        <w:rPr>
          <w:rFonts w:eastAsia="Times New Roman"/>
          <w:b/>
          <w:color w:val="000000"/>
          <w:sz w:val="24"/>
          <w:szCs w:val="24"/>
        </w:rPr>
        <w:t>Definitions</w:t>
      </w:r>
    </w:p>
    <w:p w14:paraId="07380675" w14:textId="77777777" w:rsidR="00E32B48" w:rsidRPr="004F1A7B" w:rsidRDefault="00E32B48" w:rsidP="002A53F0">
      <w:pPr>
        <w:contextualSpacing/>
        <w:jc w:val="center"/>
        <w:textAlignment w:val="baseline"/>
        <w:rPr>
          <w:rFonts w:eastAsia="Times New Roman"/>
          <w:color w:val="000000"/>
          <w:sz w:val="24"/>
          <w:szCs w:val="24"/>
        </w:rPr>
      </w:pPr>
    </w:p>
    <w:p w14:paraId="053E3612" w14:textId="17EE25E0"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160-5. Terminology; word usage.</w:t>
      </w:r>
    </w:p>
    <w:p w14:paraId="262FBEB2" w14:textId="77777777" w:rsidR="00DB6FF5" w:rsidRPr="004F1A7B" w:rsidRDefault="00DB6FF5" w:rsidP="002A53F0">
      <w:pPr>
        <w:contextualSpacing/>
        <w:textAlignment w:val="baseline"/>
        <w:rPr>
          <w:rFonts w:eastAsia="Times New Roman"/>
          <w:b/>
          <w:color w:val="000000"/>
          <w:spacing w:val="1"/>
          <w:sz w:val="24"/>
          <w:szCs w:val="24"/>
        </w:rPr>
      </w:pPr>
    </w:p>
    <w:p w14:paraId="3EACF807" w14:textId="10B36E9C" w:rsidR="00F268CC" w:rsidRDefault="00A22128" w:rsidP="00396240">
      <w:pPr>
        <w:numPr>
          <w:ilvl w:val="0"/>
          <w:numId w:val="2"/>
        </w:numPr>
        <w:tabs>
          <w:tab w:val="clear" w:pos="432"/>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Except where specifically defined herein, all words used in this chapter shall carry their customary meanings. Words used in the present tense shall include the future. Words used in the singular number include the plural, and words used in the plural number include the singular, unless the context clearly indicates the contrary.</w:t>
      </w:r>
    </w:p>
    <w:p w14:paraId="4EA71623" w14:textId="77777777" w:rsidR="00DB6FF5" w:rsidRPr="004F1A7B" w:rsidRDefault="00DB6FF5" w:rsidP="002A53F0">
      <w:pPr>
        <w:tabs>
          <w:tab w:val="left" w:pos="432"/>
        </w:tabs>
        <w:ind w:left="432"/>
        <w:contextualSpacing/>
        <w:textAlignment w:val="baseline"/>
        <w:rPr>
          <w:rFonts w:eastAsia="Times New Roman"/>
          <w:color w:val="000000"/>
          <w:sz w:val="24"/>
          <w:szCs w:val="24"/>
        </w:rPr>
      </w:pPr>
    </w:p>
    <w:p w14:paraId="0CB3F3D2" w14:textId="0ADB344D" w:rsidR="00F268CC" w:rsidRDefault="00A22128" w:rsidP="00396240">
      <w:pPr>
        <w:numPr>
          <w:ilvl w:val="0"/>
          <w:numId w:val="2"/>
        </w:numPr>
        <w:tabs>
          <w:tab w:val="clear" w:pos="432"/>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 xml:space="preserve">The word "shall" </w:t>
      </w:r>
      <w:proofErr w:type="gramStart"/>
      <w:r w:rsidRPr="004F1A7B">
        <w:rPr>
          <w:rFonts w:eastAsia="Times New Roman"/>
          <w:color w:val="000000"/>
          <w:sz w:val="24"/>
          <w:szCs w:val="24"/>
        </w:rPr>
        <w:t>is</w:t>
      </w:r>
      <w:proofErr w:type="gramEnd"/>
      <w:r w:rsidRPr="004F1A7B">
        <w:rPr>
          <w:rFonts w:eastAsia="Times New Roman"/>
          <w:color w:val="000000"/>
          <w:sz w:val="24"/>
          <w:szCs w:val="24"/>
        </w:rPr>
        <w:t xml:space="preserve"> always mandatory. "Building" or "structure" includes any part thereof. The word "lot" includes the word "plot" or "parcel." The word "person" includes an individual person, a firm, a corporation, a </w:t>
      </w:r>
      <w:proofErr w:type="spellStart"/>
      <w:proofErr w:type="gramStart"/>
      <w:r w:rsidRPr="004F1A7B">
        <w:rPr>
          <w:rFonts w:eastAsia="Times New Roman"/>
          <w:color w:val="000000"/>
          <w:sz w:val="24"/>
          <w:szCs w:val="24"/>
        </w:rPr>
        <w:t>copartnership</w:t>
      </w:r>
      <w:proofErr w:type="spellEnd"/>
      <w:proofErr w:type="gramEnd"/>
      <w:r w:rsidRPr="004F1A7B">
        <w:rPr>
          <w:rFonts w:eastAsia="Times New Roman"/>
          <w:color w:val="000000"/>
          <w:sz w:val="24"/>
          <w:szCs w:val="24"/>
        </w:rPr>
        <w:t xml:space="preserve"> and any other agency of voluntary action.</w:t>
      </w:r>
    </w:p>
    <w:p w14:paraId="167231B6" w14:textId="77777777" w:rsidR="004F1A7B" w:rsidRPr="004F1A7B" w:rsidRDefault="004F1A7B" w:rsidP="002A53F0">
      <w:pPr>
        <w:tabs>
          <w:tab w:val="left" w:pos="432"/>
        </w:tabs>
        <w:ind w:left="432"/>
        <w:contextualSpacing/>
        <w:textAlignment w:val="baseline"/>
        <w:rPr>
          <w:rFonts w:eastAsia="Times New Roman"/>
          <w:color w:val="000000"/>
          <w:sz w:val="24"/>
          <w:szCs w:val="24"/>
        </w:rPr>
      </w:pPr>
    </w:p>
    <w:p w14:paraId="6E9D7981" w14:textId="3E72D3B4"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ACCESSORY USE</w:t>
      </w:r>
      <w:r w:rsidR="00DB6FF5">
        <w:rPr>
          <w:rFonts w:eastAsia="Times New Roman"/>
          <w:color w:val="000000"/>
          <w:sz w:val="24"/>
          <w:szCs w:val="24"/>
        </w:rPr>
        <w:t xml:space="preserve"> –</w:t>
      </w:r>
      <w:r w:rsidRPr="004F1A7B">
        <w:rPr>
          <w:rFonts w:eastAsia="Times New Roman"/>
          <w:color w:val="000000"/>
          <w:sz w:val="24"/>
          <w:szCs w:val="24"/>
        </w:rPr>
        <w:t xml:space="preserve"> A</w:t>
      </w:r>
      <w:r w:rsidR="00DB6FF5">
        <w:rPr>
          <w:rFonts w:eastAsia="Times New Roman"/>
          <w:color w:val="000000"/>
          <w:sz w:val="24"/>
          <w:szCs w:val="24"/>
        </w:rPr>
        <w:t xml:space="preserve"> </w:t>
      </w:r>
      <w:r w:rsidRPr="004F1A7B">
        <w:rPr>
          <w:rFonts w:eastAsia="Times New Roman"/>
          <w:color w:val="000000"/>
          <w:sz w:val="24"/>
          <w:szCs w:val="24"/>
        </w:rPr>
        <w:t>use or building on the same lot with, and of a nature customarily incidental and subordinate to, the principal use or structure.</w:t>
      </w:r>
      <w:r w:rsidR="007050FF">
        <w:rPr>
          <w:rFonts w:eastAsia="Times New Roman"/>
          <w:color w:val="000000"/>
          <w:sz w:val="24"/>
          <w:szCs w:val="24"/>
        </w:rPr>
        <w:t xml:space="preserve">  All accessory buildings and structures must comply with setback requirements.</w:t>
      </w:r>
      <w:ins w:id="9" w:author="Hilscher &amp; Hilscher" w:date="2023-08-30T14:56:00Z">
        <w:r w:rsidR="002C3266">
          <w:rPr>
            <w:rFonts w:eastAsia="Times New Roman"/>
            <w:color w:val="000000"/>
            <w:sz w:val="24"/>
            <w:szCs w:val="24"/>
          </w:rPr>
          <w:t xml:space="preserve">  No bu</w:t>
        </w:r>
      </w:ins>
      <w:ins w:id="10" w:author="Hilscher &amp; Hilscher" w:date="2023-08-30T14:57:00Z">
        <w:r w:rsidR="002C3266">
          <w:rPr>
            <w:rFonts w:eastAsia="Times New Roman"/>
            <w:color w:val="000000"/>
            <w:sz w:val="24"/>
            <w:szCs w:val="24"/>
          </w:rPr>
          <w:t>ilding with plumbing shall be considered permitted accessory use, except for a garage with a door or doors permitting vehicular access.</w:t>
        </w:r>
      </w:ins>
      <w:ins w:id="11" w:author="Hilscher &amp; Hilscher" w:date="2023-09-19T14:17:00Z">
        <w:r w:rsidR="004B4154">
          <w:rPr>
            <w:rFonts w:eastAsia="Times New Roman"/>
            <w:color w:val="000000"/>
            <w:sz w:val="24"/>
            <w:szCs w:val="24"/>
          </w:rPr>
          <w:t xml:space="preserve">  No accessory structures shall be placed in </w:t>
        </w:r>
        <w:proofErr w:type="gramStart"/>
        <w:r w:rsidR="004B4154">
          <w:rPr>
            <w:rFonts w:eastAsia="Times New Roman"/>
            <w:color w:val="000000"/>
            <w:sz w:val="24"/>
            <w:szCs w:val="24"/>
          </w:rPr>
          <w:t>a front</w:t>
        </w:r>
        <w:proofErr w:type="gramEnd"/>
        <w:r w:rsidR="004B4154">
          <w:rPr>
            <w:rFonts w:eastAsia="Times New Roman"/>
            <w:color w:val="000000"/>
            <w:sz w:val="24"/>
            <w:szCs w:val="24"/>
          </w:rPr>
          <w:t xml:space="preserve"> yard.</w:t>
        </w:r>
      </w:ins>
    </w:p>
    <w:p w14:paraId="659F7970" w14:textId="77777777" w:rsidR="004F1A7B" w:rsidRPr="004F1A7B" w:rsidRDefault="004F1A7B" w:rsidP="002A53F0">
      <w:pPr>
        <w:ind w:left="432"/>
        <w:contextualSpacing/>
        <w:textAlignment w:val="baseline"/>
        <w:rPr>
          <w:rFonts w:eastAsia="Times New Roman"/>
          <w:color w:val="000000"/>
          <w:sz w:val="24"/>
          <w:szCs w:val="24"/>
        </w:rPr>
      </w:pPr>
    </w:p>
    <w:p w14:paraId="2A4B4F3D" w14:textId="494840CF" w:rsidR="00F268CC" w:rsidRDefault="00A22128" w:rsidP="002A53F0">
      <w:pPr>
        <w:ind w:left="432"/>
        <w:contextualSpacing/>
        <w:textAlignment w:val="baseline"/>
        <w:rPr>
          <w:rFonts w:eastAsia="Times New Roman"/>
          <w:b/>
          <w:color w:val="000000"/>
          <w:sz w:val="24"/>
          <w:szCs w:val="24"/>
        </w:rPr>
      </w:pPr>
      <w:r w:rsidRPr="004F1A7B">
        <w:rPr>
          <w:rFonts w:eastAsia="Times New Roman"/>
          <w:color w:val="000000"/>
          <w:sz w:val="24"/>
          <w:szCs w:val="24"/>
        </w:rPr>
        <w:t xml:space="preserve">ADULT USE </w:t>
      </w:r>
      <w:r w:rsidR="00DB6FF5">
        <w:rPr>
          <w:rFonts w:eastAsia="Times New Roman"/>
          <w:color w:val="000000"/>
          <w:sz w:val="24"/>
          <w:szCs w:val="24"/>
        </w:rPr>
        <w:t xml:space="preserve">– </w:t>
      </w:r>
      <w:r w:rsidRPr="004F1A7B">
        <w:rPr>
          <w:rFonts w:eastAsia="Times New Roman"/>
          <w:color w:val="000000"/>
          <w:sz w:val="24"/>
          <w:szCs w:val="24"/>
        </w:rPr>
        <w:t>Adult entertainment uses as defined in § 75-2 of this Code. Adult uses are allowed as special uses in the Industrial District on parcels with direct access to U.S. Route 9W.</w:t>
      </w:r>
      <w:r w:rsidR="00DB6FF5">
        <w:rPr>
          <w:rFonts w:eastAsia="Times New Roman"/>
          <w:color w:val="000000"/>
          <w:sz w:val="24"/>
          <w:szCs w:val="24"/>
        </w:rPr>
        <w:t xml:space="preserve"> </w:t>
      </w:r>
      <w:r w:rsidRPr="004F1A7B">
        <w:rPr>
          <w:rFonts w:eastAsia="Times New Roman"/>
          <w:b/>
          <w:color w:val="000000"/>
          <w:sz w:val="24"/>
          <w:szCs w:val="24"/>
        </w:rPr>
        <w:t>[Added 5-16-2001 by L.L. No. 2-2001]</w:t>
      </w:r>
    </w:p>
    <w:p w14:paraId="2D2D71A8" w14:textId="77777777" w:rsidR="004F1A7B" w:rsidRPr="004F1A7B" w:rsidRDefault="004F1A7B" w:rsidP="002A53F0">
      <w:pPr>
        <w:ind w:left="432"/>
        <w:contextualSpacing/>
        <w:textAlignment w:val="baseline"/>
        <w:rPr>
          <w:rFonts w:eastAsia="Times New Roman"/>
          <w:color w:val="000000"/>
          <w:sz w:val="24"/>
          <w:szCs w:val="24"/>
        </w:rPr>
      </w:pPr>
    </w:p>
    <w:p w14:paraId="262B96ED" w14:textId="7AAD9B2A"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AGRICULTURE</w:t>
      </w:r>
      <w:r w:rsidR="00DB6FF5">
        <w:rPr>
          <w:rFonts w:eastAsia="Times New Roman"/>
          <w:color w:val="000000"/>
          <w:sz w:val="24"/>
          <w:szCs w:val="24"/>
        </w:rPr>
        <w:t xml:space="preserve"> –</w:t>
      </w:r>
      <w:r w:rsidRPr="004F1A7B">
        <w:rPr>
          <w:rFonts w:eastAsia="Times New Roman"/>
          <w:color w:val="000000"/>
          <w:sz w:val="24"/>
          <w:szCs w:val="24"/>
        </w:rPr>
        <w:t xml:space="preserve"> Raising of crops, animals and animal products</w:t>
      </w:r>
      <w:r w:rsidR="00504A8A">
        <w:rPr>
          <w:rFonts w:eastAsia="Times New Roman"/>
          <w:color w:val="000000"/>
          <w:sz w:val="24"/>
          <w:szCs w:val="24"/>
        </w:rPr>
        <w:t>,</w:t>
      </w:r>
      <w:r w:rsidRPr="004F1A7B">
        <w:rPr>
          <w:rFonts w:eastAsia="Times New Roman"/>
          <w:color w:val="000000"/>
          <w:sz w:val="24"/>
          <w:szCs w:val="24"/>
        </w:rPr>
        <w:t xml:space="preserve"> and other commonly accepted agricultural operations for commercial purposes including the sale of related agricultural products.</w:t>
      </w:r>
      <w:r w:rsidR="00504A8A">
        <w:rPr>
          <w:rFonts w:eastAsia="Times New Roman"/>
          <w:color w:val="000000"/>
          <w:sz w:val="24"/>
          <w:szCs w:val="24"/>
        </w:rPr>
        <w:t xml:space="preserve">  Includes growing, processing or sale of </w:t>
      </w:r>
      <w:proofErr w:type="gramStart"/>
      <w:r w:rsidR="00504A8A">
        <w:rPr>
          <w:rFonts w:eastAsia="Times New Roman"/>
          <w:color w:val="000000"/>
          <w:sz w:val="24"/>
          <w:szCs w:val="24"/>
        </w:rPr>
        <w:t>fire wood</w:t>
      </w:r>
      <w:proofErr w:type="gramEnd"/>
      <w:r w:rsidR="00504A8A">
        <w:rPr>
          <w:rFonts w:eastAsia="Times New Roman"/>
          <w:color w:val="000000"/>
          <w:sz w:val="24"/>
          <w:szCs w:val="24"/>
        </w:rPr>
        <w:t xml:space="preserve"> and Christmas trees, and milling of trees harvested on site for use on-site, but does not include forestry.</w:t>
      </w:r>
    </w:p>
    <w:p w14:paraId="717B9DFE" w14:textId="77777777" w:rsidR="004F1A7B" w:rsidRPr="004F1A7B" w:rsidRDefault="004F1A7B" w:rsidP="002A53F0">
      <w:pPr>
        <w:ind w:left="432"/>
        <w:contextualSpacing/>
        <w:textAlignment w:val="baseline"/>
        <w:rPr>
          <w:rFonts w:eastAsia="Times New Roman"/>
          <w:color w:val="000000"/>
          <w:sz w:val="24"/>
          <w:szCs w:val="24"/>
        </w:rPr>
      </w:pPr>
    </w:p>
    <w:p w14:paraId="7149CBAD" w14:textId="56E0676D"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BOARDINGHOUSE </w:t>
      </w:r>
      <w:r w:rsidR="00DB6FF5">
        <w:rPr>
          <w:rFonts w:eastAsia="Times New Roman"/>
          <w:color w:val="000000"/>
          <w:sz w:val="24"/>
          <w:szCs w:val="24"/>
        </w:rPr>
        <w:t xml:space="preserve">– </w:t>
      </w:r>
      <w:r w:rsidRPr="004F1A7B">
        <w:rPr>
          <w:rFonts w:eastAsia="Times New Roman"/>
          <w:color w:val="000000"/>
          <w:sz w:val="24"/>
          <w:szCs w:val="24"/>
        </w:rPr>
        <w:t xml:space="preserve">A building, other than a hotel, containing a general kitchen and a general dining room, in which at least one but no more than eight sleeping rooms are offered for rent, with or without meals. A lodging house, tourist house, </w:t>
      </w:r>
      <w:r w:rsidR="00272760">
        <w:rPr>
          <w:rFonts w:eastAsia="Times New Roman"/>
          <w:color w:val="000000"/>
          <w:sz w:val="24"/>
          <w:szCs w:val="24"/>
        </w:rPr>
        <w:t xml:space="preserve">or </w:t>
      </w:r>
      <w:r w:rsidRPr="004F1A7B">
        <w:rPr>
          <w:rFonts w:eastAsia="Times New Roman"/>
          <w:color w:val="000000"/>
          <w:sz w:val="24"/>
          <w:szCs w:val="24"/>
        </w:rPr>
        <w:t xml:space="preserve">rooming house </w:t>
      </w:r>
      <w:r w:rsidR="00272760">
        <w:rPr>
          <w:rFonts w:eastAsia="Times New Roman"/>
          <w:color w:val="000000"/>
          <w:sz w:val="24"/>
          <w:szCs w:val="24"/>
        </w:rPr>
        <w:t>where transient use is for thirty days</w:t>
      </w:r>
      <w:r w:rsidR="005E2970">
        <w:rPr>
          <w:rFonts w:eastAsia="Times New Roman"/>
          <w:color w:val="000000"/>
          <w:sz w:val="24"/>
          <w:szCs w:val="24"/>
        </w:rPr>
        <w:t xml:space="preserve"> or </w:t>
      </w:r>
      <w:r w:rsidR="00B63222">
        <w:rPr>
          <w:rFonts w:eastAsia="Times New Roman"/>
          <w:color w:val="000000"/>
          <w:sz w:val="24"/>
          <w:szCs w:val="24"/>
        </w:rPr>
        <w:t>more</w:t>
      </w:r>
      <w:r w:rsidRPr="004F1A7B">
        <w:rPr>
          <w:rFonts w:eastAsia="Times New Roman"/>
          <w:color w:val="000000"/>
          <w:sz w:val="24"/>
          <w:szCs w:val="24"/>
        </w:rPr>
        <w:t xml:space="preserve"> shall be deemed </w:t>
      </w:r>
      <w:r w:rsidR="00EC4942">
        <w:rPr>
          <w:rFonts w:eastAsia="Times New Roman"/>
          <w:color w:val="000000"/>
          <w:sz w:val="24"/>
          <w:szCs w:val="24"/>
        </w:rPr>
        <w:t xml:space="preserve">a </w:t>
      </w:r>
      <w:r w:rsidRPr="004F1A7B">
        <w:rPr>
          <w:rFonts w:eastAsia="Times New Roman"/>
          <w:color w:val="000000"/>
          <w:sz w:val="24"/>
          <w:szCs w:val="24"/>
        </w:rPr>
        <w:t>boardinghouse.</w:t>
      </w:r>
    </w:p>
    <w:p w14:paraId="0CC49FF5" w14:textId="77777777" w:rsidR="004F1A7B" w:rsidRPr="004F1A7B" w:rsidRDefault="004F1A7B" w:rsidP="002A53F0">
      <w:pPr>
        <w:ind w:left="432"/>
        <w:contextualSpacing/>
        <w:textAlignment w:val="baseline"/>
        <w:rPr>
          <w:rFonts w:eastAsia="Times New Roman"/>
          <w:color w:val="000000"/>
          <w:sz w:val="24"/>
          <w:szCs w:val="24"/>
        </w:rPr>
      </w:pPr>
    </w:p>
    <w:p w14:paraId="371793ED" w14:textId="682215D8" w:rsidR="00F268CC" w:rsidRPr="004F1A7B" w:rsidDel="004B4154" w:rsidRDefault="00A22128" w:rsidP="004B4154">
      <w:pPr>
        <w:tabs>
          <w:tab w:val="right" w:pos="8496"/>
        </w:tabs>
        <w:ind w:left="432"/>
        <w:contextualSpacing/>
        <w:textAlignment w:val="baseline"/>
        <w:rPr>
          <w:del w:id="12" w:author="Hilscher &amp; Hilscher" w:date="2023-09-19T14:19:00Z"/>
          <w:rFonts w:eastAsia="Times New Roman"/>
          <w:color w:val="000000"/>
          <w:sz w:val="24"/>
          <w:szCs w:val="24"/>
        </w:rPr>
      </w:pPr>
      <w:r w:rsidRPr="004F1A7B">
        <w:rPr>
          <w:rFonts w:eastAsia="Times New Roman"/>
          <w:color w:val="000000"/>
          <w:sz w:val="24"/>
          <w:szCs w:val="24"/>
        </w:rPr>
        <w:t>BUILDING</w:t>
      </w:r>
      <w:r w:rsidR="00DB6FF5">
        <w:rPr>
          <w:rFonts w:eastAsia="Times New Roman"/>
          <w:color w:val="000000"/>
          <w:sz w:val="24"/>
          <w:szCs w:val="24"/>
        </w:rPr>
        <w:t xml:space="preserve"> – </w:t>
      </w:r>
      <w:ins w:id="13" w:author="Hilscher &amp; Hilscher" w:date="2023-09-19T14:18:00Z">
        <w:r w:rsidR="004B4154">
          <w:rPr>
            <w:rFonts w:eastAsia="Times New Roman"/>
            <w:color w:val="000000"/>
            <w:sz w:val="24"/>
            <w:szCs w:val="24"/>
          </w:rPr>
          <w:t>Any roofed structure intended for the shelter, housing or enclosure of persons, animals, or personal property</w:t>
        </w:r>
      </w:ins>
      <w:ins w:id="14" w:author="Hilscher &amp; Hilscher" w:date="2023-09-19T14:43:00Z">
        <w:r w:rsidR="00B94D18">
          <w:rPr>
            <w:rFonts w:eastAsia="Times New Roman"/>
            <w:color w:val="000000"/>
            <w:sz w:val="24"/>
            <w:szCs w:val="24"/>
          </w:rPr>
          <w:t>,</w:t>
        </w:r>
      </w:ins>
      <w:ins w:id="15" w:author="Hilscher &amp; Hilscher" w:date="2023-09-19T14:18:00Z">
        <w:r w:rsidR="004B4154">
          <w:rPr>
            <w:rFonts w:eastAsia="Times New Roman"/>
            <w:color w:val="000000"/>
            <w:sz w:val="24"/>
            <w:szCs w:val="24"/>
          </w:rPr>
          <w:t xml:space="preserve"> and affixed to the ground.</w:t>
        </w:r>
      </w:ins>
      <w:del w:id="16" w:author="Hilscher &amp; Hilscher" w:date="2023-09-19T14:19:00Z">
        <w:r w:rsidRPr="004F1A7B" w:rsidDel="004B4154">
          <w:rPr>
            <w:rFonts w:eastAsia="Times New Roman"/>
            <w:color w:val="000000"/>
            <w:sz w:val="24"/>
            <w:szCs w:val="24"/>
          </w:rPr>
          <w:delText>Any combination of materials forming any construction, except</w:delText>
        </w:r>
      </w:del>
    </w:p>
    <w:p w14:paraId="1E92AA1D" w14:textId="1ABA091E" w:rsidR="00F268CC" w:rsidDel="004B4154" w:rsidRDefault="00A22128">
      <w:pPr>
        <w:tabs>
          <w:tab w:val="right" w:pos="8496"/>
        </w:tabs>
        <w:ind w:left="432"/>
        <w:contextualSpacing/>
        <w:textAlignment w:val="baseline"/>
        <w:rPr>
          <w:del w:id="17" w:author="Hilscher &amp; Hilscher" w:date="2023-09-19T14:19:00Z"/>
          <w:rFonts w:eastAsia="Times New Roman"/>
          <w:color w:val="000000"/>
          <w:sz w:val="24"/>
          <w:szCs w:val="24"/>
        </w:rPr>
        <w:pPrChange w:id="18" w:author="Hilscher &amp; Hilscher" w:date="2023-09-19T14:19:00Z">
          <w:pPr>
            <w:ind w:left="432"/>
            <w:contextualSpacing/>
            <w:textAlignment w:val="baseline"/>
          </w:pPr>
        </w:pPrChange>
      </w:pPr>
      <w:del w:id="19" w:author="Hilscher &amp; Hilscher" w:date="2023-09-19T14:19:00Z">
        <w:r w:rsidRPr="004F1A7B" w:rsidDel="004B4154">
          <w:rPr>
            <w:rFonts w:eastAsia="Times New Roman"/>
            <w:color w:val="000000"/>
            <w:sz w:val="24"/>
            <w:szCs w:val="24"/>
          </w:rPr>
          <w:delText>where entirely underground so as to permit the use of the ground above the same as if no building were present; the term "building" shall include the term "structure" as well as the following:</w:delText>
        </w:r>
      </w:del>
    </w:p>
    <w:p w14:paraId="74912DC2" w14:textId="6DFC94BE" w:rsidR="00DB6FF5" w:rsidRPr="004F1A7B" w:rsidDel="004B4154" w:rsidRDefault="00DB6FF5">
      <w:pPr>
        <w:tabs>
          <w:tab w:val="right" w:pos="8496"/>
        </w:tabs>
        <w:ind w:left="432"/>
        <w:contextualSpacing/>
        <w:textAlignment w:val="baseline"/>
        <w:rPr>
          <w:del w:id="20" w:author="Hilscher &amp; Hilscher" w:date="2023-09-19T14:19:00Z"/>
          <w:rFonts w:eastAsia="Times New Roman"/>
          <w:color w:val="000000"/>
          <w:sz w:val="24"/>
          <w:szCs w:val="24"/>
        </w:rPr>
        <w:pPrChange w:id="21" w:author="Hilscher &amp; Hilscher" w:date="2023-09-19T14:19:00Z">
          <w:pPr>
            <w:ind w:left="432"/>
            <w:contextualSpacing/>
            <w:textAlignment w:val="baseline"/>
          </w:pPr>
        </w:pPrChange>
      </w:pPr>
    </w:p>
    <w:p w14:paraId="3DDCD2CB" w14:textId="1E500081" w:rsidR="00A255FD" w:rsidRPr="002F6F9D" w:rsidDel="004B4154" w:rsidRDefault="00A255FD">
      <w:pPr>
        <w:tabs>
          <w:tab w:val="right" w:pos="8496"/>
        </w:tabs>
        <w:ind w:left="432"/>
        <w:contextualSpacing/>
        <w:textAlignment w:val="baseline"/>
        <w:rPr>
          <w:del w:id="22" w:author="Hilscher &amp; Hilscher" w:date="2023-09-19T14:19:00Z"/>
          <w:sz w:val="24"/>
          <w:szCs w:val="24"/>
        </w:rPr>
        <w:pPrChange w:id="23" w:author="Hilscher &amp; Hilscher" w:date="2023-09-19T14:19:00Z">
          <w:pPr>
            <w:numPr>
              <w:numId w:val="3"/>
            </w:numPr>
            <w:tabs>
              <w:tab w:val="left" w:pos="576"/>
              <w:tab w:val="left" w:pos="990"/>
            </w:tabs>
            <w:ind w:left="990" w:hanging="540"/>
          </w:pPr>
        </w:pPrChange>
      </w:pPr>
      <w:del w:id="24" w:author="Hilscher &amp; Hilscher" w:date="2023-09-19T14:19:00Z">
        <w:r w:rsidRPr="002F6F9D" w:rsidDel="004B4154">
          <w:rPr>
            <w:sz w:val="24"/>
            <w:szCs w:val="24"/>
          </w:rPr>
          <w:lastRenderedPageBreak/>
          <w:delText>Fences or walls, other than retaining walls, projecting above the ground over 6.5 feet</w:delText>
        </w:r>
        <w:r w:rsidDel="004B4154">
          <w:rPr>
            <w:sz w:val="24"/>
            <w:szCs w:val="24"/>
          </w:rPr>
          <w:delText>.</w:delText>
        </w:r>
      </w:del>
    </w:p>
    <w:p w14:paraId="7F53A3C0" w14:textId="7E300C9B" w:rsidR="00DB6FF5" w:rsidRPr="004F1A7B" w:rsidDel="004B4154" w:rsidRDefault="00DB6FF5">
      <w:pPr>
        <w:tabs>
          <w:tab w:val="right" w:pos="8496"/>
        </w:tabs>
        <w:ind w:left="432"/>
        <w:contextualSpacing/>
        <w:textAlignment w:val="baseline"/>
        <w:rPr>
          <w:del w:id="25" w:author="Hilscher &amp; Hilscher" w:date="2023-09-19T14:19:00Z"/>
          <w:rFonts w:eastAsia="Times New Roman"/>
          <w:color w:val="000000"/>
          <w:sz w:val="24"/>
          <w:szCs w:val="24"/>
        </w:rPr>
        <w:pPrChange w:id="26" w:author="Hilscher &amp; Hilscher" w:date="2023-09-19T14:19:00Z">
          <w:pPr>
            <w:tabs>
              <w:tab w:val="left" w:pos="576"/>
              <w:tab w:val="left" w:pos="1008"/>
            </w:tabs>
            <w:ind w:left="1008" w:hanging="18"/>
            <w:contextualSpacing/>
            <w:textAlignment w:val="baseline"/>
          </w:pPr>
        </w:pPrChange>
      </w:pPr>
    </w:p>
    <w:p w14:paraId="1B0E4875" w14:textId="14609BE9" w:rsidR="00F268CC" w:rsidRDefault="00A22128">
      <w:pPr>
        <w:tabs>
          <w:tab w:val="right" w:pos="8496"/>
        </w:tabs>
        <w:ind w:left="432"/>
        <w:contextualSpacing/>
        <w:textAlignment w:val="baseline"/>
        <w:rPr>
          <w:rFonts w:eastAsia="Times New Roman"/>
          <w:color w:val="000000"/>
          <w:sz w:val="24"/>
          <w:szCs w:val="24"/>
        </w:rPr>
        <w:pPrChange w:id="27" w:author="Hilscher &amp; Hilscher" w:date="2023-09-19T14:19:00Z">
          <w:pPr>
            <w:numPr>
              <w:numId w:val="3"/>
            </w:numPr>
            <w:tabs>
              <w:tab w:val="left" w:pos="576"/>
              <w:tab w:val="left" w:pos="990"/>
            </w:tabs>
            <w:ind w:left="990" w:hanging="558"/>
            <w:contextualSpacing/>
            <w:textAlignment w:val="baseline"/>
          </w:pPr>
        </w:pPrChange>
      </w:pPr>
      <w:del w:id="28" w:author="Hilscher &amp; Hilscher" w:date="2023-09-19T14:19:00Z">
        <w:r w:rsidRPr="004F1A7B" w:rsidDel="004B4154">
          <w:rPr>
            <w:rFonts w:eastAsia="Times New Roman"/>
            <w:color w:val="000000"/>
            <w:sz w:val="24"/>
            <w:szCs w:val="24"/>
          </w:rPr>
          <w:delText>Receiving and transmitting radio and television antennas, except for such antennas installed on the roof of a building and extending no more than 25 feet above the highest level of the roof of such building.</w:delText>
        </w:r>
      </w:del>
    </w:p>
    <w:p w14:paraId="2148083B" w14:textId="77777777" w:rsidR="004F1A7B" w:rsidRPr="004F1A7B" w:rsidRDefault="004F1A7B" w:rsidP="002A53F0">
      <w:pPr>
        <w:tabs>
          <w:tab w:val="left" w:pos="576"/>
          <w:tab w:val="left" w:pos="1008"/>
        </w:tabs>
        <w:ind w:left="1008"/>
        <w:contextualSpacing/>
        <w:textAlignment w:val="baseline"/>
        <w:rPr>
          <w:rFonts w:eastAsia="Times New Roman"/>
          <w:color w:val="000000"/>
          <w:sz w:val="24"/>
          <w:szCs w:val="24"/>
        </w:rPr>
      </w:pPr>
    </w:p>
    <w:p w14:paraId="6DEF0F8D" w14:textId="77777777" w:rsidR="004F1A7B" w:rsidRPr="004F1A7B" w:rsidRDefault="004F1A7B" w:rsidP="002A53F0">
      <w:pPr>
        <w:ind w:left="432"/>
        <w:contextualSpacing/>
        <w:textAlignment w:val="baseline"/>
        <w:rPr>
          <w:rFonts w:eastAsia="Times New Roman"/>
          <w:color w:val="000000"/>
          <w:sz w:val="24"/>
          <w:szCs w:val="24"/>
        </w:rPr>
      </w:pPr>
    </w:p>
    <w:p w14:paraId="2C4AD2FA" w14:textId="34B306ED" w:rsidR="001E230D" w:rsidRDefault="001E230D" w:rsidP="002A53F0">
      <w:pPr>
        <w:tabs>
          <w:tab w:val="right" w:pos="8496"/>
        </w:tabs>
        <w:ind w:left="432"/>
        <w:contextualSpacing/>
        <w:textAlignment w:val="baseline"/>
        <w:rPr>
          <w:rFonts w:eastAsia="Times New Roman"/>
          <w:color w:val="000000"/>
          <w:sz w:val="24"/>
          <w:szCs w:val="24"/>
        </w:rPr>
      </w:pPr>
      <w:r>
        <w:rPr>
          <w:rFonts w:eastAsia="Times New Roman"/>
          <w:color w:val="000000"/>
          <w:sz w:val="24"/>
          <w:szCs w:val="24"/>
        </w:rPr>
        <w:t>CANNABIS DISPENSARY – A business that sells cannabis or cannabis derived products for offsite consumption.</w:t>
      </w:r>
    </w:p>
    <w:p w14:paraId="531D93CE" w14:textId="4D9DB0AE" w:rsidR="001E230D" w:rsidRDefault="001E230D" w:rsidP="002A53F0">
      <w:pPr>
        <w:tabs>
          <w:tab w:val="right" w:pos="8496"/>
        </w:tabs>
        <w:ind w:left="432"/>
        <w:contextualSpacing/>
        <w:textAlignment w:val="baseline"/>
        <w:rPr>
          <w:rFonts w:eastAsia="Times New Roman"/>
          <w:color w:val="000000"/>
          <w:sz w:val="24"/>
          <w:szCs w:val="24"/>
        </w:rPr>
      </w:pPr>
    </w:p>
    <w:p w14:paraId="358FE90A" w14:textId="67A794A3" w:rsidR="001E230D" w:rsidRDefault="001E230D" w:rsidP="002A53F0">
      <w:pPr>
        <w:tabs>
          <w:tab w:val="right" w:pos="8496"/>
        </w:tabs>
        <w:ind w:left="432"/>
        <w:contextualSpacing/>
        <w:textAlignment w:val="baseline"/>
        <w:rPr>
          <w:rFonts w:eastAsia="Times New Roman"/>
          <w:color w:val="000000"/>
          <w:sz w:val="24"/>
          <w:szCs w:val="24"/>
        </w:rPr>
      </w:pPr>
      <w:r>
        <w:rPr>
          <w:rFonts w:eastAsia="Times New Roman"/>
          <w:color w:val="000000"/>
          <w:sz w:val="24"/>
          <w:szCs w:val="24"/>
        </w:rPr>
        <w:t>CANNABIS LOUNGE – A business that sells cannabis or cannabis derived products for on-site consumption.</w:t>
      </w:r>
    </w:p>
    <w:p w14:paraId="1FC8AE09" w14:textId="77777777" w:rsidR="001E230D" w:rsidRDefault="001E230D" w:rsidP="002A53F0">
      <w:pPr>
        <w:tabs>
          <w:tab w:val="right" w:pos="8496"/>
        </w:tabs>
        <w:ind w:left="432"/>
        <w:contextualSpacing/>
        <w:textAlignment w:val="baseline"/>
        <w:rPr>
          <w:rFonts w:eastAsia="Times New Roman"/>
          <w:color w:val="000000"/>
          <w:sz w:val="24"/>
          <w:szCs w:val="24"/>
        </w:rPr>
      </w:pPr>
    </w:p>
    <w:p w14:paraId="74795867" w14:textId="4AF12296" w:rsidR="00F268CC" w:rsidRPr="004F1A7B" w:rsidRDefault="00A22128" w:rsidP="002A53F0">
      <w:pPr>
        <w:tabs>
          <w:tab w:val="right" w:pos="8496"/>
        </w:tabs>
        <w:ind w:left="432"/>
        <w:contextualSpacing/>
        <w:textAlignment w:val="baseline"/>
        <w:rPr>
          <w:rFonts w:eastAsia="Times New Roman"/>
          <w:color w:val="000000"/>
          <w:sz w:val="24"/>
          <w:szCs w:val="24"/>
        </w:rPr>
      </w:pPr>
      <w:r w:rsidRPr="004F1A7B">
        <w:rPr>
          <w:rFonts w:eastAsia="Times New Roman"/>
          <w:color w:val="000000"/>
          <w:sz w:val="24"/>
          <w:szCs w:val="24"/>
        </w:rPr>
        <w:t>COASTAL AREA</w:t>
      </w:r>
      <w:r w:rsidR="00073E03">
        <w:rPr>
          <w:rFonts w:eastAsia="Times New Roman"/>
          <w:color w:val="000000"/>
          <w:sz w:val="24"/>
          <w:szCs w:val="24"/>
        </w:rPr>
        <w:t xml:space="preserve"> – </w:t>
      </w:r>
      <w:r w:rsidRPr="004F1A7B">
        <w:rPr>
          <w:rFonts w:eastAsia="Times New Roman"/>
          <w:color w:val="000000"/>
          <w:sz w:val="24"/>
          <w:szCs w:val="24"/>
        </w:rPr>
        <w:t>The Town's coastal waters and the adjacent shorelands</w:t>
      </w:r>
    </w:p>
    <w:p w14:paraId="6E416093" w14:textId="751AFFAD"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as generally shown on the Catskill Town Zoning </w:t>
      </w:r>
      <w:proofErr w:type="gramStart"/>
      <w:r w:rsidRPr="004F1A7B">
        <w:rPr>
          <w:rFonts w:eastAsia="Times New Roman"/>
          <w:color w:val="000000"/>
          <w:sz w:val="24"/>
          <w:szCs w:val="24"/>
        </w:rPr>
        <w:t>Map, and</w:t>
      </w:r>
      <w:proofErr w:type="gramEnd"/>
      <w:r w:rsidRPr="004F1A7B">
        <w:rPr>
          <w:rFonts w:eastAsia="Times New Roman"/>
          <w:color w:val="000000"/>
          <w:sz w:val="24"/>
          <w:szCs w:val="24"/>
        </w:rPr>
        <w:t xml:space="preserve"> referred to more specifically in Section One of the Catskill Local Waterfront Revitalization Program.</w:t>
      </w:r>
      <w:r w:rsidR="004F1A7B">
        <w:rPr>
          <w:rStyle w:val="FootnoteReference"/>
          <w:rFonts w:eastAsia="Times New Roman"/>
          <w:color w:val="000000"/>
          <w:sz w:val="24"/>
          <w:szCs w:val="24"/>
        </w:rPr>
        <w:footnoteReference w:id="1"/>
      </w:r>
    </w:p>
    <w:p w14:paraId="27CF98E5" w14:textId="77777777" w:rsidR="00E32B48" w:rsidRPr="004F1A7B" w:rsidRDefault="00E32B48" w:rsidP="002A53F0">
      <w:pPr>
        <w:ind w:left="432"/>
        <w:contextualSpacing/>
        <w:textAlignment w:val="baseline"/>
        <w:rPr>
          <w:rFonts w:eastAsia="Times New Roman"/>
          <w:color w:val="000000"/>
          <w:sz w:val="24"/>
          <w:szCs w:val="24"/>
        </w:rPr>
      </w:pPr>
    </w:p>
    <w:p w14:paraId="51DF4797" w14:textId="7403233A" w:rsidR="004F1A7B" w:rsidRDefault="00A22128" w:rsidP="002A53F0">
      <w:pPr>
        <w:tabs>
          <w:tab w:val="right" w:pos="8496"/>
        </w:tabs>
        <w:ind w:left="432"/>
        <w:contextualSpacing/>
        <w:textAlignment w:val="baseline"/>
        <w:rPr>
          <w:sz w:val="24"/>
          <w:szCs w:val="24"/>
        </w:rPr>
      </w:pPr>
      <w:r w:rsidRPr="004F1A7B">
        <w:rPr>
          <w:rFonts w:eastAsia="Times New Roman"/>
          <w:color w:val="000000"/>
          <w:sz w:val="24"/>
          <w:szCs w:val="24"/>
        </w:rPr>
        <w:t>COMMERCIAL</w:t>
      </w:r>
      <w:r w:rsidR="00073E03">
        <w:rPr>
          <w:rFonts w:eastAsia="Times New Roman"/>
          <w:color w:val="000000"/>
          <w:sz w:val="24"/>
          <w:szCs w:val="24"/>
        </w:rPr>
        <w:t xml:space="preserve"> – </w:t>
      </w:r>
      <w:r w:rsidR="009900DB" w:rsidRPr="002F6F9D">
        <w:rPr>
          <w:sz w:val="24"/>
          <w:szCs w:val="24"/>
        </w:rPr>
        <w:t>Any use generating or intending to generate income.</w:t>
      </w:r>
    </w:p>
    <w:p w14:paraId="376B54CB" w14:textId="77777777" w:rsidR="002F6F9D" w:rsidRPr="004F1A7B" w:rsidRDefault="002F6F9D" w:rsidP="002A53F0">
      <w:pPr>
        <w:tabs>
          <w:tab w:val="right" w:pos="8496"/>
        </w:tabs>
        <w:ind w:left="432"/>
        <w:contextualSpacing/>
        <w:textAlignment w:val="baseline"/>
        <w:rPr>
          <w:rFonts w:eastAsia="Times New Roman"/>
          <w:color w:val="000000"/>
          <w:sz w:val="24"/>
          <w:szCs w:val="24"/>
        </w:rPr>
      </w:pPr>
    </w:p>
    <w:p w14:paraId="1B953548" w14:textId="6140E733" w:rsidR="00D318FF" w:rsidRDefault="00D318FF">
      <w:pPr>
        <w:tabs>
          <w:tab w:val="left" w:pos="720"/>
        </w:tabs>
        <w:ind w:left="450"/>
        <w:rPr>
          <w:sz w:val="24"/>
          <w:szCs w:val="24"/>
        </w:rPr>
      </w:pPr>
      <w:r>
        <w:rPr>
          <w:sz w:val="24"/>
          <w:szCs w:val="24"/>
        </w:rPr>
        <w:t>CONDOMINIUM – A multi-family dwelling containing individually owned apartments, where the real property title is vested in a single owner.  The owners of the apartments have rights in</w:t>
      </w:r>
      <w:r w:rsidR="00603E2C">
        <w:rPr>
          <w:sz w:val="24"/>
          <w:szCs w:val="24"/>
        </w:rPr>
        <w:t xml:space="preserve"> t</w:t>
      </w:r>
      <w:r>
        <w:rPr>
          <w:sz w:val="24"/>
          <w:szCs w:val="24"/>
        </w:rPr>
        <w:t>h</w:t>
      </w:r>
      <w:r w:rsidR="00603E2C">
        <w:rPr>
          <w:sz w:val="24"/>
          <w:szCs w:val="24"/>
        </w:rPr>
        <w:t>e</w:t>
      </w:r>
      <w:r>
        <w:rPr>
          <w:sz w:val="24"/>
          <w:szCs w:val="24"/>
        </w:rPr>
        <w:t xml:space="preserve"> common areas and facilities which serve the development.</w:t>
      </w:r>
    </w:p>
    <w:p w14:paraId="41546A4B" w14:textId="77777777" w:rsidR="00D318FF" w:rsidRDefault="00D318FF">
      <w:pPr>
        <w:tabs>
          <w:tab w:val="left" w:pos="720"/>
        </w:tabs>
        <w:ind w:left="450"/>
        <w:rPr>
          <w:sz w:val="24"/>
          <w:szCs w:val="24"/>
        </w:rPr>
      </w:pPr>
    </w:p>
    <w:p w14:paraId="677B00A3" w14:textId="23A632D5" w:rsidR="007A33FC" w:rsidRDefault="007A33FC" w:rsidP="002F6F9D">
      <w:pPr>
        <w:tabs>
          <w:tab w:val="left" w:pos="720"/>
        </w:tabs>
        <w:ind w:left="450"/>
        <w:rPr>
          <w:sz w:val="24"/>
          <w:szCs w:val="24"/>
        </w:rPr>
      </w:pPr>
      <w:r>
        <w:rPr>
          <w:sz w:val="24"/>
          <w:szCs w:val="24"/>
        </w:rPr>
        <w:t xml:space="preserve">CONSTRUCTION YARD/STORAGE YARD – Any space, whether open space, or inside or outside a building, used for storage or keeping of more than one piece of a construction equipment, machinery, </w:t>
      </w:r>
      <w:proofErr w:type="gramStart"/>
      <w:r>
        <w:rPr>
          <w:sz w:val="24"/>
          <w:szCs w:val="24"/>
        </w:rPr>
        <w:t>vehicles</w:t>
      </w:r>
      <w:proofErr w:type="gramEnd"/>
      <w:r>
        <w:rPr>
          <w:sz w:val="24"/>
          <w:szCs w:val="24"/>
        </w:rPr>
        <w:t xml:space="preserve"> or parts thereof, whether or not in active use, by a construction contractor.  This includes a storage yard for building materials and/or equipment intended for commercial use.</w:t>
      </w:r>
    </w:p>
    <w:p w14:paraId="7A215BD2" w14:textId="77777777" w:rsidR="007A33FC" w:rsidRDefault="007A33FC" w:rsidP="002F6F9D">
      <w:pPr>
        <w:tabs>
          <w:tab w:val="left" w:pos="720"/>
        </w:tabs>
        <w:ind w:left="450"/>
        <w:rPr>
          <w:sz w:val="24"/>
          <w:szCs w:val="24"/>
        </w:rPr>
      </w:pPr>
    </w:p>
    <w:p w14:paraId="37F2670F" w14:textId="3FE61E33" w:rsidR="009900DB" w:rsidRPr="002F6F9D" w:rsidRDefault="009900DB" w:rsidP="002F6F9D">
      <w:pPr>
        <w:tabs>
          <w:tab w:val="left" w:pos="720"/>
        </w:tabs>
        <w:ind w:left="450"/>
        <w:rPr>
          <w:sz w:val="24"/>
          <w:szCs w:val="24"/>
        </w:rPr>
      </w:pPr>
      <w:r w:rsidRPr="002F6F9D">
        <w:rPr>
          <w:sz w:val="24"/>
          <w:szCs w:val="24"/>
        </w:rPr>
        <w:t xml:space="preserve">CULTURAL FACILITIES:  Uses which include art </w:t>
      </w:r>
      <w:r w:rsidR="005E2970">
        <w:rPr>
          <w:sz w:val="24"/>
          <w:szCs w:val="24"/>
        </w:rPr>
        <w:t xml:space="preserve">galleries, creative arts space, </w:t>
      </w:r>
      <w:r w:rsidRPr="002F6F9D">
        <w:rPr>
          <w:sz w:val="24"/>
          <w:szCs w:val="24"/>
        </w:rPr>
        <w:t xml:space="preserve">libraries, </w:t>
      </w:r>
      <w:proofErr w:type="gramStart"/>
      <w:r w:rsidRPr="002F6F9D">
        <w:rPr>
          <w:sz w:val="24"/>
          <w:szCs w:val="24"/>
        </w:rPr>
        <w:t>museums</w:t>
      </w:r>
      <w:proofErr w:type="gramEnd"/>
      <w:r w:rsidRPr="002F6F9D">
        <w:rPr>
          <w:sz w:val="24"/>
          <w:szCs w:val="24"/>
        </w:rPr>
        <w:t xml:space="preserve"> and historic sites and the like.</w:t>
      </w:r>
    </w:p>
    <w:p w14:paraId="52787868" w14:textId="77777777" w:rsidR="009900DB" w:rsidRPr="002F6F9D" w:rsidRDefault="009900DB">
      <w:pPr>
        <w:tabs>
          <w:tab w:val="right" w:pos="8496"/>
        </w:tabs>
        <w:ind w:left="432"/>
        <w:contextualSpacing/>
        <w:textAlignment w:val="baseline"/>
        <w:rPr>
          <w:rFonts w:eastAsia="Times New Roman"/>
          <w:color w:val="000000"/>
          <w:sz w:val="28"/>
          <w:szCs w:val="28"/>
        </w:rPr>
      </w:pPr>
    </w:p>
    <w:p w14:paraId="0E8142BE" w14:textId="72B00811" w:rsidR="00F268CC" w:rsidRPr="004F1A7B" w:rsidRDefault="00A22128" w:rsidP="002A53F0">
      <w:pPr>
        <w:tabs>
          <w:tab w:val="right" w:pos="8496"/>
        </w:tabs>
        <w:ind w:left="432"/>
        <w:contextualSpacing/>
        <w:textAlignment w:val="baseline"/>
        <w:rPr>
          <w:rFonts w:eastAsia="Times New Roman"/>
          <w:color w:val="000000"/>
          <w:sz w:val="24"/>
          <w:szCs w:val="24"/>
        </w:rPr>
      </w:pPr>
      <w:r w:rsidRPr="004F1A7B">
        <w:rPr>
          <w:rFonts w:eastAsia="Times New Roman"/>
          <w:color w:val="000000"/>
          <w:sz w:val="24"/>
          <w:szCs w:val="24"/>
        </w:rPr>
        <w:t>DAY NURSER</w:t>
      </w:r>
      <w:r w:rsidR="00073E03">
        <w:rPr>
          <w:rFonts w:eastAsia="Times New Roman"/>
          <w:color w:val="000000"/>
          <w:sz w:val="24"/>
          <w:szCs w:val="24"/>
        </w:rPr>
        <w:t xml:space="preserve">Y – </w:t>
      </w:r>
      <w:r w:rsidRPr="004F1A7B">
        <w:rPr>
          <w:rFonts w:eastAsia="Times New Roman"/>
          <w:color w:val="000000"/>
          <w:sz w:val="24"/>
          <w:szCs w:val="24"/>
        </w:rPr>
        <w:t xml:space="preserve">Any place, however designated, operated for the </w:t>
      </w:r>
      <w:proofErr w:type="gramStart"/>
      <w:r w:rsidRPr="004F1A7B">
        <w:rPr>
          <w:rFonts w:eastAsia="Times New Roman"/>
          <w:color w:val="000000"/>
          <w:sz w:val="24"/>
          <w:szCs w:val="24"/>
        </w:rPr>
        <w:t>purpose</w:t>
      </w:r>
      <w:proofErr w:type="gramEnd"/>
    </w:p>
    <w:p w14:paraId="5689D0AF" w14:textId="2BA0B8CE" w:rsidR="004F1A7B" w:rsidRPr="004F1A7B"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of providing daytime care, </w:t>
      </w:r>
      <w:proofErr w:type="gramStart"/>
      <w:r w:rsidRPr="004F1A7B">
        <w:rPr>
          <w:rFonts w:eastAsia="Times New Roman"/>
          <w:color w:val="000000"/>
          <w:sz w:val="24"/>
          <w:szCs w:val="24"/>
        </w:rPr>
        <w:t>instruction</w:t>
      </w:r>
      <w:proofErr w:type="gramEnd"/>
      <w:r w:rsidRPr="004F1A7B">
        <w:rPr>
          <w:rFonts w:eastAsia="Times New Roman"/>
          <w:color w:val="000000"/>
          <w:sz w:val="24"/>
          <w:szCs w:val="24"/>
        </w:rPr>
        <w:t xml:space="preserve"> or recreation for two or more children and operated on a regular basis, including kindergartens, day nurseries and day-care centers.</w:t>
      </w:r>
    </w:p>
    <w:p w14:paraId="28F2C801" w14:textId="77777777" w:rsidR="004F1A7B" w:rsidRPr="004F1A7B" w:rsidRDefault="004F1A7B" w:rsidP="002A53F0">
      <w:pPr>
        <w:ind w:left="432"/>
        <w:contextualSpacing/>
        <w:textAlignment w:val="baseline"/>
        <w:rPr>
          <w:rFonts w:eastAsia="Times New Roman"/>
          <w:color w:val="000000"/>
          <w:sz w:val="24"/>
          <w:szCs w:val="24"/>
        </w:rPr>
      </w:pPr>
    </w:p>
    <w:p w14:paraId="4B6773FD" w14:textId="1486A139"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DWELLING</w:t>
      </w:r>
      <w:r w:rsidR="00073E03">
        <w:rPr>
          <w:rFonts w:eastAsia="Times New Roman"/>
          <w:color w:val="000000"/>
          <w:sz w:val="24"/>
          <w:szCs w:val="24"/>
        </w:rPr>
        <w:t xml:space="preserve"> –</w:t>
      </w:r>
      <w:r w:rsidRPr="004F1A7B">
        <w:rPr>
          <w:rFonts w:eastAsia="Times New Roman"/>
          <w:color w:val="000000"/>
          <w:sz w:val="24"/>
          <w:szCs w:val="24"/>
        </w:rPr>
        <w:t xml:space="preserve"> A building designed or used principally as the living quarters for one or more families.</w:t>
      </w:r>
    </w:p>
    <w:p w14:paraId="77C18175" w14:textId="77777777" w:rsidR="004F1A7B" w:rsidRPr="004F1A7B" w:rsidRDefault="004F1A7B" w:rsidP="002A53F0">
      <w:pPr>
        <w:ind w:left="432"/>
        <w:contextualSpacing/>
        <w:textAlignment w:val="baseline"/>
        <w:rPr>
          <w:rFonts w:eastAsia="Times New Roman"/>
          <w:color w:val="000000"/>
          <w:sz w:val="24"/>
          <w:szCs w:val="24"/>
        </w:rPr>
      </w:pPr>
    </w:p>
    <w:p w14:paraId="6AA85596" w14:textId="5D58A319" w:rsidR="00A255FD" w:rsidRPr="002F6F9D" w:rsidRDefault="00A22128" w:rsidP="002F6F9D">
      <w:pPr>
        <w:tabs>
          <w:tab w:val="left" w:pos="720"/>
        </w:tabs>
        <w:ind w:left="359"/>
        <w:rPr>
          <w:sz w:val="24"/>
          <w:szCs w:val="24"/>
        </w:rPr>
      </w:pPr>
      <w:r w:rsidRPr="004F1A7B">
        <w:rPr>
          <w:rFonts w:eastAsia="Times New Roman"/>
          <w:color w:val="000000"/>
          <w:sz w:val="24"/>
          <w:szCs w:val="24"/>
        </w:rPr>
        <w:t xml:space="preserve">DWELLING, MULTIPLE-FAMILY </w:t>
      </w:r>
      <w:r w:rsidR="00073E03">
        <w:rPr>
          <w:rFonts w:eastAsia="Times New Roman"/>
          <w:color w:val="000000"/>
          <w:sz w:val="24"/>
          <w:szCs w:val="24"/>
        </w:rPr>
        <w:t>–</w:t>
      </w:r>
      <w:r w:rsidR="00A255FD" w:rsidRPr="002F6F9D">
        <w:rPr>
          <w:sz w:val="24"/>
          <w:szCs w:val="24"/>
        </w:rPr>
        <w:t xml:space="preserve">A dwelling or group of dwellings on one parcel of land where each building contains separate living units for three or more families living independently of each other. </w:t>
      </w:r>
    </w:p>
    <w:p w14:paraId="5AD99670" w14:textId="56E838ED" w:rsidR="00F268CC" w:rsidRDefault="00F268CC" w:rsidP="002A53F0">
      <w:pPr>
        <w:ind w:left="432"/>
        <w:contextualSpacing/>
        <w:textAlignment w:val="baseline"/>
        <w:rPr>
          <w:rFonts w:eastAsia="Times New Roman"/>
          <w:color w:val="000000"/>
          <w:sz w:val="24"/>
          <w:szCs w:val="24"/>
        </w:rPr>
      </w:pPr>
    </w:p>
    <w:p w14:paraId="686D253F" w14:textId="4374D02F"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DWELLING, ONE-FAMILY </w:t>
      </w:r>
      <w:r w:rsidR="00073E03">
        <w:rPr>
          <w:rFonts w:eastAsia="Times New Roman"/>
          <w:color w:val="000000"/>
          <w:sz w:val="24"/>
          <w:szCs w:val="24"/>
        </w:rPr>
        <w:t xml:space="preserve">– </w:t>
      </w:r>
      <w:r w:rsidRPr="004F1A7B">
        <w:rPr>
          <w:rFonts w:eastAsia="Times New Roman"/>
          <w:color w:val="000000"/>
          <w:sz w:val="24"/>
          <w:szCs w:val="24"/>
        </w:rPr>
        <w:t>A building designed for or occupied exclusively by one family.</w:t>
      </w:r>
    </w:p>
    <w:p w14:paraId="3B958D3C" w14:textId="77777777" w:rsidR="004F1A7B" w:rsidRPr="004F1A7B" w:rsidRDefault="004F1A7B" w:rsidP="002A53F0">
      <w:pPr>
        <w:ind w:left="432"/>
        <w:contextualSpacing/>
        <w:textAlignment w:val="baseline"/>
        <w:rPr>
          <w:rFonts w:eastAsia="Times New Roman"/>
          <w:color w:val="000000"/>
          <w:sz w:val="24"/>
          <w:szCs w:val="24"/>
        </w:rPr>
      </w:pPr>
    </w:p>
    <w:p w14:paraId="3E3AC491" w14:textId="46C8C65D"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DWELLING, TWO-FAMILY </w:t>
      </w:r>
      <w:r w:rsidR="00073E03">
        <w:rPr>
          <w:rFonts w:eastAsia="Times New Roman"/>
          <w:color w:val="000000"/>
          <w:sz w:val="24"/>
          <w:szCs w:val="24"/>
        </w:rPr>
        <w:t xml:space="preserve">– </w:t>
      </w:r>
      <w:r w:rsidRPr="004F1A7B">
        <w:rPr>
          <w:rFonts w:eastAsia="Times New Roman"/>
          <w:color w:val="000000"/>
          <w:sz w:val="24"/>
          <w:szCs w:val="24"/>
        </w:rPr>
        <w:t>A building designed for or occupied exclusively by two families living independently of each other.</w:t>
      </w:r>
    </w:p>
    <w:p w14:paraId="12A8C43B" w14:textId="77777777" w:rsidR="004F1A7B" w:rsidRPr="004F1A7B" w:rsidRDefault="004F1A7B" w:rsidP="002A53F0">
      <w:pPr>
        <w:ind w:left="432"/>
        <w:contextualSpacing/>
        <w:textAlignment w:val="baseline"/>
        <w:rPr>
          <w:rFonts w:eastAsia="Times New Roman"/>
          <w:color w:val="000000"/>
          <w:sz w:val="24"/>
          <w:szCs w:val="24"/>
        </w:rPr>
      </w:pPr>
    </w:p>
    <w:p w14:paraId="6F93D0FB" w14:textId="30E16492" w:rsidR="00F268CC" w:rsidRDefault="00A22128" w:rsidP="002A53F0">
      <w:pPr>
        <w:ind w:left="432"/>
        <w:contextualSpacing/>
        <w:textAlignment w:val="baseline"/>
        <w:rPr>
          <w:rFonts w:eastAsia="Times New Roman"/>
          <w:b/>
          <w:color w:val="000000"/>
          <w:sz w:val="24"/>
          <w:szCs w:val="24"/>
        </w:rPr>
      </w:pPr>
      <w:r w:rsidRPr="004F1A7B">
        <w:rPr>
          <w:rFonts w:eastAsia="Times New Roman"/>
          <w:color w:val="000000"/>
          <w:sz w:val="24"/>
          <w:szCs w:val="24"/>
        </w:rPr>
        <w:t xml:space="preserve">FAMILY </w:t>
      </w:r>
      <w:r w:rsidR="00073E03">
        <w:rPr>
          <w:rFonts w:eastAsia="Times New Roman"/>
          <w:color w:val="000000"/>
          <w:sz w:val="24"/>
          <w:szCs w:val="24"/>
        </w:rPr>
        <w:t xml:space="preserve">– </w:t>
      </w:r>
      <w:r w:rsidRPr="004F1A7B">
        <w:rPr>
          <w:rFonts w:eastAsia="Times New Roman"/>
          <w:color w:val="000000"/>
          <w:sz w:val="24"/>
          <w:szCs w:val="24"/>
        </w:rPr>
        <w:t xml:space="preserve">One or more persons related by blood, </w:t>
      </w:r>
      <w:proofErr w:type="gramStart"/>
      <w:r w:rsidRPr="004F1A7B">
        <w:rPr>
          <w:rFonts w:eastAsia="Times New Roman"/>
          <w:color w:val="000000"/>
          <w:sz w:val="24"/>
          <w:szCs w:val="24"/>
        </w:rPr>
        <w:t>marriage</w:t>
      </w:r>
      <w:proofErr w:type="gramEnd"/>
      <w:r w:rsidRPr="004F1A7B">
        <w:rPr>
          <w:rFonts w:eastAsia="Times New Roman"/>
          <w:color w:val="000000"/>
          <w:sz w:val="24"/>
          <w:szCs w:val="24"/>
        </w:rPr>
        <w:t xml:space="preserve"> or adoption, living and cooking together, exclusive of household servants; a number of persons living together as a single housekeeping unit, although not related by blood, adoption or</w:t>
      </w:r>
      <w:r w:rsidR="00073E03">
        <w:rPr>
          <w:rFonts w:eastAsia="Times New Roman"/>
          <w:color w:val="000000"/>
          <w:sz w:val="24"/>
          <w:szCs w:val="24"/>
        </w:rPr>
        <w:t xml:space="preserve"> </w:t>
      </w:r>
      <w:r w:rsidRPr="004F1A7B">
        <w:rPr>
          <w:rFonts w:eastAsia="Times New Roman"/>
          <w:color w:val="000000"/>
          <w:sz w:val="24"/>
          <w:szCs w:val="24"/>
        </w:rPr>
        <w:t>marriage, shall be deemed to constitute a family unit. A fraternity club or boardinghouse shall not be considered a family.</w:t>
      </w:r>
      <w:r w:rsidR="00073E03">
        <w:rPr>
          <w:rFonts w:eastAsia="Times New Roman"/>
          <w:color w:val="000000"/>
          <w:sz w:val="24"/>
          <w:szCs w:val="24"/>
        </w:rPr>
        <w:t xml:space="preserve"> </w:t>
      </w:r>
      <w:r w:rsidRPr="004F1A7B">
        <w:rPr>
          <w:rFonts w:eastAsia="Times New Roman"/>
          <w:b/>
          <w:color w:val="000000"/>
          <w:sz w:val="24"/>
          <w:szCs w:val="24"/>
        </w:rPr>
        <w:t>[Amended 5-4-1999 by L.L. No. 1-1999]</w:t>
      </w:r>
    </w:p>
    <w:p w14:paraId="1E111533" w14:textId="77777777" w:rsidR="004F1A7B" w:rsidRPr="004F1A7B" w:rsidRDefault="004F1A7B" w:rsidP="002A53F0">
      <w:pPr>
        <w:ind w:left="432"/>
        <w:contextualSpacing/>
        <w:jc w:val="both"/>
        <w:textAlignment w:val="baseline"/>
        <w:rPr>
          <w:rFonts w:eastAsia="Times New Roman"/>
          <w:color w:val="000000"/>
          <w:sz w:val="24"/>
          <w:szCs w:val="24"/>
        </w:rPr>
      </w:pPr>
    </w:p>
    <w:p w14:paraId="399CCC9E" w14:textId="3F96CD75" w:rsidR="00504A8A" w:rsidRDefault="00504A8A" w:rsidP="002A53F0">
      <w:pPr>
        <w:ind w:left="432"/>
        <w:contextualSpacing/>
        <w:textAlignment w:val="baseline"/>
        <w:rPr>
          <w:rFonts w:eastAsia="Times New Roman"/>
          <w:color w:val="000000"/>
          <w:sz w:val="24"/>
          <w:szCs w:val="24"/>
        </w:rPr>
      </w:pPr>
      <w:r>
        <w:rPr>
          <w:rFonts w:eastAsia="Times New Roman"/>
          <w:color w:val="000000"/>
          <w:sz w:val="24"/>
          <w:szCs w:val="24"/>
        </w:rPr>
        <w:t xml:space="preserve">FORESTRY – Commercial milling, processing or sale of trees, </w:t>
      </w:r>
      <w:proofErr w:type="gramStart"/>
      <w:r>
        <w:rPr>
          <w:rFonts w:eastAsia="Times New Roman"/>
          <w:color w:val="000000"/>
          <w:sz w:val="24"/>
          <w:szCs w:val="24"/>
        </w:rPr>
        <w:t>wood</w:t>
      </w:r>
      <w:proofErr w:type="gramEnd"/>
      <w:r>
        <w:rPr>
          <w:rFonts w:eastAsia="Times New Roman"/>
          <w:color w:val="000000"/>
          <w:sz w:val="24"/>
          <w:szCs w:val="24"/>
        </w:rPr>
        <w:t xml:space="preserve"> and wood products.  Does not include processing or sale of firewood or Christmas </w:t>
      </w:r>
      <w:proofErr w:type="gramStart"/>
      <w:r>
        <w:rPr>
          <w:rFonts w:eastAsia="Times New Roman"/>
          <w:color w:val="000000"/>
          <w:sz w:val="24"/>
          <w:szCs w:val="24"/>
        </w:rPr>
        <w:t>trees, or</w:t>
      </w:r>
      <w:proofErr w:type="gramEnd"/>
      <w:r>
        <w:rPr>
          <w:rFonts w:eastAsia="Times New Roman"/>
          <w:color w:val="000000"/>
          <w:sz w:val="24"/>
          <w:szCs w:val="24"/>
        </w:rPr>
        <w:t xml:space="preserve"> milling of trees harvested on-site for use on site.  </w:t>
      </w:r>
    </w:p>
    <w:p w14:paraId="55DC919E" w14:textId="77777777" w:rsidR="00504A8A" w:rsidRDefault="00504A8A" w:rsidP="002A53F0">
      <w:pPr>
        <w:ind w:left="432"/>
        <w:contextualSpacing/>
        <w:textAlignment w:val="baseline"/>
        <w:rPr>
          <w:rFonts w:eastAsia="Times New Roman"/>
          <w:color w:val="000000"/>
          <w:sz w:val="24"/>
          <w:szCs w:val="24"/>
        </w:rPr>
      </w:pPr>
    </w:p>
    <w:p w14:paraId="14C51304" w14:textId="68DF340C"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HOME OCCUPATION </w:t>
      </w:r>
      <w:r w:rsidR="00073E03">
        <w:rPr>
          <w:rFonts w:eastAsia="Times New Roman"/>
          <w:color w:val="000000"/>
          <w:sz w:val="24"/>
          <w:szCs w:val="24"/>
        </w:rPr>
        <w:t xml:space="preserve">– </w:t>
      </w:r>
      <w:r w:rsidRPr="004F1A7B">
        <w:rPr>
          <w:rFonts w:eastAsia="Times New Roman"/>
          <w:color w:val="000000"/>
          <w:sz w:val="24"/>
          <w:szCs w:val="24"/>
        </w:rPr>
        <w:t>Any commercial use customarily conducted entirely within a dwelling or accessory structure which is clearly incidental and secondary to the use of the lot; does not change the character of the dwelling; has no external evidence of such use or exterior storage of materials or equipment; and is carried on by residents of the dwelling or dwellings, except that no more than two persons not residents of the dwelling may be employed.</w:t>
      </w:r>
    </w:p>
    <w:p w14:paraId="5D48408C" w14:textId="77777777" w:rsidR="004F1A7B" w:rsidRPr="004F1A7B" w:rsidRDefault="004F1A7B" w:rsidP="002A53F0">
      <w:pPr>
        <w:ind w:left="432"/>
        <w:contextualSpacing/>
        <w:textAlignment w:val="baseline"/>
        <w:rPr>
          <w:rFonts w:eastAsia="Times New Roman"/>
          <w:color w:val="000000"/>
          <w:sz w:val="24"/>
          <w:szCs w:val="24"/>
        </w:rPr>
      </w:pPr>
    </w:p>
    <w:p w14:paraId="67772E3B" w14:textId="39E6A3B9" w:rsidR="00F268CC" w:rsidRPr="004F1A7B" w:rsidRDefault="00A22128" w:rsidP="002A53F0">
      <w:pPr>
        <w:tabs>
          <w:tab w:val="right" w:pos="8496"/>
        </w:tabs>
        <w:ind w:left="432"/>
        <w:contextualSpacing/>
        <w:textAlignment w:val="baseline"/>
        <w:rPr>
          <w:rFonts w:eastAsia="Times New Roman"/>
          <w:color w:val="000000"/>
          <w:sz w:val="24"/>
          <w:szCs w:val="24"/>
        </w:rPr>
      </w:pPr>
      <w:r w:rsidRPr="004F1A7B">
        <w:rPr>
          <w:rFonts w:eastAsia="Times New Roman"/>
          <w:color w:val="000000"/>
          <w:sz w:val="24"/>
          <w:szCs w:val="24"/>
        </w:rPr>
        <w:t>HOTEL</w:t>
      </w:r>
      <w:r w:rsidR="00073E03">
        <w:rPr>
          <w:rFonts w:eastAsia="Times New Roman"/>
          <w:color w:val="000000"/>
          <w:sz w:val="24"/>
          <w:szCs w:val="24"/>
        </w:rPr>
        <w:t xml:space="preserve"> – </w:t>
      </w:r>
      <w:r w:rsidRPr="004F1A7B">
        <w:rPr>
          <w:rFonts w:eastAsia="Times New Roman"/>
          <w:color w:val="000000"/>
          <w:sz w:val="24"/>
          <w:szCs w:val="24"/>
        </w:rPr>
        <w:t xml:space="preserve">A building or any part thereof which contains living and </w:t>
      </w:r>
      <w:proofErr w:type="gramStart"/>
      <w:r w:rsidRPr="004F1A7B">
        <w:rPr>
          <w:rFonts w:eastAsia="Times New Roman"/>
          <w:color w:val="000000"/>
          <w:sz w:val="24"/>
          <w:szCs w:val="24"/>
        </w:rPr>
        <w:t>sleeping</w:t>
      </w:r>
      <w:proofErr w:type="gramEnd"/>
    </w:p>
    <w:p w14:paraId="62358CF6" w14:textId="37E1160C"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 xml:space="preserve">accommodations for transient occupancy, has a common exterior entrance or entrances </w:t>
      </w:r>
      <w:proofErr w:type="gramStart"/>
      <w:r w:rsidRPr="004F1A7B">
        <w:rPr>
          <w:rFonts w:eastAsia="Times New Roman"/>
          <w:color w:val="000000"/>
          <w:sz w:val="24"/>
          <w:szCs w:val="24"/>
        </w:rPr>
        <w:t>and which</w:t>
      </w:r>
      <w:proofErr w:type="gramEnd"/>
      <w:r w:rsidRPr="004F1A7B">
        <w:rPr>
          <w:rFonts w:eastAsia="Times New Roman"/>
          <w:color w:val="000000"/>
          <w:sz w:val="24"/>
          <w:szCs w:val="24"/>
        </w:rPr>
        <w:t xml:space="preserve"> may contain one or more dining rooms.</w:t>
      </w:r>
    </w:p>
    <w:p w14:paraId="5117A65F" w14:textId="77777777" w:rsidR="004F1A7B" w:rsidRPr="004F1A7B" w:rsidRDefault="004F1A7B" w:rsidP="002A53F0">
      <w:pPr>
        <w:ind w:left="432"/>
        <w:contextualSpacing/>
        <w:textAlignment w:val="baseline"/>
        <w:rPr>
          <w:rFonts w:eastAsia="Times New Roman"/>
          <w:color w:val="000000"/>
          <w:sz w:val="24"/>
          <w:szCs w:val="24"/>
        </w:rPr>
      </w:pPr>
    </w:p>
    <w:p w14:paraId="76A10058" w14:textId="0E2DFFA4" w:rsidR="009900DB" w:rsidRPr="002F6F9D" w:rsidRDefault="009900DB" w:rsidP="002F6F9D">
      <w:pPr>
        <w:tabs>
          <w:tab w:val="left" w:pos="720"/>
        </w:tabs>
        <w:ind w:left="450"/>
        <w:rPr>
          <w:sz w:val="24"/>
          <w:szCs w:val="24"/>
        </w:rPr>
      </w:pPr>
      <w:r w:rsidRPr="002F6F9D">
        <w:rPr>
          <w:sz w:val="24"/>
          <w:szCs w:val="24"/>
        </w:rPr>
        <w:t xml:space="preserve">INSTITUTIONAL OR PHILANTHROPIC USES:  Uses which include public schools, colleges, </w:t>
      </w:r>
      <w:proofErr w:type="gramStart"/>
      <w:r w:rsidRPr="002F6F9D">
        <w:rPr>
          <w:sz w:val="24"/>
          <w:szCs w:val="24"/>
        </w:rPr>
        <w:t>correctional facilities</w:t>
      </w:r>
      <w:proofErr w:type="gramEnd"/>
      <w:r w:rsidR="005E2970">
        <w:rPr>
          <w:sz w:val="24"/>
          <w:szCs w:val="24"/>
        </w:rPr>
        <w:t>,</w:t>
      </w:r>
      <w:r w:rsidRPr="002F6F9D">
        <w:rPr>
          <w:sz w:val="24"/>
          <w:szCs w:val="24"/>
        </w:rPr>
        <w:t xml:space="preserve"> governmental agencies</w:t>
      </w:r>
      <w:r w:rsidR="005E2970">
        <w:rPr>
          <w:sz w:val="24"/>
          <w:szCs w:val="24"/>
        </w:rPr>
        <w:t>, charitable or not-for-profit agencies</w:t>
      </w:r>
      <w:r w:rsidRPr="002F6F9D">
        <w:rPr>
          <w:sz w:val="24"/>
          <w:szCs w:val="24"/>
        </w:rPr>
        <w:t xml:space="preserve"> and the like.</w:t>
      </w:r>
    </w:p>
    <w:p w14:paraId="127D2F03" w14:textId="77777777" w:rsidR="009900DB" w:rsidRDefault="009900DB" w:rsidP="002A53F0">
      <w:pPr>
        <w:ind w:left="432"/>
        <w:contextualSpacing/>
        <w:textAlignment w:val="baseline"/>
        <w:rPr>
          <w:rFonts w:eastAsia="Times New Roman"/>
          <w:color w:val="000000"/>
          <w:sz w:val="24"/>
          <w:szCs w:val="24"/>
        </w:rPr>
      </w:pPr>
    </w:p>
    <w:p w14:paraId="3B7A3131" w14:textId="18DF5E0F" w:rsidR="00504A8A" w:rsidRDefault="00504A8A" w:rsidP="002A53F0">
      <w:pPr>
        <w:ind w:left="432"/>
        <w:contextualSpacing/>
        <w:textAlignment w:val="baseline"/>
        <w:rPr>
          <w:rFonts w:eastAsia="Times New Roman"/>
          <w:color w:val="000000"/>
          <w:sz w:val="24"/>
          <w:szCs w:val="24"/>
        </w:rPr>
      </w:pPr>
      <w:r>
        <w:rPr>
          <w:rFonts w:eastAsia="Times New Roman"/>
          <w:color w:val="000000"/>
          <w:sz w:val="24"/>
          <w:szCs w:val="24"/>
        </w:rPr>
        <w:t>KENNEL – A business that houses one or more dogs for pay or renumeration.  Does not include animal hospitals or veterinarians.</w:t>
      </w:r>
    </w:p>
    <w:p w14:paraId="70165F37" w14:textId="77777777" w:rsidR="00504A8A" w:rsidRDefault="00504A8A" w:rsidP="002A53F0">
      <w:pPr>
        <w:ind w:left="432"/>
        <w:contextualSpacing/>
        <w:textAlignment w:val="baseline"/>
        <w:rPr>
          <w:rFonts w:eastAsia="Times New Roman"/>
          <w:color w:val="000000"/>
          <w:sz w:val="24"/>
          <w:szCs w:val="24"/>
        </w:rPr>
      </w:pPr>
    </w:p>
    <w:p w14:paraId="3B6D990D" w14:textId="108C43EC"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LOCAL WATERFRONT REVITALIZATION PROGRAM (LWRP)</w:t>
      </w:r>
      <w:r w:rsidR="00073E03">
        <w:rPr>
          <w:rFonts w:eastAsia="Times New Roman"/>
          <w:color w:val="000000"/>
          <w:sz w:val="24"/>
          <w:szCs w:val="24"/>
        </w:rPr>
        <w:t xml:space="preserve"> –</w:t>
      </w:r>
      <w:r w:rsidRPr="004F1A7B">
        <w:rPr>
          <w:rFonts w:eastAsia="Times New Roman"/>
          <w:color w:val="000000"/>
          <w:sz w:val="24"/>
          <w:szCs w:val="24"/>
        </w:rPr>
        <w:t xml:space="preserve"> Refers to the Town and Village of Catskill's Local Waterfront Revitalization Program prepared under guidelines from the New York State Department of State Coastal Management Program.</w:t>
      </w:r>
    </w:p>
    <w:p w14:paraId="74A51EBE" w14:textId="77777777" w:rsidR="004F1A7B" w:rsidRPr="004F1A7B" w:rsidRDefault="004F1A7B" w:rsidP="002A53F0">
      <w:pPr>
        <w:ind w:left="432"/>
        <w:contextualSpacing/>
        <w:textAlignment w:val="baseline"/>
        <w:rPr>
          <w:rFonts w:eastAsia="Times New Roman"/>
          <w:color w:val="000000"/>
          <w:sz w:val="24"/>
          <w:szCs w:val="24"/>
        </w:rPr>
      </w:pPr>
    </w:p>
    <w:p w14:paraId="37F677E9" w14:textId="5E934F2F" w:rsidR="00504A8A" w:rsidRDefault="00504A8A" w:rsidP="002A53F0">
      <w:pPr>
        <w:tabs>
          <w:tab w:val="right" w:pos="8496"/>
        </w:tabs>
        <w:ind w:left="432"/>
        <w:contextualSpacing/>
        <w:textAlignment w:val="baseline"/>
        <w:rPr>
          <w:rFonts w:eastAsia="Times New Roman"/>
          <w:color w:val="000000"/>
          <w:sz w:val="24"/>
          <w:szCs w:val="24"/>
        </w:rPr>
      </w:pPr>
      <w:r>
        <w:rPr>
          <w:rFonts w:eastAsia="Times New Roman"/>
          <w:color w:val="000000"/>
          <w:sz w:val="24"/>
          <w:szCs w:val="24"/>
        </w:rPr>
        <w:t>LOGGING – Cutting and removal of trees and wood, subject to state regulations.</w:t>
      </w:r>
    </w:p>
    <w:p w14:paraId="69EB521D" w14:textId="77777777" w:rsidR="00504A8A" w:rsidRDefault="00504A8A" w:rsidP="002A53F0">
      <w:pPr>
        <w:tabs>
          <w:tab w:val="right" w:pos="8496"/>
        </w:tabs>
        <w:ind w:left="432"/>
        <w:contextualSpacing/>
        <w:textAlignment w:val="baseline"/>
        <w:rPr>
          <w:rFonts w:eastAsia="Times New Roman"/>
          <w:color w:val="000000"/>
          <w:sz w:val="24"/>
          <w:szCs w:val="24"/>
        </w:rPr>
      </w:pPr>
    </w:p>
    <w:p w14:paraId="76955FD6" w14:textId="64C80EC4" w:rsidR="00F268CC" w:rsidRPr="004F1A7B" w:rsidRDefault="00A22128" w:rsidP="002A53F0">
      <w:pPr>
        <w:tabs>
          <w:tab w:val="right" w:pos="8496"/>
        </w:tabs>
        <w:ind w:left="432"/>
        <w:contextualSpacing/>
        <w:textAlignment w:val="baseline"/>
        <w:rPr>
          <w:rFonts w:eastAsia="Times New Roman"/>
          <w:color w:val="000000"/>
          <w:sz w:val="24"/>
          <w:szCs w:val="24"/>
        </w:rPr>
      </w:pPr>
      <w:r w:rsidRPr="004F1A7B">
        <w:rPr>
          <w:rFonts w:eastAsia="Times New Roman"/>
          <w:color w:val="000000"/>
          <w:sz w:val="24"/>
          <w:szCs w:val="24"/>
        </w:rPr>
        <w:t>LOT</w:t>
      </w:r>
      <w:r w:rsidR="00073E03">
        <w:rPr>
          <w:rFonts w:eastAsia="Times New Roman"/>
          <w:color w:val="000000"/>
          <w:sz w:val="24"/>
          <w:szCs w:val="24"/>
        </w:rPr>
        <w:t xml:space="preserve"> – </w:t>
      </w:r>
      <w:r w:rsidRPr="004F1A7B">
        <w:rPr>
          <w:rFonts w:eastAsia="Times New Roman"/>
          <w:color w:val="000000"/>
          <w:sz w:val="24"/>
          <w:szCs w:val="24"/>
        </w:rPr>
        <w:t xml:space="preserve">A parcel of land occupied or designed to be occupied by one </w:t>
      </w:r>
      <w:proofErr w:type="gramStart"/>
      <w:r w:rsidRPr="004F1A7B">
        <w:rPr>
          <w:rFonts w:eastAsia="Times New Roman"/>
          <w:color w:val="000000"/>
          <w:sz w:val="24"/>
          <w:szCs w:val="24"/>
        </w:rPr>
        <w:t>building</w:t>
      </w:r>
      <w:proofErr w:type="gramEnd"/>
    </w:p>
    <w:p w14:paraId="3B4F146A" w14:textId="7463965F"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and the accessory buildings or uses customarily incident to it, including such open spaces as are arranged and designed to be used in connection with such buildings</w:t>
      </w:r>
      <w:r w:rsidR="007C21A4">
        <w:rPr>
          <w:rFonts w:eastAsia="Times New Roman"/>
          <w:color w:val="000000"/>
          <w:sz w:val="24"/>
          <w:szCs w:val="24"/>
        </w:rPr>
        <w:t xml:space="preserve"> and which has frontage on a public or approved private street which provides access thereto</w:t>
      </w:r>
      <w:ins w:id="29" w:author="Hilscher &amp; Hilscher" w:date="2023-07-13T15:06:00Z">
        <w:r w:rsidR="007E5253">
          <w:rPr>
            <w:rFonts w:eastAsia="Times New Roman"/>
            <w:color w:val="000000"/>
            <w:sz w:val="24"/>
            <w:szCs w:val="24"/>
          </w:rPr>
          <w:t>, or in the case of a minor subdivision, on a driveway if otherwise in compliance with Section 140-18(12)(</w:t>
        </w:r>
        <w:proofErr w:type="spellStart"/>
        <w:r w:rsidR="007E5253">
          <w:rPr>
            <w:rFonts w:eastAsia="Times New Roman"/>
            <w:color w:val="000000"/>
            <w:sz w:val="24"/>
            <w:szCs w:val="24"/>
          </w:rPr>
          <w:t>i</w:t>
        </w:r>
        <w:proofErr w:type="spellEnd"/>
        <w:r w:rsidR="007E5253">
          <w:rPr>
            <w:rFonts w:eastAsia="Times New Roman"/>
            <w:color w:val="000000"/>
            <w:sz w:val="24"/>
            <w:szCs w:val="24"/>
          </w:rPr>
          <w:t>)</w:t>
        </w:r>
      </w:ins>
      <w:r w:rsidRPr="004F1A7B">
        <w:rPr>
          <w:rFonts w:eastAsia="Times New Roman"/>
          <w:color w:val="000000"/>
          <w:sz w:val="24"/>
          <w:szCs w:val="24"/>
        </w:rPr>
        <w:t>.</w:t>
      </w:r>
      <w:r w:rsidR="004F1A7B">
        <w:rPr>
          <w:rFonts w:eastAsia="Times New Roman"/>
          <w:color w:val="000000"/>
          <w:sz w:val="24"/>
          <w:szCs w:val="24"/>
        </w:rPr>
        <w:t xml:space="preserve">  </w:t>
      </w:r>
      <w:r w:rsidR="00DA578A">
        <w:rPr>
          <w:rFonts w:eastAsia="Times New Roman"/>
          <w:color w:val="000000"/>
          <w:sz w:val="24"/>
          <w:szCs w:val="24"/>
        </w:rPr>
        <w:t xml:space="preserve"> When calculating the size of a lot, any land on which automobiles travel, and the adjacent shoulders, shall not be included in the calculation.</w:t>
      </w:r>
    </w:p>
    <w:p w14:paraId="5DE8AA19" w14:textId="77777777" w:rsidR="004F1A7B" w:rsidRPr="004F1A7B" w:rsidRDefault="004F1A7B" w:rsidP="002A53F0">
      <w:pPr>
        <w:ind w:left="432"/>
        <w:contextualSpacing/>
        <w:textAlignment w:val="baseline"/>
        <w:rPr>
          <w:rFonts w:eastAsia="Times New Roman"/>
          <w:color w:val="000000"/>
          <w:sz w:val="24"/>
          <w:szCs w:val="24"/>
        </w:rPr>
      </w:pPr>
    </w:p>
    <w:p w14:paraId="4C6D8343" w14:textId="1A93DD1A" w:rsidR="00A255FD" w:rsidRPr="002F6F9D" w:rsidRDefault="00A22128" w:rsidP="002F6F9D">
      <w:pPr>
        <w:tabs>
          <w:tab w:val="left" w:pos="720"/>
        </w:tabs>
        <w:ind w:left="450"/>
        <w:rPr>
          <w:sz w:val="24"/>
          <w:szCs w:val="24"/>
        </w:rPr>
      </w:pPr>
      <w:r w:rsidRPr="004F1A7B">
        <w:rPr>
          <w:rFonts w:eastAsia="Times New Roman"/>
          <w:color w:val="000000"/>
          <w:sz w:val="24"/>
          <w:szCs w:val="24"/>
        </w:rPr>
        <w:t>LOT WIDTH</w:t>
      </w:r>
      <w:r w:rsidR="00073E03">
        <w:rPr>
          <w:rFonts w:eastAsia="Times New Roman"/>
          <w:color w:val="000000"/>
          <w:sz w:val="24"/>
          <w:szCs w:val="24"/>
        </w:rPr>
        <w:t xml:space="preserve"> –</w:t>
      </w:r>
      <w:r w:rsidRPr="004F1A7B">
        <w:rPr>
          <w:rFonts w:eastAsia="Times New Roman"/>
          <w:color w:val="000000"/>
          <w:sz w:val="24"/>
          <w:szCs w:val="24"/>
        </w:rPr>
        <w:t xml:space="preserve"> </w:t>
      </w:r>
      <w:r w:rsidR="00717CA2">
        <w:rPr>
          <w:rFonts w:eastAsia="Times New Roman"/>
          <w:color w:val="000000"/>
          <w:sz w:val="24"/>
          <w:szCs w:val="24"/>
        </w:rPr>
        <w:t xml:space="preserve">The average width of the lot measured across the frontage, approximate </w:t>
      </w:r>
      <w:proofErr w:type="gramStart"/>
      <w:r w:rsidR="00717CA2">
        <w:rPr>
          <w:rFonts w:eastAsia="Times New Roman"/>
          <w:color w:val="000000"/>
          <w:sz w:val="24"/>
          <w:szCs w:val="24"/>
        </w:rPr>
        <w:t>midsection</w:t>
      </w:r>
      <w:proofErr w:type="gramEnd"/>
      <w:r w:rsidR="00717CA2">
        <w:rPr>
          <w:rFonts w:eastAsia="Times New Roman"/>
          <w:color w:val="000000"/>
          <w:sz w:val="24"/>
          <w:szCs w:val="24"/>
        </w:rPr>
        <w:t xml:space="preserve"> and rear boundary of the lot.  </w:t>
      </w:r>
    </w:p>
    <w:p w14:paraId="3E66FC5D" w14:textId="77777777" w:rsidR="004F1A7B" w:rsidRPr="004F1A7B" w:rsidRDefault="004F1A7B" w:rsidP="002A53F0">
      <w:pPr>
        <w:ind w:left="432"/>
        <w:contextualSpacing/>
        <w:textAlignment w:val="baseline"/>
        <w:rPr>
          <w:rFonts w:eastAsia="Times New Roman"/>
          <w:color w:val="000000"/>
          <w:sz w:val="24"/>
          <w:szCs w:val="24"/>
        </w:rPr>
      </w:pPr>
    </w:p>
    <w:p w14:paraId="15E2F84D" w14:textId="6BEC51C1" w:rsidR="00F268CC" w:rsidRDefault="00A22128" w:rsidP="002F6F9D">
      <w:pPr>
        <w:ind w:left="450"/>
        <w:contextualSpacing/>
        <w:textAlignment w:val="baseline"/>
        <w:rPr>
          <w:rFonts w:eastAsia="Times New Roman"/>
          <w:color w:val="000000"/>
          <w:sz w:val="24"/>
          <w:szCs w:val="24"/>
        </w:rPr>
      </w:pPr>
      <w:r w:rsidRPr="004F1A7B">
        <w:rPr>
          <w:rFonts w:eastAsia="Times New Roman"/>
          <w:color w:val="000000"/>
          <w:sz w:val="24"/>
          <w:szCs w:val="24"/>
        </w:rPr>
        <w:t>MEMBERSHIP CLUB</w:t>
      </w:r>
      <w:r w:rsidR="00073E03">
        <w:rPr>
          <w:rFonts w:eastAsia="Times New Roman"/>
          <w:color w:val="000000"/>
          <w:sz w:val="24"/>
          <w:szCs w:val="24"/>
        </w:rPr>
        <w:t xml:space="preserve"> –</w:t>
      </w:r>
      <w:r w:rsidRPr="004F1A7B">
        <w:rPr>
          <w:rFonts w:eastAsia="Times New Roman"/>
          <w:color w:val="000000"/>
          <w:sz w:val="24"/>
          <w:szCs w:val="24"/>
        </w:rPr>
        <w:t xml:space="preserve"> An organization catering exclusively to members and their guests, or premises and buildings for recreational or athletic purposes, which are not conducted primarily for gain, </w:t>
      </w:r>
      <w:proofErr w:type="gramStart"/>
      <w:r w:rsidRPr="004F1A7B">
        <w:rPr>
          <w:rFonts w:eastAsia="Times New Roman"/>
          <w:color w:val="000000"/>
          <w:sz w:val="24"/>
          <w:szCs w:val="24"/>
        </w:rPr>
        <w:t>provided that</w:t>
      </w:r>
      <w:proofErr w:type="gramEnd"/>
      <w:r w:rsidRPr="004F1A7B">
        <w:rPr>
          <w:rFonts w:eastAsia="Times New Roman"/>
          <w:color w:val="000000"/>
          <w:sz w:val="24"/>
          <w:szCs w:val="24"/>
        </w:rPr>
        <w:t xml:space="preserve"> there are not any vending stands, merchandising or commercial activities except as required generally for the membership and purposes of such club.</w:t>
      </w:r>
    </w:p>
    <w:p w14:paraId="77759A1D" w14:textId="77777777" w:rsidR="004F1A7B" w:rsidRPr="004F1A7B" w:rsidRDefault="004F1A7B" w:rsidP="002A53F0">
      <w:pPr>
        <w:ind w:left="432"/>
        <w:contextualSpacing/>
        <w:textAlignment w:val="baseline"/>
        <w:rPr>
          <w:rFonts w:eastAsia="Times New Roman"/>
          <w:color w:val="000000"/>
          <w:sz w:val="24"/>
          <w:szCs w:val="24"/>
        </w:rPr>
      </w:pPr>
    </w:p>
    <w:p w14:paraId="3F5C6988" w14:textId="57CE31D2" w:rsidR="00F268CC" w:rsidRDefault="00A22128" w:rsidP="002F6F9D">
      <w:pPr>
        <w:ind w:left="450"/>
        <w:contextualSpacing/>
        <w:textAlignment w:val="baseline"/>
        <w:rPr>
          <w:rFonts w:eastAsia="Times New Roman"/>
          <w:b/>
          <w:color w:val="000000"/>
          <w:sz w:val="24"/>
          <w:szCs w:val="24"/>
        </w:rPr>
      </w:pPr>
      <w:r w:rsidRPr="004F1A7B">
        <w:rPr>
          <w:rFonts w:eastAsia="Times New Roman"/>
          <w:color w:val="000000"/>
          <w:sz w:val="24"/>
          <w:szCs w:val="24"/>
        </w:rPr>
        <w:t>MOBILE HOME</w:t>
      </w:r>
      <w:r w:rsidR="00073E03">
        <w:rPr>
          <w:rFonts w:eastAsia="Times New Roman"/>
          <w:color w:val="000000"/>
          <w:sz w:val="24"/>
          <w:szCs w:val="24"/>
        </w:rPr>
        <w:t xml:space="preserve"> –</w:t>
      </w:r>
      <w:r w:rsidRPr="004F1A7B">
        <w:rPr>
          <w:rFonts w:eastAsia="Times New Roman"/>
          <w:color w:val="000000"/>
          <w:sz w:val="24"/>
          <w:szCs w:val="24"/>
        </w:rPr>
        <w:t xml:space="preserve"> A transportable single-family dwelling, factory manufactured on a permanent chassis, which may be transported to its </w:t>
      </w:r>
      <w:proofErr w:type="gramStart"/>
      <w:r w:rsidRPr="004F1A7B">
        <w:rPr>
          <w:rFonts w:eastAsia="Times New Roman"/>
          <w:color w:val="000000"/>
          <w:sz w:val="24"/>
          <w:szCs w:val="24"/>
        </w:rPr>
        <w:t>site</w:t>
      </w:r>
      <w:proofErr w:type="gramEnd"/>
      <w:r w:rsidRPr="004F1A7B">
        <w:rPr>
          <w:rFonts w:eastAsia="Times New Roman"/>
          <w:color w:val="000000"/>
          <w:sz w:val="24"/>
          <w:szCs w:val="24"/>
        </w:rPr>
        <w:t xml:space="preserve"> and which </w:t>
      </w:r>
      <w:r w:rsidR="00176AD4">
        <w:rPr>
          <w:rFonts w:eastAsia="Times New Roman"/>
          <w:color w:val="000000"/>
          <w:sz w:val="24"/>
          <w:szCs w:val="24"/>
        </w:rPr>
        <w:t>is not affixed to a permanent foundation</w:t>
      </w:r>
      <w:r w:rsidRPr="004F1A7B">
        <w:rPr>
          <w:rFonts w:eastAsia="Times New Roman"/>
          <w:color w:val="000000"/>
          <w:sz w:val="24"/>
          <w:szCs w:val="24"/>
        </w:rPr>
        <w:t>. The mobile home must conform to the U.S. Code of Federal Regulations (CFR) Title 24 standards. This definition does not include recreation vehicles or modular homes.</w:t>
      </w:r>
      <w:r w:rsidR="00073E03">
        <w:rPr>
          <w:rFonts w:eastAsia="Times New Roman"/>
          <w:color w:val="000000"/>
          <w:sz w:val="24"/>
          <w:szCs w:val="24"/>
        </w:rPr>
        <w:t xml:space="preserve"> </w:t>
      </w:r>
      <w:r w:rsidRPr="004F1A7B">
        <w:rPr>
          <w:rFonts w:eastAsia="Times New Roman"/>
          <w:b/>
          <w:color w:val="000000"/>
          <w:sz w:val="24"/>
          <w:szCs w:val="24"/>
        </w:rPr>
        <w:t>[Amended 9-2-2003 by L.L. No. 1-2003]</w:t>
      </w:r>
    </w:p>
    <w:p w14:paraId="07DBA2FE" w14:textId="77777777" w:rsidR="004F1A7B" w:rsidRPr="004F1A7B" w:rsidRDefault="004F1A7B" w:rsidP="002A53F0">
      <w:pPr>
        <w:ind w:left="432"/>
        <w:contextualSpacing/>
        <w:jc w:val="both"/>
        <w:textAlignment w:val="baseline"/>
        <w:rPr>
          <w:rFonts w:eastAsia="Times New Roman"/>
          <w:color w:val="000000"/>
          <w:sz w:val="24"/>
          <w:szCs w:val="24"/>
        </w:rPr>
      </w:pPr>
    </w:p>
    <w:p w14:paraId="57494BCA" w14:textId="61127757" w:rsidR="00F268CC" w:rsidRDefault="00A22128" w:rsidP="002F6F9D">
      <w:pPr>
        <w:ind w:left="450"/>
        <w:contextualSpacing/>
        <w:textAlignment w:val="baseline"/>
        <w:rPr>
          <w:rFonts w:eastAsia="Times New Roman"/>
          <w:color w:val="000000"/>
          <w:sz w:val="24"/>
          <w:szCs w:val="24"/>
        </w:rPr>
      </w:pPr>
      <w:r w:rsidRPr="004F1A7B">
        <w:rPr>
          <w:rFonts w:eastAsia="Times New Roman"/>
          <w:color w:val="000000"/>
          <w:sz w:val="24"/>
          <w:szCs w:val="24"/>
        </w:rPr>
        <w:t xml:space="preserve">MOBILE HOME PARK </w:t>
      </w:r>
      <w:r w:rsidR="00073E03">
        <w:rPr>
          <w:rFonts w:eastAsia="Times New Roman"/>
          <w:color w:val="000000"/>
          <w:sz w:val="24"/>
          <w:szCs w:val="24"/>
        </w:rPr>
        <w:t xml:space="preserve">– </w:t>
      </w:r>
      <w:r w:rsidRPr="004F1A7B">
        <w:rPr>
          <w:rFonts w:eastAsia="Times New Roman"/>
          <w:color w:val="000000"/>
          <w:sz w:val="24"/>
          <w:szCs w:val="24"/>
        </w:rPr>
        <w:t xml:space="preserve">A parcel of land which has been planned for the placement of two or more mobile homes, appurtenant </w:t>
      </w:r>
      <w:proofErr w:type="gramStart"/>
      <w:r w:rsidRPr="004F1A7B">
        <w:rPr>
          <w:rFonts w:eastAsia="Times New Roman"/>
          <w:color w:val="000000"/>
          <w:sz w:val="24"/>
          <w:szCs w:val="24"/>
        </w:rPr>
        <w:t>structures</w:t>
      </w:r>
      <w:proofErr w:type="gramEnd"/>
      <w:r w:rsidRPr="004F1A7B">
        <w:rPr>
          <w:rFonts w:eastAsia="Times New Roman"/>
          <w:color w:val="000000"/>
          <w:sz w:val="24"/>
          <w:szCs w:val="24"/>
        </w:rPr>
        <w:t xml:space="preserve"> or additions.</w:t>
      </w:r>
    </w:p>
    <w:p w14:paraId="3833826B" w14:textId="77777777" w:rsidR="004F1A7B" w:rsidRPr="004F1A7B" w:rsidRDefault="004F1A7B" w:rsidP="002A53F0">
      <w:pPr>
        <w:ind w:left="432"/>
        <w:contextualSpacing/>
        <w:textAlignment w:val="baseline"/>
        <w:rPr>
          <w:rFonts w:eastAsia="Times New Roman"/>
          <w:color w:val="000000"/>
          <w:sz w:val="24"/>
          <w:szCs w:val="24"/>
        </w:rPr>
      </w:pPr>
    </w:p>
    <w:p w14:paraId="5B973B48" w14:textId="36F946A2" w:rsidR="00A255FD" w:rsidRPr="002F6F9D" w:rsidRDefault="00A22128" w:rsidP="002F6F9D">
      <w:pPr>
        <w:tabs>
          <w:tab w:val="left" w:pos="720"/>
        </w:tabs>
        <w:ind w:left="450"/>
        <w:rPr>
          <w:sz w:val="24"/>
          <w:szCs w:val="24"/>
        </w:rPr>
      </w:pPr>
      <w:r w:rsidRPr="004F1A7B">
        <w:rPr>
          <w:rFonts w:eastAsia="Times New Roman"/>
          <w:color w:val="000000"/>
          <w:sz w:val="24"/>
          <w:szCs w:val="24"/>
        </w:rPr>
        <w:t xml:space="preserve">MOTEL </w:t>
      </w:r>
      <w:r w:rsidR="00073E03">
        <w:rPr>
          <w:rFonts w:eastAsia="Times New Roman"/>
          <w:color w:val="000000"/>
          <w:sz w:val="24"/>
          <w:szCs w:val="24"/>
        </w:rPr>
        <w:t xml:space="preserve">– </w:t>
      </w:r>
      <w:r w:rsidR="00A255FD" w:rsidRPr="002F6F9D">
        <w:rPr>
          <w:sz w:val="24"/>
          <w:szCs w:val="24"/>
        </w:rPr>
        <w:t>A building or group of buildings hav</w:t>
      </w:r>
      <w:r w:rsidR="007050FF">
        <w:rPr>
          <w:sz w:val="24"/>
          <w:szCs w:val="24"/>
        </w:rPr>
        <w:t>ing</w:t>
      </w:r>
      <w:r w:rsidR="00A255FD" w:rsidRPr="002F6F9D">
        <w:rPr>
          <w:sz w:val="24"/>
          <w:szCs w:val="24"/>
        </w:rPr>
        <w:t xml:space="preserve"> individual sleeping units for hire which are designed primarily for transient automobile travelers.  The term “motel” includes but is not limited to a motor court, motor inn, motor lodge and tourist court.</w:t>
      </w:r>
    </w:p>
    <w:p w14:paraId="63FEFF64" w14:textId="77777777" w:rsidR="004F1A7B" w:rsidRPr="004F1A7B" w:rsidRDefault="004F1A7B" w:rsidP="002A53F0">
      <w:pPr>
        <w:ind w:left="432"/>
        <w:contextualSpacing/>
        <w:textAlignment w:val="baseline"/>
        <w:rPr>
          <w:rFonts w:eastAsia="Times New Roman"/>
          <w:color w:val="000000"/>
          <w:sz w:val="24"/>
          <w:szCs w:val="24"/>
        </w:rPr>
      </w:pPr>
    </w:p>
    <w:p w14:paraId="7D96D662" w14:textId="04C03277" w:rsidR="00FD339C" w:rsidRDefault="00FD339C" w:rsidP="002F6F9D">
      <w:pPr>
        <w:ind w:left="450"/>
        <w:contextualSpacing/>
        <w:textAlignment w:val="baseline"/>
        <w:rPr>
          <w:rFonts w:eastAsia="Times New Roman"/>
          <w:color w:val="000000"/>
          <w:sz w:val="24"/>
          <w:szCs w:val="24"/>
        </w:rPr>
      </w:pPr>
      <w:r>
        <w:rPr>
          <w:rFonts w:eastAsia="Times New Roman"/>
          <w:color w:val="000000"/>
          <w:sz w:val="24"/>
          <w:szCs w:val="24"/>
        </w:rPr>
        <w:t>MULTIPLE-FAMILY DWELLING – A building with three or more dwelling units, each unit having a complete kitchen, and all units accessible through one direct entrance from the outside of the building.  This doe</w:t>
      </w:r>
      <w:r w:rsidR="00C932AC">
        <w:rPr>
          <w:rFonts w:eastAsia="Times New Roman"/>
          <w:color w:val="000000"/>
          <w:sz w:val="24"/>
          <w:szCs w:val="24"/>
        </w:rPr>
        <w:t>s</w:t>
      </w:r>
      <w:r>
        <w:rPr>
          <w:rFonts w:eastAsia="Times New Roman"/>
          <w:color w:val="000000"/>
          <w:sz w:val="24"/>
          <w:szCs w:val="24"/>
        </w:rPr>
        <w:t xml:space="preserve"> not include condominiums or townhouses.  This includes upper floor apartments over ground floor commercial uses.</w:t>
      </w:r>
    </w:p>
    <w:p w14:paraId="7B5EB09A" w14:textId="77777777" w:rsidR="00FD339C" w:rsidRDefault="00FD339C" w:rsidP="002F6F9D">
      <w:pPr>
        <w:ind w:left="450"/>
        <w:contextualSpacing/>
        <w:textAlignment w:val="baseline"/>
        <w:rPr>
          <w:rFonts w:eastAsia="Times New Roman"/>
          <w:color w:val="000000"/>
          <w:sz w:val="24"/>
          <w:szCs w:val="24"/>
        </w:rPr>
      </w:pPr>
    </w:p>
    <w:p w14:paraId="7B69B52F" w14:textId="7EBEDE2F" w:rsidR="00F268CC" w:rsidRDefault="00A22128" w:rsidP="002F6F9D">
      <w:pPr>
        <w:ind w:left="450"/>
        <w:contextualSpacing/>
        <w:textAlignment w:val="baseline"/>
        <w:rPr>
          <w:rFonts w:eastAsia="Times New Roman"/>
          <w:color w:val="000000"/>
          <w:sz w:val="24"/>
          <w:szCs w:val="24"/>
        </w:rPr>
      </w:pPr>
      <w:r w:rsidRPr="004F1A7B">
        <w:rPr>
          <w:rFonts w:eastAsia="Times New Roman"/>
          <w:color w:val="000000"/>
          <w:sz w:val="24"/>
          <w:szCs w:val="24"/>
        </w:rPr>
        <w:t xml:space="preserve">NONCONFORMING USE </w:t>
      </w:r>
      <w:r w:rsidR="00073E03">
        <w:rPr>
          <w:rFonts w:eastAsia="Times New Roman"/>
          <w:color w:val="000000"/>
          <w:sz w:val="24"/>
          <w:szCs w:val="24"/>
        </w:rPr>
        <w:t xml:space="preserve">– </w:t>
      </w:r>
      <w:r w:rsidRPr="004F1A7B">
        <w:rPr>
          <w:rFonts w:eastAsia="Times New Roman"/>
          <w:color w:val="000000"/>
          <w:sz w:val="24"/>
          <w:szCs w:val="24"/>
        </w:rPr>
        <w:t>The prior lawful use of land or of a building or structure which subsequently is prohibited by zoning regulations pertaining to the district in which the building or land is situated.</w:t>
      </w:r>
    </w:p>
    <w:p w14:paraId="1E5BA20D" w14:textId="77777777" w:rsidR="004F1A7B" w:rsidRPr="004F1A7B" w:rsidRDefault="004F1A7B" w:rsidP="002A53F0">
      <w:pPr>
        <w:ind w:left="432"/>
        <w:contextualSpacing/>
        <w:textAlignment w:val="baseline"/>
        <w:rPr>
          <w:rFonts w:eastAsia="Times New Roman"/>
          <w:color w:val="000000"/>
          <w:sz w:val="24"/>
          <w:szCs w:val="24"/>
        </w:rPr>
      </w:pPr>
    </w:p>
    <w:p w14:paraId="2158CD7A" w14:textId="44823082" w:rsidR="00F268CC" w:rsidRDefault="00A22128" w:rsidP="002F6F9D">
      <w:pPr>
        <w:ind w:left="450"/>
        <w:contextualSpacing/>
        <w:textAlignment w:val="baseline"/>
        <w:rPr>
          <w:rFonts w:eastAsia="Times New Roman"/>
          <w:color w:val="000000"/>
          <w:sz w:val="24"/>
          <w:szCs w:val="24"/>
        </w:rPr>
      </w:pPr>
      <w:r w:rsidRPr="004F1A7B">
        <w:rPr>
          <w:rFonts w:eastAsia="Times New Roman"/>
          <w:color w:val="000000"/>
          <w:sz w:val="24"/>
          <w:szCs w:val="24"/>
        </w:rPr>
        <w:t xml:space="preserve">NURSING OR CONVALESCENT HOME </w:t>
      </w:r>
      <w:r w:rsidR="007B7160">
        <w:rPr>
          <w:rFonts w:eastAsia="Times New Roman"/>
          <w:color w:val="000000"/>
          <w:sz w:val="24"/>
          <w:szCs w:val="24"/>
        </w:rPr>
        <w:t xml:space="preserve">– </w:t>
      </w:r>
      <w:r w:rsidRPr="004F1A7B">
        <w:rPr>
          <w:rFonts w:eastAsia="Times New Roman"/>
          <w:color w:val="000000"/>
          <w:sz w:val="24"/>
          <w:szCs w:val="24"/>
        </w:rPr>
        <w:t xml:space="preserve">A building where </w:t>
      </w:r>
      <w:proofErr w:type="gramStart"/>
      <w:r w:rsidRPr="004F1A7B">
        <w:rPr>
          <w:rFonts w:eastAsia="Times New Roman"/>
          <w:color w:val="000000"/>
          <w:sz w:val="24"/>
          <w:szCs w:val="24"/>
        </w:rPr>
        <w:t>persons</w:t>
      </w:r>
      <w:proofErr w:type="gramEnd"/>
      <w:r w:rsidRPr="004F1A7B">
        <w:rPr>
          <w:rFonts w:eastAsia="Times New Roman"/>
          <w:color w:val="000000"/>
          <w:sz w:val="24"/>
          <w:szCs w:val="24"/>
        </w:rPr>
        <w:t xml:space="preserve"> are housed or lodged and furnished with meals and nursing care for hire.</w:t>
      </w:r>
    </w:p>
    <w:p w14:paraId="79881450" w14:textId="77777777" w:rsidR="004F1A7B" w:rsidRPr="004F1A7B" w:rsidRDefault="004F1A7B" w:rsidP="002F6F9D">
      <w:pPr>
        <w:ind w:left="450"/>
        <w:contextualSpacing/>
        <w:textAlignment w:val="baseline"/>
        <w:rPr>
          <w:rFonts w:eastAsia="Times New Roman"/>
          <w:color w:val="000000"/>
          <w:sz w:val="24"/>
          <w:szCs w:val="24"/>
        </w:rPr>
      </w:pPr>
    </w:p>
    <w:p w14:paraId="252B132E" w14:textId="66F64185" w:rsidR="005D19F3" w:rsidRPr="002F6F9D" w:rsidRDefault="00A22128" w:rsidP="002F6F9D">
      <w:pPr>
        <w:tabs>
          <w:tab w:val="left" w:pos="720"/>
        </w:tabs>
        <w:ind w:left="450"/>
        <w:rPr>
          <w:sz w:val="24"/>
          <w:szCs w:val="24"/>
        </w:rPr>
      </w:pPr>
      <w:r w:rsidRPr="004F1A7B">
        <w:rPr>
          <w:rFonts w:eastAsia="Times New Roman"/>
          <w:color w:val="000000"/>
          <w:sz w:val="24"/>
          <w:szCs w:val="24"/>
        </w:rPr>
        <w:lastRenderedPageBreak/>
        <w:t xml:space="preserve">PUBLIC UTILITIES </w:t>
      </w:r>
      <w:r w:rsidR="007B7160">
        <w:rPr>
          <w:rFonts w:eastAsia="Times New Roman"/>
          <w:color w:val="000000"/>
          <w:sz w:val="24"/>
          <w:szCs w:val="24"/>
        </w:rPr>
        <w:t xml:space="preserve">– </w:t>
      </w:r>
      <w:r w:rsidR="005D19F3" w:rsidRPr="002F6F9D">
        <w:rPr>
          <w:sz w:val="24"/>
          <w:szCs w:val="24"/>
        </w:rPr>
        <w:t xml:space="preserve">Uses operated by the government or a public utility include electric substations and water towers, municipal garages, </w:t>
      </w:r>
      <w:proofErr w:type="gramStart"/>
      <w:r w:rsidR="005D19F3" w:rsidRPr="002F6F9D">
        <w:rPr>
          <w:sz w:val="24"/>
          <w:szCs w:val="24"/>
        </w:rPr>
        <w:t>firehouses</w:t>
      </w:r>
      <w:proofErr w:type="gramEnd"/>
      <w:r w:rsidR="005D19F3" w:rsidRPr="002F6F9D">
        <w:rPr>
          <w:sz w:val="24"/>
          <w:szCs w:val="24"/>
        </w:rPr>
        <w:t xml:space="preserve"> and telephone substations.</w:t>
      </w:r>
    </w:p>
    <w:p w14:paraId="766EA9CB" w14:textId="77777777" w:rsidR="004F1A7B" w:rsidRPr="004F1A7B" w:rsidRDefault="004F1A7B" w:rsidP="002F6F9D">
      <w:pPr>
        <w:ind w:left="450"/>
        <w:contextualSpacing/>
        <w:textAlignment w:val="baseline"/>
        <w:rPr>
          <w:rFonts w:eastAsia="Times New Roman"/>
          <w:color w:val="000000"/>
          <w:sz w:val="24"/>
          <w:szCs w:val="24"/>
        </w:rPr>
      </w:pPr>
    </w:p>
    <w:p w14:paraId="43BFD9BE" w14:textId="145EB6CA" w:rsidR="00F268CC" w:rsidRPr="004F1A7B" w:rsidRDefault="00A22128" w:rsidP="002F6F9D">
      <w:pPr>
        <w:tabs>
          <w:tab w:val="right" w:pos="8496"/>
        </w:tabs>
        <w:ind w:left="450"/>
        <w:contextualSpacing/>
        <w:textAlignment w:val="baseline"/>
        <w:rPr>
          <w:rFonts w:eastAsia="Times New Roman"/>
          <w:color w:val="000000"/>
          <w:sz w:val="24"/>
          <w:szCs w:val="24"/>
        </w:rPr>
      </w:pPr>
      <w:r w:rsidRPr="004F1A7B">
        <w:rPr>
          <w:rFonts w:eastAsia="Times New Roman"/>
          <w:color w:val="000000"/>
          <w:sz w:val="24"/>
          <w:szCs w:val="24"/>
        </w:rPr>
        <w:t>RELIGIOUS INSTITUTIONS</w:t>
      </w:r>
      <w:r w:rsidR="007B7160">
        <w:rPr>
          <w:rFonts w:eastAsia="Times New Roman"/>
          <w:color w:val="000000"/>
          <w:sz w:val="24"/>
          <w:szCs w:val="24"/>
        </w:rPr>
        <w:t xml:space="preserve"> – </w:t>
      </w:r>
      <w:r w:rsidRPr="004F1A7B">
        <w:rPr>
          <w:rFonts w:eastAsia="Times New Roman"/>
          <w:color w:val="000000"/>
          <w:sz w:val="24"/>
          <w:szCs w:val="24"/>
        </w:rPr>
        <w:t>All uses dedicated to religious objectives,</w:t>
      </w:r>
    </w:p>
    <w:p w14:paraId="32111E1F" w14:textId="0E74C7F6" w:rsidR="00F268CC" w:rsidRDefault="00A22128" w:rsidP="002F6F9D">
      <w:pPr>
        <w:ind w:left="450"/>
        <w:contextualSpacing/>
        <w:textAlignment w:val="baseline"/>
        <w:rPr>
          <w:rFonts w:eastAsia="Times New Roman"/>
          <w:color w:val="000000"/>
          <w:sz w:val="24"/>
          <w:szCs w:val="24"/>
        </w:rPr>
      </w:pPr>
      <w:r w:rsidRPr="004F1A7B">
        <w:rPr>
          <w:rFonts w:eastAsia="Times New Roman"/>
          <w:color w:val="000000"/>
          <w:sz w:val="24"/>
          <w:szCs w:val="24"/>
        </w:rPr>
        <w:t>including churches, synagogues, retreat houses, resorts and the like.</w:t>
      </w:r>
    </w:p>
    <w:p w14:paraId="3127DB8B" w14:textId="77777777" w:rsidR="004F1A7B" w:rsidRPr="004F1A7B" w:rsidRDefault="004F1A7B" w:rsidP="002F6F9D">
      <w:pPr>
        <w:ind w:left="450"/>
        <w:contextualSpacing/>
        <w:textAlignment w:val="baseline"/>
        <w:rPr>
          <w:rFonts w:eastAsia="Times New Roman"/>
          <w:color w:val="000000"/>
          <w:sz w:val="24"/>
          <w:szCs w:val="24"/>
        </w:rPr>
      </w:pPr>
    </w:p>
    <w:p w14:paraId="36F7E3D4" w14:textId="3100203D" w:rsidR="00A255FD" w:rsidRPr="002F6F9D" w:rsidRDefault="00A22128" w:rsidP="002F6F9D">
      <w:pPr>
        <w:tabs>
          <w:tab w:val="left" w:pos="720"/>
        </w:tabs>
        <w:ind w:left="450"/>
        <w:rPr>
          <w:sz w:val="24"/>
          <w:szCs w:val="24"/>
        </w:rPr>
      </w:pPr>
      <w:r w:rsidRPr="004F1A7B">
        <w:rPr>
          <w:rFonts w:eastAsia="Times New Roman"/>
          <w:color w:val="000000"/>
          <w:spacing w:val="2"/>
          <w:sz w:val="24"/>
          <w:szCs w:val="24"/>
        </w:rPr>
        <w:t xml:space="preserve">RESORT </w:t>
      </w:r>
      <w:r w:rsidR="007B7160">
        <w:rPr>
          <w:rFonts w:eastAsia="Times New Roman"/>
          <w:color w:val="000000"/>
          <w:sz w:val="24"/>
          <w:szCs w:val="24"/>
        </w:rPr>
        <w:t xml:space="preserve">– </w:t>
      </w:r>
      <w:r w:rsidR="00A255FD" w:rsidRPr="002F6F9D">
        <w:rPr>
          <w:sz w:val="24"/>
          <w:szCs w:val="24"/>
        </w:rPr>
        <w:t>A building or group of buildings having individual sleeping units for hire that includes a dining hall on the premises, offers the inclusion of the cost of meals in the room rates and has outdoor recreation facilities and entertainment.  The lot shall be sufficient size such that the gross acreage of the parcel divided by the number of individual sleeping units provided is equal to at least 0.5.</w:t>
      </w:r>
    </w:p>
    <w:p w14:paraId="607CF9E7" w14:textId="77777777" w:rsidR="004F1A7B" w:rsidRPr="004F1A7B" w:rsidRDefault="004F1A7B" w:rsidP="002F6F9D">
      <w:pPr>
        <w:ind w:left="450"/>
        <w:contextualSpacing/>
        <w:textAlignment w:val="baseline"/>
        <w:rPr>
          <w:rFonts w:eastAsia="Times New Roman"/>
          <w:color w:val="000000"/>
          <w:spacing w:val="2"/>
          <w:sz w:val="24"/>
          <w:szCs w:val="24"/>
        </w:rPr>
      </w:pPr>
    </w:p>
    <w:p w14:paraId="5EDC3C9B" w14:textId="7D609F44" w:rsidR="00F268CC" w:rsidRPr="004F1A7B" w:rsidRDefault="00A22128" w:rsidP="002F6F9D">
      <w:pPr>
        <w:ind w:left="450"/>
        <w:contextualSpacing/>
        <w:textAlignment w:val="baseline"/>
        <w:rPr>
          <w:rFonts w:eastAsia="Times New Roman"/>
          <w:color w:val="000000"/>
          <w:sz w:val="24"/>
          <w:szCs w:val="24"/>
        </w:rPr>
      </w:pPr>
      <w:r w:rsidRPr="004F1A7B">
        <w:rPr>
          <w:rFonts w:eastAsia="Times New Roman"/>
          <w:color w:val="000000"/>
          <w:sz w:val="24"/>
          <w:szCs w:val="24"/>
        </w:rPr>
        <w:t>SERVICE STATION</w:t>
      </w:r>
      <w:r w:rsidR="007B7160">
        <w:rPr>
          <w:rFonts w:eastAsia="Times New Roman"/>
          <w:color w:val="000000"/>
          <w:sz w:val="24"/>
          <w:szCs w:val="24"/>
        </w:rPr>
        <w:t xml:space="preserve"> – </w:t>
      </w:r>
      <w:r w:rsidRPr="004F1A7B">
        <w:rPr>
          <w:rFonts w:eastAsia="Times New Roman"/>
          <w:color w:val="000000"/>
          <w:sz w:val="24"/>
          <w:szCs w:val="24"/>
        </w:rPr>
        <w:t xml:space="preserve">Any area of land, including structures thereon, that </w:t>
      </w:r>
      <w:proofErr w:type="gramStart"/>
      <w:r w:rsidRPr="004F1A7B">
        <w:rPr>
          <w:rFonts w:eastAsia="Times New Roman"/>
          <w:color w:val="000000"/>
          <w:sz w:val="24"/>
          <w:szCs w:val="24"/>
        </w:rPr>
        <w:t>is</w:t>
      </w:r>
      <w:proofErr w:type="gramEnd"/>
    </w:p>
    <w:p w14:paraId="762FD587" w14:textId="463BFFB9" w:rsidR="00F268CC" w:rsidRDefault="00A22128" w:rsidP="002F6F9D">
      <w:pPr>
        <w:ind w:left="450"/>
        <w:contextualSpacing/>
        <w:textAlignment w:val="baseline"/>
        <w:rPr>
          <w:rFonts w:eastAsia="Times New Roman"/>
          <w:color w:val="000000"/>
          <w:sz w:val="24"/>
          <w:szCs w:val="24"/>
        </w:rPr>
      </w:pPr>
      <w:r w:rsidRPr="004F1A7B">
        <w:rPr>
          <w:rFonts w:eastAsia="Times New Roman"/>
          <w:color w:val="000000"/>
          <w:spacing w:val="2"/>
          <w:sz w:val="24"/>
          <w:szCs w:val="24"/>
        </w:rPr>
        <w:t>used or designed to be used for the supply of gasoline or oil or other fuel for the</w:t>
      </w:r>
      <w:r w:rsidR="004F1A7B">
        <w:rPr>
          <w:rFonts w:eastAsia="Times New Roman"/>
          <w:color w:val="000000"/>
          <w:spacing w:val="2"/>
          <w:sz w:val="24"/>
          <w:szCs w:val="24"/>
        </w:rPr>
        <w:t xml:space="preserve"> </w:t>
      </w:r>
      <w:r w:rsidRPr="004F1A7B">
        <w:rPr>
          <w:rFonts w:eastAsia="Times New Roman"/>
          <w:color w:val="000000"/>
          <w:sz w:val="24"/>
          <w:szCs w:val="24"/>
        </w:rPr>
        <w:t xml:space="preserve">propulsion of motor vehicles and which may include facilities used or designed to be used for polishing, greasing, washing, spraying, dry cleaning or otherwise cleaning or servicing such motor vehicles. A service station is not a sales, major repair or rental agency for autos, </w:t>
      </w:r>
      <w:proofErr w:type="gramStart"/>
      <w:r w:rsidRPr="004F1A7B">
        <w:rPr>
          <w:rFonts w:eastAsia="Times New Roman"/>
          <w:color w:val="000000"/>
          <w:sz w:val="24"/>
          <w:szCs w:val="24"/>
        </w:rPr>
        <w:t>trucks</w:t>
      </w:r>
      <w:proofErr w:type="gramEnd"/>
      <w:r w:rsidRPr="004F1A7B">
        <w:rPr>
          <w:rFonts w:eastAsia="Times New Roman"/>
          <w:color w:val="000000"/>
          <w:sz w:val="24"/>
          <w:szCs w:val="24"/>
        </w:rPr>
        <w:t xml:space="preserve"> or trailers.</w:t>
      </w:r>
    </w:p>
    <w:p w14:paraId="06CE2A70" w14:textId="77777777" w:rsidR="004F1A7B" w:rsidRPr="004F1A7B" w:rsidRDefault="004F1A7B" w:rsidP="002F6F9D">
      <w:pPr>
        <w:ind w:left="450"/>
        <w:contextualSpacing/>
        <w:textAlignment w:val="baseline"/>
        <w:rPr>
          <w:rFonts w:eastAsia="Times New Roman"/>
          <w:color w:val="000000"/>
          <w:sz w:val="24"/>
          <w:szCs w:val="24"/>
        </w:rPr>
      </w:pPr>
    </w:p>
    <w:p w14:paraId="256BEC5F" w14:textId="3463A4C2" w:rsidR="00B8111B" w:rsidRDefault="00B8111B" w:rsidP="002F6F9D">
      <w:pPr>
        <w:ind w:left="450"/>
        <w:contextualSpacing/>
        <w:textAlignment w:val="baseline"/>
        <w:rPr>
          <w:rFonts w:eastAsia="Times New Roman"/>
          <w:color w:val="000000"/>
          <w:sz w:val="24"/>
          <w:szCs w:val="24"/>
        </w:rPr>
      </w:pPr>
      <w:r>
        <w:rPr>
          <w:rFonts w:eastAsia="Times New Roman"/>
          <w:color w:val="000000"/>
          <w:sz w:val="24"/>
          <w:szCs w:val="24"/>
        </w:rPr>
        <w:t>SET BACK – The horizontal distance f</w:t>
      </w:r>
      <w:r w:rsidR="009349D4">
        <w:rPr>
          <w:rFonts w:eastAsia="Times New Roman"/>
          <w:color w:val="000000"/>
          <w:sz w:val="24"/>
          <w:szCs w:val="24"/>
        </w:rPr>
        <w:t>ro</w:t>
      </w:r>
      <w:r>
        <w:rPr>
          <w:rFonts w:eastAsia="Times New Roman"/>
          <w:color w:val="000000"/>
          <w:sz w:val="24"/>
          <w:szCs w:val="24"/>
        </w:rPr>
        <w:t>m the property line, measured at right angles</w:t>
      </w:r>
      <w:r w:rsidR="00272760">
        <w:rPr>
          <w:rFonts w:eastAsia="Times New Roman"/>
          <w:color w:val="000000"/>
          <w:sz w:val="24"/>
          <w:szCs w:val="24"/>
        </w:rPr>
        <w:t xml:space="preserve"> as</w:t>
      </w:r>
      <w:r>
        <w:rPr>
          <w:rFonts w:eastAsia="Times New Roman"/>
          <w:color w:val="000000"/>
          <w:sz w:val="24"/>
          <w:szCs w:val="24"/>
        </w:rPr>
        <w:t xml:space="preserve"> set forth at </w:t>
      </w:r>
      <w:r w:rsidR="009349D4">
        <w:rPr>
          <w:rFonts w:eastAsia="Times New Roman"/>
          <w:color w:val="000000"/>
          <w:sz w:val="24"/>
          <w:szCs w:val="24"/>
        </w:rPr>
        <w:t>§ 160-17.  The setback will be measured from the edge of a traveled way, not the centerline of the street or road.</w:t>
      </w:r>
    </w:p>
    <w:p w14:paraId="170353DC" w14:textId="77777777" w:rsidR="00B8111B" w:rsidRDefault="00B8111B" w:rsidP="002F6F9D">
      <w:pPr>
        <w:ind w:left="450"/>
        <w:contextualSpacing/>
        <w:textAlignment w:val="baseline"/>
        <w:rPr>
          <w:rFonts w:eastAsia="Times New Roman"/>
          <w:color w:val="000000"/>
          <w:sz w:val="24"/>
          <w:szCs w:val="24"/>
        </w:rPr>
      </w:pPr>
    </w:p>
    <w:p w14:paraId="20E80792" w14:textId="4EE44DE0" w:rsidR="007E5253" w:rsidRDefault="007E5253" w:rsidP="002F6F9D">
      <w:pPr>
        <w:ind w:left="450"/>
        <w:contextualSpacing/>
        <w:textAlignment w:val="baseline"/>
        <w:rPr>
          <w:ins w:id="30" w:author="Hilscher &amp; Hilscher" w:date="2023-07-13T15:08:00Z"/>
          <w:rFonts w:eastAsia="Times New Roman"/>
          <w:color w:val="000000"/>
          <w:sz w:val="24"/>
          <w:szCs w:val="24"/>
        </w:rPr>
      </w:pPr>
      <w:ins w:id="31" w:author="Hilscher &amp; Hilscher" w:date="2023-07-13T15:07:00Z">
        <w:r>
          <w:rPr>
            <w:rFonts w:eastAsia="Times New Roman"/>
            <w:color w:val="000000"/>
            <w:sz w:val="24"/>
            <w:szCs w:val="24"/>
          </w:rPr>
          <w:t xml:space="preserve">SHARED DRIVEWAY – A driveway providing access for up to three lots, provided that each lot served by the shared driveway has 50 feet of frontage on </w:t>
        </w:r>
        <w:proofErr w:type="gramStart"/>
        <w:r>
          <w:rPr>
            <w:rFonts w:eastAsia="Times New Roman"/>
            <w:color w:val="000000"/>
            <w:sz w:val="24"/>
            <w:szCs w:val="24"/>
          </w:rPr>
          <w:t>or</w:t>
        </w:r>
        <w:proofErr w:type="gramEnd"/>
        <w:r>
          <w:rPr>
            <w:rFonts w:eastAsia="Times New Roman"/>
            <w:color w:val="000000"/>
            <w:sz w:val="24"/>
            <w:szCs w:val="24"/>
          </w:rPr>
          <w:t xml:space="preserve"> public or private </w:t>
        </w:r>
      </w:ins>
      <w:ins w:id="32" w:author="Hilscher &amp; Hilscher" w:date="2023-07-13T15:08:00Z">
        <w:r>
          <w:rPr>
            <w:rFonts w:eastAsia="Times New Roman"/>
            <w:color w:val="000000"/>
            <w:sz w:val="24"/>
            <w:szCs w:val="24"/>
          </w:rPr>
          <w:t>road or is otherwise in compliance with Section 140-18(12)(</w:t>
        </w:r>
        <w:proofErr w:type="spellStart"/>
        <w:r>
          <w:rPr>
            <w:rFonts w:eastAsia="Times New Roman"/>
            <w:color w:val="000000"/>
            <w:sz w:val="24"/>
            <w:szCs w:val="24"/>
          </w:rPr>
          <w:t>i</w:t>
        </w:r>
        <w:proofErr w:type="spellEnd"/>
        <w:r>
          <w:rPr>
            <w:rFonts w:eastAsia="Times New Roman"/>
            <w:color w:val="000000"/>
            <w:sz w:val="24"/>
            <w:szCs w:val="24"/>
          </w:rPr>
          <w:t>).</w:t>
        </w:r>
      </w:ins>
    </w:p>
    <w:p w14:paraId="7B40FEDD" w14:textId="77777777" w:rsidR="007E5253" w:rsidRDefault="007E5253" w:rsidP="002F6F9D">
      <w:pPr>
        <w:ind w:left="450"/>
        <w:contextualSpacing/>
        <w:textAlignment w:val="baseline"/>
        <w:rPr>
          <w:ins w:id="33" w:author="Hilscher &amp; Hilscher" w:date="2023-07-13T15:07:00Z"/>
          <w:rFonts w:eastAsia="Times New Roman"/>
          <w:color w:val="000000"/>
          <w:sz w:val="24"/>
          <w:szCs w:val="24"/>
        </w:rPr>
      </w:pPr>
    </w:p>
    <w:p w14:paraId="241F9CB2" w14:textId="616CAAF9" w:rsidR="00F268CC" w:rsidRDefault="00A22128" w:rsidP="002F6F9D">
      <w:pPr>
        <w:ind w:left="450"/>
        <w:contextualSpacing/>
        <w:textAlignment w:val="baseline"/>
        <w:rPr>
          <w:rFonts w:eastAsia="Times New Roman"/>
          <w:b/>
          <w:color w:val="000000"/>
          <w:sz w:val="24"/>
          <w:szCs w:val="24"/>
        </w:rPr>
      </w:pPr>
      <w:r w:rsidRPr="004F1A7B">
        <w:rPr>
          <w:rFonts w:eastAsia="Times New Roman"/>
          <w:color w:val="000000"/>
          <w:sz w:val="24"/>
          <w:szCs w:val="24"/>
        </w:rPr>
        <w:t xml:space="preserve">SHOPPING CENTER </w:t>
      </w:r>
      <w:r w:rsidR="009349D4">
        <w:rPr>
          <w:rFonts w:eastAsia="Times New Roman"/>
          <w:color w:val="000000"/>
          <w:sz w:val="24"/>
          <w:szCs w:val="24"/>
        </w:rPr>
        <w:t xml:space="preserve">– </w:t>
      </w:r>
      <w:r w:rsidRPr="004F1A7B">
        <w:rPr>
          <w:rFonts w:eastAsia="Times New Roman"/>
          <w:color w:val="000000"/>
          <w:sz w:val="24"/>
          <w:szCs w:val="24"/>
        </w:rPr>
        <w:t>A</w:t>
      </w:r>
      <w:r w:rsidR="009349D4">
        <w:rPr>
          <w:rFonts w:eastAsia="Times New Roman"/>
          <w:color w:val="000000"/>
          <w:sz w:val="24"/>
          <w:szCs w:val="24"/>
        </w:rPr>
        <w:t xml:space="preserve"> </w:t>
      </w:r>
      <w:r w:rsidRPr="004F1A7B">
        <w:rPr>
          <w:rFonts w:eastAsia="Times New Roman"/>
          <w:color w:val="000000"/>
          <w:sz w:val="24"/>
          <w:szCs w:val="24"/>
        </w:rPr>
        <w:t xml:space="preserve">grouping of retail business and service uses on a single site with common parking facilities; or a single retail business with a floor space of 50,000 square feet or more. All such facilities shall direct access to a county, </w:t>
      </w:r>
      <w:proofErr w:type="gramStart"/>
      <w:r w:rsidRPr="004F1A7B">
        <w:rPr>
          <w:rFonts w:eastAsia="Times New Roman"/>
          <w:color w:val="000000"/>
          <w:sz w:val="24"/>
          <w:szCs w:val="24"/>
        </w:rPr>
        <w:t>state</w:t>
      </w:r>
      <w:proofErr w:type="gramEnd"/>
      <w:r w:rsidRPr="004F1A7B">
        <w:rPr>
          <w:rFonts w:eastAsia="Times New Roman"/>
          <w:color w:val="000000"/>
          <w:sz w:val="24"/>
          <w:szCs w:val="24"/>
        </w:rPr>
        <w:t xml:space="preserve"> or federal highway. </w:t>
      </w:r>
      <w:r w:rsidR="004F1A7B">
        <w:rPr>
          <w:rStyle w:val="FootnoteReference"/>
          <w:rFonts w:eastAsia="Times New Roman"/>
          <w:color w:val="000000"/>
          <w:sz w:val="24"/>
          <w:szCs w:val="24"/>
        </w:rPr>
        <w:footnoteReference w:id="2"/>
      </w:r>
      <w:r w:rsidRPr="004F1A7B">
        <w:rPr>
          <w:rFonts w:eastAsia="Times New Roman"/>
          <w:b/>
          <w:color w:val="000000"/>
          <w:sz w:val="24"/>
          <w:szCs w:val="24"/>
        </w:rPr>
        <w:t xml:space="preserve"> </w:t>
      </w:r>
    </w:p>
    <w:p w14:paraId="35F5BB3E" w14:textId="77777777" w:rsidR="004F1A7B" w:rsidRPr="004F1A7B" w:rsidRDefault="004F1A7B" w:rsidP="002A53F0">
      <w:pPr>
        <w:ind w:left="432"/>
        <w:contextualSpacing/>
        <w:textAlignment w:val="baseline"/>
        <w:rPr>
          <w:rFonts w:eastAsia="Times New Roman"/>
          <w:color w:val="000000"/>
          <w:sz w:val="24"/>
          <w:szCs w:val="24"/>
        </w:rPr>
      </w:pPr>
    </w:p>
    <w:p w14:paraId="2A472C38" w14:textId="557A161E" w:rsidR="005D1A7D" w:rsidRDefault="005D1A7D" w:rsidP="002F6F9D">
      <w:pPr>
        <w:tabs>
          <w:tab w:val="right" w:pos="8496"/>
        </w:tabs>
        <w:ind w:left="450"/>
        <w:contextualSpacing/>
        <w:textAlignment w:val="baseline"/>
        <w:rPr>
          <w:rFonts w:eastAsia="Times New Roman"/>
          <w:color w:val="000000"/>
          <w:sz w:val="24"/>
          <w:szCs w:val="24"/>
        </w:rPr>
      </w:pPr>
      <w:r>
        <w:rPr>
          <w:rFonts w:eastAsia="Times New Roman"/>
          <w:color w:val="000000"/>
          <w:sz w:val="24"/>
          <w:szCs w:val="24"/>
        </w:rPr>
        <w:t xml:space="preserve">SHORT-TERM RENTAL – A furnished house or apartment or any residence containing a kitchen where one or more rooms </w:t>
      </w:r>
      <w:proofErr w:type="gramStart"/>
      <w:r>
        <w:rPr>
          <w:rFonts w:eastAsia="Times New Roman"/>
          <w:color w:val="000000"/>
          <w:sz w:val="24"/>
          <w:szCs w:val="24"/>
        </w:rPr>
        <w:t>is</w:t>
      </w:r>
      <w:proofErr w:type="gramEnd"/>
      <w:r>
        <w:rPr>
          <w:rFonts w:eastAsia="Times New Roman"/>
          <w:color w:val="000000"/>
          <w:sz w:val="24"/>
          <w:szCs w:val="24"/>
        </w:rPr>
        <w:t xml:space="preserve"> rented for fewer than thirty consecutive days.</w:t>
      </w:r>
    </w:p>
    <w:p w14:paraId="28136B5E" w14:textId="77777777" w:rsidR="005D1A7D" w:rsidRDefault="005D1A7D" w:rsidP="002F6F9D">
      <w:pPr>
        <w:tabs>
          <w:tab w:val="right" w:pos="8496"/>
        </w:tabs>
        <w:ind w:left="450"/>
        <w:contextualSpacing/>
        <w:textAlignment w:val="baseline"/>
        <w:rPr>
          <w:rFonts w:eastAsia="Times New Roman"/>
          <w:color w:val="000000"/>
          <w:sz w:val="24"/>
          <w:szCs w:val="24"/>
        </w:rPr>
      </w:pPr>
    </w:p>
    <w:p w14:paraId="6BCB2DDB" w14:textId="7C962B98" w:rsidR="00F268CC" w:rsidRPr="004F1A7B" w:rsidRDefault="00A22128" w:rsidP="002F6F9D">
      <w:pPr>
        <w:tabs>
          <w:tab w:val="right" w:pos="8496"/>
        </w:tabs>
        <w:ind w:left="450"/>
        <w:contextualSpacing/>
        <w:textAlignment w:val="baseline"/>
        <w:rPr>
          <w:rFonts w:eastAsia="Times New Roman"/>
          <w:color w:val="000000"/>
          <w:sz w:val="24"/>
          <w:szCs w:val="24"/>
        </w:rPr>
      </w:pPr>
      <w:r w:rsidRPr="004F1A7B">
        <w:rPr>
          <w:rFonts w:eastAsia="Times New Roman"/>
          <w:color w:val="000000"/>
          <w:sz w:val="24"/>
          <w:szCs w:val="24"/>
        </w:rPr>
        <w:t>SPECIAL USE</w:t>
      </w:r>
      <w:r w:rsidR="007B7160">
        <w:rPr>
          <w:rFonts w:eastAsia="Times New Roman"/>
          <w:color w:val="000000"/>
          <w:sz w:val="24"/>
          <w:szCs w:val="24"/>
        </w:rPr>
        <w:t xml:space="preserve"> – </w:t>
      </w:r>
      <w:r w:rsidRPr="004F1A7B">
        <w:rPr>
          <w:rFonts w:eastAsia="Times New Roman"/>
          <w:color w:val="000000"/>
          <w:sz w:val="24"/>
          <w:szCs w:val="24"/>
        </w:rPr>
        <w:t>A use that would not be appropriate generally or without</w:t>
      </w:r>
    </w:p>
    <w:p w14:paraId="6CAB188D" w14:textId="27544917" w:rsidR="00F268CC" w:rsidRDefault="00A22128" w:rsidP="002F6F9D">
      <w:pPr>
        <w:ind w:left="450"/>
        <w:contextualSpacing/>
        <w:textAlignment w:val="baseline"/>
        <w:rPr>
          <w:rFonts w:eastAsia="Times New Roman"/>
          <w:color w:val="000000"/>
          <w:sz w:val="24"/>
          <w:szCs w:val="24"/>
        </w:rPr>
      </w:pPr>
      <w:r w:rsidRPr="004F1A7B">
        <w:rPr>
          <w:rFonts w:eastAsia="Times New Roman"/>
          <w:color w:val="000000"/>
          <w:sz w:val="24"/>
          <w:szCs w:val="24"/>
        </w:rPr>
        <w:t xml:space="preserve">restriction throughout the zoning district but which is controlled as to the number, area, </w:t>
      </w:r>
      <w:proofErr w:type="gramStart"/>
      <w:r w:rsidRPr="004F1A7B">
        <w:rPr>
          <w:rFonts w:eastAsia="Times New Roman"/>
          <w:color w:val="000000"/>
          <w:sz w:val="24"/>
          <w:szCs w:val="24"/>
        </w:rPr>
        <w:t>location</w:t>
      </w:r>
      <w:proofErr w:type="gramEnd"/>
      <w:r w:rsidRPr="004F1A7B">
        <w:rPr>
          <w:rFonts w:eastAsia="Times New Roman"/>
          <w:color w:val="000000"/>
          <w:sz w:val="24"/>
          <w:szCs w:val="24"/>
        </w:rPr>
        <w:t xml:space="preserve"> or relation to the Town would promote </w:t>
      </w:r>
      <w:proofErr w:type="gramStart"/>
      <w:r w:rsidRPr="004F1A7B">
        <w:rPr>
          <w:rFonts w:eastAsia="Times New Roman"/>
          <w:color w:val="000000"/>
          <w:sz w:val="24"/>
          <w:szCs w:val="24"/>
        </w:rPr>
        <w:t>the public</w:t>
      </w:r>
      <w:proofErr w:type="gramEnd"/>
      <w:r w:rsidRPr="004F1A7B">
        <w:rPr>
          <w:rFonts w:eastAsia="Times New Roman"/>
          <w:color w:val="000000"/>
          <w:sz w:val="24"/>
          <w:szCs w:val="24"/>
        </w:rPr>
        <w:t xml:space="preserve"> health, safety, order, comfort, convenience, appearance, prosperity and general welfare. Such uses shall be permitted only when the Town Planning Board finds that they meet the specific criteria provided in this chapter for them.</w:t>
      </w:r>
    </w:p>
    <w:p w14:paraId="6784BCF6" w14:textId="77777777" w:rsidR="004F1A7B" w:rsidRPr="004F1A7B" w:rsidRDefault="004F1A7B" w:rsidP="002F6F9D">
      <w:pPr>
        <w:ind w:left="450"/>
        <w:contextualSpacing/>
        <w:textAlignment w:val="baseline"/>
        <w:rPr>
          <w:rFonts w:eastAsia="Times New Roman"/>
          <w:color w:val="000000"/>
          <w:sz w:val="24"/>
          <w:szCs w:val="24"/>
        </w:rPr>
      </w:pPr>
    </w:p>
    <w:p w14:paraId="7AD9CBEF" w14:textId="4E3D30F5" w:rsidR="00F268CC" w:rsidRPr="004F1A7B" w:rsidDel="004B4154" w:rsidRDefault="00A22128" w:rsidP="002F6F9D">
      <w:pPr>
        <w:tabs>
          <w:tab w:val="right" w:pos="8496"/>
        </w:tabs>
        <w:ind w:left="450"/>
        <w:contextualSpacing/>
        <w:textAlignment w:val="baseline"/>
        <w:rPr>
          <w:del w:id="34" w:author="Hilscher &amp; Hilscher" w:date="2023-09-19T14:20:00Z"/>
          <w:rFonts w:eastAsia="Times New Roman"/>
          <w:color w:val="000000"/>
          <w:sz w:val="24"/>
          <w:szCs w:val="24"/>
        </w:rPr>
      </w:pPr>
      <w:r w:rsidRPr="004F1A7B">
        <w:rPr>
          <w:rFonts w:eastAsia="Times New Roman"/>
          <w:color w:val="000000"/>
          <w:sz w:val="24"/>
          <w:szCs w:val="24"/>
        </w:rPr>
        <w:lastRenderedPageBreak/>
        <w:t>STRUCTURE</w:t>
      </w:r>
      <w:r w:rsidR="007B7160">
        <w:rPr>
          <w:rFonts w:eastAsia="Times New Roman"/>
          <w:color w:val="000000"/>
          <w:sz w:val="24"/>
          <w:szCs w:val="24"/>
        </w:rPr>
        <w:t xml:space="preserve"> – </w:t>
      </w:r>
      <w:del w:id="35" w:author="Hilscher &amp; Hilscher" w:date="2023-09-19T14:20:00Z">
        <w:r w:rsidRPr="004F1A7B" w:rsidDel="004B4154">
          <w:rPr>
            <w:rFonts w:eastAsia="Times New Roman"/>
            <w:color w:val="000000"/>
            <w:sz w:val="24"/>
            <w:szCs w:val="24"/>
          </w:rPr>
          <w:delText>A combination of materials to form a construction for use,</w:delText>
        </w:r>
      </w:del>
    </w:p>
    <w:p w14:paraId="107193A0" w14:textId="5B7EC0AB" w:rsidR="00F268CC" w:rsidRDefault="00A22128">
      <w:pPr>
        <w:tabs>
          <w:tab w:val="right" w:pos="8496"/>
        </w:tabs>
        <w:ind w:left="450"/>
        <w:contextualSpacing/>
        <w:textAlignment w:val="baseline"/>
        <w:rPr>
          <w:rFonts w:eastAsia="Times New Roman"/>
          <w:color w:val="000000"/>
          <w:sz w:val="24"/>
          <w:szCs w:val="24"/>
        </w:rPr>
        <w:pPrChange w:id="36" w:author="Hilscher &amp; Hilscher" w:date="2023-09-19T14:20:00Z">
          <w:pPr>
            <w:ind w:left="450"/>
            <w:contextualSpacing/>
            <w:textAlignment w:val="baseline"/>
          </w:pPr>
        </w:pPrChange>
      </w:pPr>
      <w:del w:id="37" w:author="Hilscher &amp; Hilscher" w:date="2023-09-19T14:20:00Z">
        <w:r w:rsidRPr="004F1A7B" w:rsidDel="004B4154">
          <w:rPr>
            <w:rFonts w:eastAsia="Times New Roman"/>
            <w:color w:val="000000"/>
            <w:sz w:val="24"/>
            <w:szCs w:val="24"/>
          </w:rPr>
          <w:delText xml:space="preserve">occupancy or decoration whether installed on, </w:delText>
        </w:r>
      </w:del>
      <w:ins w:id="38" w:author="Hilscher &amp; Hilscher" w:date="2023-09-19T14:20:00Z">
        <w:r w:rsidR="004B4154">
          <w:rPr>
            <w:rFonts w:eastAsia="Times New Roman"/>
            <w:color w:val="000000"/>
            <w:sz w:val="24"/>
            <w:szCs w:val="24"/>
          </w:rPr>
          <w:t xml:space="preserve">Anything constructed or erected, </w:t>
        </w:r>
        <w:proofErr w:type="gramStart"/>
        <w:r w:rsidR="004B4154">
          <w:rPr>
            <w:rFonts w:eastAsia="Times New Roman"/>
            <w:color w:val="000000"/>
            <w:sz w:val="24"/>
            <w:szCs w:val="24"/>
          </w:rPr>
          <w:t>stationary</w:t>
        </w:r>
        <w:proofErr w:type="gramEnd"/>
        <w:r w:rsidR="004B4154">
          <w:rPr>
            <w:rFonts w:eastAsia="Times New Roman"/>
            <w:color w:val="000000"/>
            <w:sz w:val="24"/>
            <w:szCs w:val="24"/>
          </w:rPr>
          <w:t xml:space="preserve"> and fixed to the ground, </w:t>
        </w:r>
      </w:ins>
      <w:r w:rsidRPr="004F1A7B">
        <w:rPr>
          <w:rFonts w:eastAsia="Times New Roman"/>
          <w:color w:val="000000"/>
          <w:sz w:val="24"/>
          <w:szCs w:val="24"/>
        </w:rPr>
        <w:t>above or below the surface of land or water; examples include all buildings, stationary and portable carports and swimming pools.</w:t>
      </w:r>
      <w:r w:rsidR="007050FF">
        <w:rPr>
          <w:rFonts w:eastAsia="Times New Roman"/>
          <w:color w:val="000000"/>
          <w:sz w:val="24"/>
          <w:szCs w:val="24"/>
        </w:rPr>
        <w:t xml:space="preserve">  </w:t>
      </w:r>
      <w:r w:rsidR="00BB7B0E">
        <w:rPr>
          <w:rFonts w:eastAsia="Times New Roman"/>
          <w:color w:val="000000"/>
          <w:sz w:val="24"/>
          <w:szCs w:val="24"/>
        </w:rPr>
        <w:t>S</w:t>
      </w:r>
      <w:r w:rsidR="007050FF">
        <w:rPr>
          <w:rFonts w:eastAsia="Times New Roman"/>
          <w:color w:val="000000"/>
          <w:sz w:val="24"/>
          <w:szCs w:val="24"/>
        </w:rPr>
        <w:t>idewalks</w:t>
      </w:r>
      <w:r w:rsidR="00BB7B0E">
        <w:rPr>
          <w:rFonts w:eastAsia="Times New Roman"/>
          <w:color w:val="000000"/>
          <w:sz w:val="24"/>
          <w:szCs w:val="24"/>
        </w:rPr>
        <w:t xml:space="preserve"> are not structures</w:t>
      </w:r>
      <w:r w:rsidR="007050FF">
        <w:rPr>
          <w:rFonts w:eastAsia="Times New Roman"/>
          <w:color w:val="000000"/>
          <w:sz w:val="24"/>
          <w:szCs w:val="24"/>
        </w:rPr>
        <w:t>.</w:t>
      </w:r>
    </w:p>
    <w:p w14:paraId="6B9908A6" w14:textId="77777777" w:rsidR="004F1A7B" w:rsidRPr="004F1A7B" w:rsidRDefault="004F1A7B" w:rsidP="002F6F9D">
      <w:pPr>
        <w:ind w:left="450"/>
        <w:contextualSpacing/>
        <w:textAlignment w:val="baseline"/>
        <w:rPr>
          <w:rFonts w:eastAsia="Times New Roman"/>
          <w:color w:val="000000"/>
          <w:sz w:val="24"/>
          <w:szCs w:val="24"/>
        </w:rPr>
      </w:pPr>
    </w:p>
    <w:p w14:paraId="70392814" w14:textId="73B43E08" w:rsidR="00F268CC" w:rsidRPr="004F1A7B" w:rsidRDefault="00A22128" w:rsidP="002F6F9D">
      <w:pPr>
        <w:tabs>
          <w:tab w:val="right" w:pos="8496"/>
        </w:tabs>
        <w:ind w:left="450"/>
        <w:contextualSpacing/>
        <w:textAlignment w:val="baseline"/>
        <w:rPr>
          <w:rFonts w:eastAsia="Times New Roman"/>
          <w:color w:val="000000"/>
          <w:sz w:val="24"/>
          <w:szCs w:val="24"/>
        </w:rPr>
      </w:pPr>
      <w:r w:rsidRPr="004F1A7B">
        <w:rPr>
          <w:rFonts w:eastAsia="Times New Roman"/>
          <w:color w:val="000000"/>
          <w:sz w:val="24"/>
          <w:szCs w:val="24"/>
        </w:rPr>
        <w:t>SWIMMING POOL</w:t>
      </w:r>
      <w:r w:rsidR="007B7160">
        <w:rPr>
          <w:rFonts w:eastAsia="Times New Roman"/>
          <w:color w:val="000000"/>
          <w:sz w:val="24"/>
          <w:szCs w:val="24"/>
        </w:rPr>
        <w:t xml:space="preserve"> – </w:t>
      </w:r>
      <w:r w:rsidRPr="004F1A7B">
        <w:rPr>
          <w:rFonts w:eastAsia="Times New Roman"/>
          <w:color w:val="000000"/>
          <w:sz w:val="24"/>
          <w:szCs w:val="24"/>
        </w:rPr>
        <w:t>A water-filled enclosure, permanently constructed or</w:t>
      </w:r>
    </w:p>
    <w:p w14:paraId="5BC387FE" w14:textId="68EDCAD4" w:rsidR="00F268CC" w:rsidRDefault="00A22128" w:rsidP="002F6F9D">
      <w:pPr>
        <w:ind w:left="450"/>
        <w:contextualSpacing/>
        <w:textAlignment w:val="baseline"/>
        <w:rPr>
          <w:rFonts w:eastAsia="Times New Roman"/>
          <w:color w:val="000000"/>
          <w:sz w:val="24"/>
          <w:szCs w:val="24"/>
        </w:rPr>
      </w:pPr>
      <w:r w:rsidRPr="004F1A7B">
        <w:rPr>
          <w:rFonts w:eastAsia="Times New Roman"/>
          <w:color w:val="000000"/>
          <w:sz w:val="24"/>
          <w:szCs w:val="24"/>
        </w:rPr>
        <w:t xml:space="preserve">portable, having a depth at any point greater than two feet below the level of the surrounding land or an above-surface pool having a depth of more than 30 inches, </w:t>
      </w:r>
      <w:proofErr w:type="gramStart"/>
      <w:r w:rsidRPr="004F1A7B">
        <w:rPr>
          <w:rFonts w:eastAsia="Times New Roman"/>
          <w:color w:val="000000"/>
          <w:sz w:val="24"/>
          <w:szCs w:val="24"/>
        </w:rPr>
        <w:t>used</w:t>
      </w:r>
      <w:proofErr w:type="gramEnd"/>
      <w:r w:rsidRPr="004F1A7B">
        <w:rPr>
          <w:rFonts w:eastAsia="Times New Roman"/>
          <w:color w:val="000000"/>
          <w:sz w:val="24"/>
          <w:szCs w:val="24"/>
        </w:rPr>
        <w:t xml:space="preserve"> and maintained for swimming and bathing.</w:t>
      </w:r>
    </w:p>
    <w:p w14:paraId="058B110B" w14:textId="77777777" w:rsidR="004F1A7B" w:rsidRPr="004F1A7B" w:rsidRDefault="004F1A7B" w:rsidP="002F6F9D">
      <w:pPr>
        <w:ind w:left="450"/>
        <w:contextualSpacing/>
        <w:textAlignment w:val="baseline"/>
        <w:rPr>
          <w:rFonts w:eastAsia="Times New Roman"/>
          <w:color w:val="000000"/>
          <w:sz w:val="24"/>
          <w:szCs w:val="24"/>
        </w:rPr>
      </w:pPr>
    </w:p>
    <w:p w14:paraId="5D7A3F89" w14:textId="04104A92" w:rsidR="00D318FF" w:rsidRDefault="00D318FF" w:rsidP="002F6F9D">
      <w:pPr>
        <w:ind w:left="450"/>
        <w:contextualSpacing/>
        <w:textAlignment w:val="baseline"/>
        <w:rPr>
          <w:rFonts w:eastAsia="Times New Roman"/>
          <w:color w:val="000000"/>
          <w:sz w:val="24"/>
          <w:szCs w:val="24"/>
        </w:rPr>
      </w:pPr>
      <w:r>
        <w:rPr>
          <w:rFonts w:eastAsia="Times New Roman"/>
          <w:color w:val="000000"/>
          <w:sz w:val="24"/>
          <w:szCs w:val="24"/>
        </w:rPr>
        <w:t xml:space="preserve">TOWNHOUSE – </w:t>
      </w:r>
      <w:r w:rsidR="00BB66FF">
        <w:rPr>
          <w:rFonts w:eastAsia="Times New Roman"/>
          <w:color w:val="000000"/>
          <w:sz w:val="24"/>
          <w:szCs w:val="24"/>
        </w:rPr>
        <w:t>A single-family dwelling unit constructed in a group of three or more attached units, separated by common or party walls.  The house and land located directly beneath the house is in the same ownership; land around the townhouse may be in the same ownership or may be in common ownership with other townhouse owners and subject to association care and maintenance.  Each unit has a private outside entrance, and a totally exposed front and rear wall to be used for access, light and ventilation.</w:t>
      </w:r>
    </w:p>
    <w:p w14:paraId="181E50EC" w14:textId="77777777" w:rsidR="00D318FF" w:rsidRDefault="00D318FF" w:rsidP="002F6F9D">
      <w:pPr>
        <w:ind w:left="450"/>
        <w:contextualSpacing/>
        <w:textAlignment w:val="baseline"/>
        <w:rPr>
          <w:rFonts w:eastAsia="Times New Roman"/>
          <w:color w:val="000000"/>
          <w:sz w:val="24"/>
          <w:szCs w:val="24"/>
        </w:rPr>
      </w:pPr>
    </w:p>
    <w:p w14:paraId="7744F782" w14:textId="7BFC4635" w:rsidR="00F268CC" w:rsidRDefault="00A22128" w:rsidP="002F6F9D">
      <w:pPr>
        <w:ind w:left="450"/>
        <w:contextualSpacing/>
        <w:textAlignment w:val="baseline"/>
        <w:rPr>
          <w:rFonts w:eastAsia="Times New Roman"/>
          <w:color w:val="000000"/>
          <w:sz w:val="24"/>
          <w:szCs w:val="24"/>
        </w:rPr>
      </w:pPr>
      <w:r w:rsidRPr="004F1A7B">
        <w:rPr>
          <w:rFonts w:eastAsia="Times New Roman"/>
          <w:color w:val="000000"/>
          <w:sz w:val="24"/>
          <w:szCs w:val="24"/>
        </w:rPr>
        <w:t xml:space="preserve">VARIANCE </w:t>
      </w:r>
      <w:r w:rsidR="007B7160">
        <w:rPr>
          <w:rFonts w:eastAsia="Times New Roman"/>
          <w:color w:val="000000"/>
          <w:sz w:val="24"/>
          <w:szCs w:val="24"/>
        </w:rPr>
        <w:t xml:space="preserve">– </w:t>
      </w:r>
      <w:r w:rsidRPr="004F1A7B">
        <w:rPr>
          <w:rFonts w:eastAsia="Times New Roman"/>
          <w:color w:val="000000"/>
          <w:sz w:val="24"/>
          <w:szCs w:val="24"/>
        </w:rPr>
        <w:t>A relaxation of the terms of the zoning regulations where such variance will not be contrary to the public interest and where, owing to conditions peculiar to the property and not the result of the actions of the applicant, a literal enforcement of the regulations would result in unnecessary and undue hardship.</w:t>
      </w:r>
    </w:p>
    <w:p w14:paraId="45684035" w14:textId="77777777" w:rsidR="004F1A7B" w:rsidRPr="004F1A7B" w:rsidRDefault="004F1A7B" w:rsidP="002F6F9D">
      <w:pPr>
        <w:ind w:left="450"/>
        <w:contextualSpacing/>
        <w:textAlignment w:val="baseline"/>
        <w:rPr>
          <w:rFonts w:eastAsia="Times New Roman"/>
          <w:color w:val="000000"/>
          <w:sz w:val="24"/>
          <w:szCs w:val="24"/>
        </w:rPr>
      </w:pPr>
    </w:p>
    <w:p w14:paraId="2BD82712" w14:textId="5F3D17B8" w:rsidR="00F268CC" w:rsidRDefault="00A22128" w:rsidP="002F6F9D">
      <w:pPr>
        <w:ind w:left="450"/>
        <w:contextualSpacing/>
        <w:textAlignment w:val="baseline"/>
        <w:rPr>
          <w:rFonts w:eastAsia="Times New Roman"/>
          <w:b/>
          <w:color w:val="000000"/>
          <w:sz w:val="24"/>
          <w:szCs w:val="24"/>
        </w:rPr>
      </w:pPr>
      <w:r w:rsidRPr="004F1A7B">
        <w:rPr>
          <w:rFonts w:eastAsia="Times New Roman"/>
          <w:color w:val="000000"/>
          <w:sz w:val="24"/>
          <w:szCs w:val="24"/>
        </w:rPr>
        <w:t xml:space="preserve">WATER-DEPENDENT USE </w:t>
      </w:r>
      <w:r w:rsidR="007B7160">
        <w:rPr>
          <w:rFonts w:eastAsia="Times New Roman"/>
          <w:color w:val="000000"/>
          <w:sz w:val="24"/>
          <w:szCs w:val="24"/>
        </w:rPr>
        <w:t xml:space="preserve">– </w:t>
      </w:r>
      <w:r w:rsidRPr="004F1A7B">
        <w:rPr>
          <w:rFonts w:eastAsia="Times New Roman"/>
          <w:color w:val="000000"/>
          <w:sz w:val="24"/>
          <w:szCs w:val="24"/>
        </w:rPr>
        <w:t xml:space="preserve">As described in Policy 2 of the Catskill Local Waterfront Revitalization Program, the following uses and facilities are considered as water-dependent: </w:t>
      </w:r>
      <w:r w:rsidR="004F1A7B">
        <w:rPr>
          <w:rStyle w:val="FootnoteReference"/>
          <w:rFonts w:eastAsia="Times New Roman"/>
          <w:color w:val="000000"/>
          <w:sz w:val="24"/>
          <w:szCs w:val="24"/>
        </w:rPr>
        <w:footnoteReference w:id="3"/>
      </w:r>
      <w:r w:rsidRPr="004F1A7B">
        <w:rPr>
          <w:rFonts w:eastAsia="Times New Roman"/>
          <w:b/>
          <w:color w:val="000000"/>
          <w:sz w:val="24"/>
          <w:szCs w:val="24"/>
        </w:rPr>
        <w:t xml:space="preserve"> </w:t>
      </w:r>
    </w:p>
    <w:p w14:paraId="3CBDD632" w14:textId="77777777" w:rsidR="004F1A7B" w:rsidRPr="004F1A7B" w:rsidRDefault="004F1A7B" w:rsidP="002A53F0">
      <w:pPr>
        <w:ind w:left="432"/>
        <w:contextualSpacing/>
        <w:textAlignment w:val="baseline"/>
        <w:rPr>
          <w:rFonts w:eastAsia="Times New Roman"/>
          <w:color w:val="000000"/>
          <w:sz w:val="24"/>
          <w:szCs w:val="24"/>
        </w:rPr>
      </w:pPr>
    </w:p>
    <w:p w14:paraId="1E5FA64C" w14:textId="45C3D266" w:rsidR="00F268CC" w:rsidRDefault="00A22128" w:rsidP="00396240">
      <w:pPr>
        <w:numPr>
          <w:ilvl w:val="0"/>
          <w:numId w:val="4"/>
        </w:numPr>
        <w:tabs>
          <w:tab w:val="clear" w:pos="576"/>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Uses which depend on the utilization of resources found in coastal waters (for example: fishing, mining of sand and gravel, and mariculture activities).</w:t>
      </w:r>
    </w:p>
    <w:p w14:paraId="046B63C2" w14:textId="77777777" w:rsidR="007B7160" w:rsidRPr="004F1A7B" w:rsidRDefault="007B7160" w:rsidP="002A53F0">
      <w:pPr>
        <w:tabs>
          <w:tab w:val="left" w:pos="576"/>
          <w:tab w:val="left" w:pos="1008"/>
        </w:tabs>
        <w:ind w:left="1008"/>
        <w:contextualSpacing/>
        <w:textAlignment w:val="baseline"/>
        <w:rPr>
          <w:rFonts w:eastAsia="Times New Roman"/>
          <w:color w:val="000000"/>
          <w:sz w:val="24"/>
          <w:szCs w:val="24"/>
        </w:rPr>
      </w:pPr>
    </w:p>
    <w:p w14:paraId="567B7365" w14:textId="26DEAEA5" w:rsidR="00F268CC" w:rsidRDefault="00A22128" w:rsidP="00396240">
      <w:pPr>
        <w:numPr>
          <w:ilvl w:val="0"/>
          <w:numId w:val="4"/>
        </w:numPr>
        <w:tabs>
          <w:tab w:val="clear" w:pos="576"/>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Recreational activities which depend on access to coastal waters (for example: swimming, fishing, boating and wildlife viewing).</w:t>
      </w:r>
    </w:p>
    <w:p w14:paraId="47DEA703" w14:textId="77777777" w:rsidR="007B7160" w:rsidRPr="004F1A7B" w:rsidRDefault="007B7160" w:rsidP="002A53F0">
      <w:pPr>
        <w:tabs>
          <w:tab w:val="left" w:pos="576"/>
          <w:tab w:val="left" w:pos="1008"/>
        </w:tabs>
        <w:contextualSpacing/>
        <w:textAlignment w:val="baseline"/>
        <w:rPr>
          <w:rFonts w:eastAsia="Times New Roman"/>
          <w:color w:val="000000"/>
          <w:sz w:val="24"/>
          <w:szCs w:val="24"/>
        </w:rPr>
      </w:pPr>
    </w:p>
    <w:p w14:paraId="5906D5F6" w14:textId="5351B5A3" w:rsidR="00F268CC" w:rsidRDefault="00A22128" w:rsidP="00396240">
      <w:pPr>
        <w:numPr>
          <w:ilvl w:val="0"/>
          <w:numId w:val="4"/>
        </w:numPr>
        <w:tabs>
          <w:tab w:val="clear" w:pos="576"/>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 xml:space="preserve">Uses involved in the sea/land transfer of goods (for example: docks, loading areas, </w:t>
      </w:r>
      <w:proofErr w:type="gramStart"/>
      <w:r w:rsidRPr="004F1A7B">
        <w:rPr>
          <w:rFonts w:eastAsia="Times New Roman"/>
          <w:color w:val="000000"/>
          <w:sz w:val="24"/>
          <w:szCs w:val="24"/>
        </w:rPr>
        <w:t>pipelines</w:t>
      </w:r>
      <w:proofErr w:type="gramEnd"/>
      <w:r w:rsidRPr="004F1A7B">
        <w:rPr>
          <w:rFonts w:eastAsia="Times New Roman"/>
          <w:color w:val="000000"/>
          <w:sz w:val="24"/>
          <w:szCs w:val="24"/>
        </w:rPr>
        <w:t xml:space="preserve"> and short-term storage facilities).</w:t>
      </w:r>
    </w:p>
    <w:p w14:paraId="00B20E6D" w14:textId="77777777" w:rsidR="007B7160" w:rsidRPr="004F1A7B" w:rsidRDefault="007B7160" w:rsidP="002A53F0">
      <w:pPr>
        <w:tabs>
          <w:tab w:val="left" w:pos="576"/>
          <w:tab w:val="left" w:pos="1008"/>
        </w:tabs>
        <w:contextualSpacing/>
        <w:textAlignment w:val="baseline"/>
        <w:rPr>
          <w:rFonts w:eastAsia="Times New Roman"/>
          <w:color w:val="000000"/>
          <w:sz w:val="24"/>
          <w:szCs w:val="24"/>
        </w:rPr>
      </w:pPr>
    </w:p>
    <w:p w14:paraId="764B2A43" w14:textId="37625E93" w:rsidR="00F268CC" w:rsidRDefault="00A22128" w:rsidP="00396240">
      <w:pPr>
        <w:numPr>
          <w:ilvl w:val="0"/>
          <w:numId w:val="4"/>
        </w:numPr>
        <w:tabs>
          <w:tab w:val="clear" w:pos="576"/>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 xml:space="preserve">Structures needed for navigational purposes (for example: dams, </w:t>
      </w:r>
      <w:proofErr w:type="gramStart"/>
      <w:r w:rsidRPr="004F1A7B">
        <w:rPr>
          <w:rFonts w:eastAsia="Times New Roman"/>
          <w:color w:val="000000"/>
          <w:sz w:val="24"/>
          <w:szCs w:val="24"/>
        </w:rPr>
        <w:t>beacons</w:t>
      </w:r>
      <w:proofErr w:type="gramEnd"/>
      <w:r w:rsidRPr="004F1A7B">
        <w:rPr>
          <w:rFonts w:eastAsia="Times New Roman"/>
          <w:color w:val="000000"/>
          <w:sz w:val="24"/>
          <w:szCs w:val="24"/>
        </w:rPr>
        <w:t xml:space="preserve"> and lighthouses).</w:t>
      </w:r>
    </w:p>
    <w:p w14:paraId="53D30092" w14:textId="77777777" w:rsidR="007B7160" w:rsidRPr="004F1A7B" w:rsidRDefault="007B7160" w:rsidP="002A53F0">
      <w:pPr>
        <w:tabs>
          <w:tab w:val="left" w:pos="576"/>
          <w:tab w:val="left" w:pos="1008"/>
        </w:tabs>
        <w:contextualSpacing/>
        <w:textAlignment w:val="baseline"/>
        <w:rPr>
          <w:rFonts w:eastAsia="Times New Roman"/>
          <w:color w:val="000000"/>
          <w:sz w:val="24"/>
          <w:szCs w:val="24"/>
        </w:rPr>
      </w:pPr>
    </w:p>
    <w:p w14:paraId="71863203" w14:textId="39A53249" w:rsidR="00F268CC" w:rsidRDefault="00A22128" w:rsidP="00396240">
      <w:pPr>
        <w:numPr>
          <w:ilvl w:val="0"/>
          <w:numId w:val="4"/>
        </w:numPr>
        <w:tabs>
          <w:tab w:val="clear" w:pos="576"/>
          <w:tab w:val="left" w:pos="990"/>
        </w:tabs>
        <w:ind w:left="990" w:hanging="558"/>
        <w:contextualSpacing/>
        <w:textAlignment w:val="baseline"/>
        <w:rPr>
          <w:rFonts w:eastAsia="Times New Roman"/>
          <w:color w:val="000000"/>
          <w:sz w:val="24"/>
          <w:szCs w:val="24"/>
        </w:rPr>
      </w:pPr>
      <w:r w:rsidRPr="00627E57">
        <w:rPr>
          <w:rFonts w:eastAsia="Times New Roman"/>
          <w:color w:val="000000"/>
          <w:sz w:val="24"/>
          <w:szCs w:val="24"/>
        </w:rPr>
        <w:t>Flood and erosion protection structures (for example: breakwaters and bulkheads).</w:t>
      </w:r>
    </w:p>
    <w:p w14:paraId="1186EDC5" w14:textId="77777777" w:rsidR="007B7160" w:rsidRPr="00627E57" w:rsidRDefault="007B7160" w:rsidP="002A53F0">
      <w:pPr>
        <w:tabs>
          <w:tab w:val="left" w:pos="576"/>
          <w:tab w:val="left" w:pos="1008"/>
        </w:tabs>
        <w:contextualSpacing/>
        <w:textAlignment w:val="baseline"/>
        <w:rPr>
          <w:rFonts w:eastAsia="Times New Roman"/>
          <w:color w:val="000000"/>
          <w:sz w:val="24"/>
          <w:szCs w:val="24"/>
        </w:rPr>
      </w:pPr>
    </w:p>
    <w:p w14:paraId="32504F8E" w14:textId="74225BF7" w:rsidR="007B7160" w:rsidRDefault="00A22128" w:rsidP="00396240">
      <w:pPr>
        <w:numPr>
          <w:ilvl w:val="0"/>
          <w:numId w:val="5"/>
        </w:numPr>
        <w:tabs>
          <w:tab w:val="clear" w:pos="504"/>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Facilities needed to store and service boats and ships (for example: marinas, boat repair and boat construction yards).</w:t>
      </w:r>
    </w:p>
    <w:p w14:paraId="652F0598" w14:textId="77777777" w:rsidR="002F6F9D" w:rsidRPr="007B7160" w:rsidRDefault="002F6F9D" w:rsidP="002F6F9D">
      <w:pPr>
        <w:tabs>
          <w:tab w:val="left" w:pos="504"/>
          <w:tab w:val="left" w:pos="990"/>
        </w:tabs>
        <w:ind w:left="990"/>
        <w:contextualSpacing/>
        <w:textAlignment w:val="baseline"/>
        <w:rPr>
          <w:rFonts w:eastAsia="Times New Roman"/>
          <w:color w:val="000000"/>
          <w:sz w:val="24"/>
          <w:szCs w:val="24"/>
        </w:rPr>
      </w:pPr>
    </w:p>
    <w:p w14:paraId="6FA7CB56" w14:textId="4E08D7B9" w:rsidR="00F268CC" w:rsidRDefault="00A22128" w:rsidP="00396240">
      <w:pPr>
        <w:numPr>
          <w:ilvl w:val="0"/>
          <w:numId w:val="5"/>
        </w:numPr>
        <w:tabs>
          <w:tab w:val="clear" w:pos="504"/>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Uses requiring large quantities of water for processing and cooling purposes (for example: hydroelectric power plants, fish processing plants and pumped storage power plants).</w:t>
      </w:r>
    </w:p>
    <w:p w14:paraId="4448A594" w14:textId="77777777" w:rsidR="007B7160" w:rsidRPr="004F1A7B" w:rsidRDefault="007B7160" w:rsidP="002A53F0">
      <w:pPr>
        <w:tabs>
          <w:tab w:val="left" w:pos="504"/>
          <w:tab w:val="left" w:pos="936"/>
        </w:tabs>
        <w:contextualSpacing/>
        <w:textAlignment w:val="baseline"/>
        <w:rPr>
          <w:rFonts w:eastAsia="Times New Roman"/>
          <w:color w:val="000000"/>
          <w:sz w:val="24"/>
          <w:szCs w:val="24"/>
        </w:rPr>
      </w:pPr>
    </w:p>
    <w:p w14:paraId="133089CC" w14:textId="2635E741" w:rsidR="00F268CC" w:rsidRDefault="00A22128" w:rsidP="00396240">
      <w:pPr>
        <w:numPr>
          <w:ilvl w:val="0"/>
          <w:numId w:val="5"/>
        </w:numPr>
        <w:tabs>
          <w:tab w:val="clear" w:pos="504"/>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Uses that rely heavily on the waterborne transportation of raw materials or products which are difficult to transport on land, thereby making it critical that a site near to shipping facilities be obtained (for example: coal export facilities, cement plants and quarries).</w:t>
      </w:r>
    </w:p>
    <w:p w14:paraId="7CF55D0F" w14:textId="77777777" w:rsidR="007B7160" w:rsidRPr="004F1A7B" w:rsidRDefault="007B7160" w:rsidP="002A53F0">
      <w:pPr>
        <w:tabs>
          <w:tab w:val="left" w:pos="504"/>
          <w:tab w:val="left" w:pos="936"/>
        </w:tabs>
        <w:contextualSpacing/>
        <w:textAlignment w:val="baseline"/>
        <w:rPr>
          <w:rFonts w:eastAsia="Times New Roman"/>
          <w:color w:val="000000"/>
          <w:sz w:val="24"/>
          <w:szCs w:val="24"/>
        </w:rPr>
      </w:pPr>
    </w:p>
    <w:p w14:paraId="48230BC9" w14:textId="59333696" w:rsidR="00F268CC" w:rsidRDefault="00A22128" w:rsidP="00396240">
      <w:pPr>
        <w:numPr>
          <w:ilvl w:val="0"/>
          <w:numId w:val="5"/>
        </w:numPr>
        <w:tabs>
          <w:tab w:val="clear" w:pos="504"/>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Uses which operate under such severe time constraints that proximity to shipping facilities becomes critical (for example: firms processing perishable foods).</w:t>
      </w:r>
    </w:p>
    <w:p w14:paraId="1CC1F2A2" w14:textId="77777777" w:rsidR="007B7160" w:rsidRPr="004F1A7B" w:rsidRDefault="007B7160" w:rsidP="002A53F0">
      <w:pPr>
        <w:tabs>
          <w:tab w:val="left" w:pos="504"/>
          <w:tab w:val="left" w:pos="936"/>
        </w:tabs>
        <w:contextualSpacing/>
        <w:textAlignment w:val="baseline"/>
        <w:rPr>
          <w:rFonts w:eastAsia="Times New Roman"/>
          <w:color w:val="000000"/>
          <w:sz w:val="24"/>
          <w:szCs w:val="24"/>
        </w:rPr>
      </w:pPr>
    </w:p>
    <w:p w14:paraId="0387EC19" w14:textId="49893A2D" w:rsidR="00F268CC" w:rsidRDefault="00A22128" w:rsidP="00396240">
      <w:pPr>
        <w:numPr>
          <w:ilvl w:val="0"/>
          <w:numId w:val="5"/>
        </w:numPr>
        <w:tabs>
          <w:tab w:val="clear" w:pos="504"/>
          <w:tab w:val="left" w:pos="990"/>
        </w:tabs>
        <w:ind w:left="990" w:hanging="558"/>
        <w:contextualSpacing/>
        <w:textAlignment w:val="baseline"/>
        <w:rPr>
          <w:rFonts w:eastAsia="Times New Roman"/>
          <w:color w:val="000000"/>
          <w:spacing w:val="1"/>
          <w:sz w:val="24"/>
          <w:szCs w:val="24"/>
        </w:rPr>
      </w:pPr>
      <w:r w:rsidRPr="004F1A7B">
        <w:rPr>
          <w:rFonts w:eastAsia="Times New Roman"/>
          <w:color w:val="000000"/>
          <w:spacing w:val="1"/>
          <w:sz w:val="24"/>
          <w:szCs w:val="24"/>
        </w:rPr>
        <w:t>Scientific/educational activities which, by their nature, require access to coastal waters (for example: certain meteorological and oceanographic activities).</w:t>
      </w:r>
    </w:p>
    <w:p w14:paraId="3089A013" w14:textId="77777777" w:rsidR="007B7160" w:rsidRPr="004F1A7B" w:rsidRDefault="007B7160" w:rsidP="002A53F0">
      <w:pPr>
        <w:tabs>
          <w:tab w:val="left" w:pos="504"/>
          <w:tab w:val="left" w:pos="936"/>
        </w:tabs>
        <w:contextualSpacing/>
        <w:textAlignment w:val="baseline"/>
        <w:rPr>
          <w:rFonts w:eastAsia="Times New Roman"/>
          <w:color w:val="000000"/>
          <w:spacing w:val="1"/>
          <w:sz w:val="24"/>
          <w:szCs w:val="24"/>
        </w:rPr>
      </w:pPr>
    </w:p>
    <w:p w14:paraId="107938E7" w14:textId="45306133" w:rsidR="00F268CC" w:rsidRDefault="00A22128" w:rsidP="00396240">
      <w:pPr>
        <w:numPr>
          <w:ilvl w:val="0"/>
          <w:numId w:val="5"/>
        </w:numPr>
        <w:tabs>
          <w:tab w:val="clear" w:pos="504"/>
          <w:tab w:val="left" w:pos="990"/>
        </w:tabs>
        <w:ind w:left="990" w:hanging="558"/>
        <w:contextualSpacing/>
        <w:textAlignment w:val="baseline"/>
        <w:rPr>
          <w:rFonts w:eastAsia="Times New Roman"/>
          <w:color w:val="000000"/>
          <w:sz w:val="24"/>
          <w:szCs w:val="24"/>
        </w:rPr>
      </w:pPr>
      <w:r w:rsidRPr="004F1A7B">
        <w:rPr>
          <w:rFonts w:eastAsia="Times New Roman"/>
          <w:color w:val="000000"/>
          <w:sz w:val="24"/>
          <w:szCs w:val="24"/>
        </w:rPr>
        <w:t xml:space="preserve">Support facilities which are necessary for the successful functioning of permitted water-dependent uses (for example: parking lots, snack bars, first-aid </w:t>
      </w:r>
      <w:proofErr w:type="gramStart"/>
      <w:r w:rsidRPr="004F1A7B">
        <w:rPr>
          <w:rFonts w:eastAsia="Times New Roman"/>
          <w:color w:val="000000"/>
          <w:sz w:val="24"/>
          <w:szCs w:val="24"/>
        </w:rPr>
        <w:t>stations</w:t>
      </w:r>
      <w:proofErr w:type="gramEnd"/>
      <w:r w:rsidRPr="004F1A7B">
        <w:rPr>
          <w:rFonts w:eastAsia="Times New Roman"/>
          <w:color w:val="000000"/>
          <w:sz w:val="24"/>
          <w:szCs w:val="24"/>
        </w:rPr>
        <w:t xml:space="preserve"> and short-term storage facilities). Though these uses must be near the given water-dependent use, they should as much as possible be sited inland from the dependent use rather than on the shore.</w:t>
      </w:r>
    </w:p>
    <w:p w14:paraId="6C0DB452" w14:textId="77777777" w:rsidR="00627E57" w:rsidRPr="004F1A7B" w:rsidRDefault="00627E57" w:rsidP="002A53F0">
      <w:pPr>
        <w:tabs>
          <w:tab w:val="left" w:pos="504"/>
          <w:tab w:val="left" w:pos="936"/>
        </w:tabs>
        <w:ind w:left="936"/>
        <w:contextualSpacing/>
        <w:textAlignment w:val="baseline"/>
        <w:rPr>
          <w:rFonts w:eastAsia="Times New Roman"/>
          <w:color w:val="000000"/>
          <w:sz w:val="24"/>
          <w:szCs w:val="24"/>
        </w:rPr>
      </w:pPr>
    </w:p>
    <w:p w14:paraId="7ED19437" w14:textId="6A28891B" w:rsidR="00A255FD" w:rsidRPr="002F6F9D" w:rsidRDefault="00A22128" w:rsidP="002F6F9D">
      <w:pPr>
        <w:tabs>
          <w:tab w:val="left" w:pos="720"/>
        </w:tabs>
        <w:ind w:left="450"/>
        <w:rPr>
          <w:sz w:val="24"/>
          <w:szCs w:val="24"/>
        </w:rPr>
      </w:pPr>
      <w:r w:rsidRPr="004F1A7B">
        <w:rPr>
          <w:rFonts w:eastAsia="Times New Roman"/>
          <w:color w:val="000000"/>
          <w:sz w:val="24"/>
          <w:szCs w:val="24"/>
        </w:rPr>
        <w:t>YARD</w:t>
      </w:r>
      <w:r w:rsidR="007B7160">
        <w:rPr>
          <w:rFonts w:eastAsia="Times New Roman"/>
          <w:color w:val="000000"/>
          <w:sz w:val="24"/>
          <w:szCs w:val="24"/>
        </w:rPr>
        <w:t xml:space="preserve"> – </w:t>
      </w:r>
      <w:r w:rsidR="00A255FD" w:rsidRPr="002F6F9D">
        <w:rPr>
          <w:sz w:val="24"/>
          <w:szCs w:val="24"/>
        </w:rPr>
        <w:t>An open and unobstructed area on a parcel of land extending perpendicular from a property line for a depth specified in the appropriate district regulations.</w:t>
      </w:r>
    </w:p>
    <w:p w14:paraId="73382DF4" w14:textId="77777777" w:rsidR="00627E57" w:rsidRPr="004F1A7B" w:rsidRDefault="00627E57" w:rsidP="002F6F9D">
      <w:pPr>
        <w:ind w:left="450"/>
        <w:contextualSpacing/>
        <w:textAlignment w:val="baseline"/>
        <w:rPr>
          <w:rFonts w:eastAsia="Times New Roman"/>
          <w:color w:val="000000"/>
          <w:sz w:val="24"/>
          <w:szCs w:val="24"/>
        </w:rPr>
      </w:pPr>
    </w:p>
    <w:p w14:paraId="0DDD153C" w14:textId="7211882F" w:rsidR="00A255FD" w:rsidRPr="002F6F9D" w:rsidRDefault="00A22128" w:rsidP="002F6F9D">
      <w:pPr>
        <w:tabs>
          <w:tab w:val="left" w:pos="720"/>
        </w:tabs>
        <w:ind w:left="450"/>
        <w:rPr>
          <w:sz w:val="24"/>
          <w:szCs w:val="24"/>
        </w:rPr>
      </w:pPr>
      <w:r w:rsidRPr="004F1A7B">
        <w:rPr>
          <w:rFonts w:eastAsia="Times New Roman"/>
          <w:color w:val="000000"/>
          <w:sz w:val="24"/>
          <w:szCs w:val="24"/>
        </w:rPr>
        <w:t xml:space="preserve">YARD, FRONT </w:t>
      </w:r>
      <w:r w:rsidR="007B7160">
        <w:rPr>
          <w:rFonts w:eastAsia="Times New Roman"/>
          <w:color w:val="000000"/>
          <w:sz w:val="24"/>
          <w:szCs w:val="24"/>
        </w:rPr>
        <w:t xml:space="preserve">– </w:t>
      </w:r>
      <w:r w:rsidR="00A255FD" w:rsidRPr="002F6F9D">
        <w:rPr>
          <w:sz w:val="24"/>
          <w:szCs w:val="24"/>
        </w:rPr>
        <w:t>A yard extending from the front property line to a building.</w:t>
      </w:r>
    </w:p>
    <w:p w14:paraId="4C2AF9B0" w14:textId="77777777" w:rsidR="00627E57" w:rsidRDefault="00627E57" w:rsidP="002F6F9D">
      <w:pPr>
        <w:ind w:left="450" w:right="936"/>
        <w:contextualSpacing/>
        <w:textAlignment w:val="baseline"/>
        <w:rPr>
          <w:rFonts w:eastAsia="Times New Roman"/>
          <w:color w:val="000000"/>
          <w:sz w:val="24"/>
          <w:szCs w:val="24"/>
        </w:rPr>
      </w:pPr>
    </w:p>
    <w:p w14:paraId="1CE7D9C9" w14:textId="10FBB1EB" w:rsidR="00A255FD" w:rsidRPr="002F6F9D" w:rsidRDefault="00A22128" w:rsidP="002F6F9D">
      <w:pPr>
        <w:tabs>
          <w:tab w:val="left" w:pos="720"/>
        </w:tabs>
        <w:ind w:left="450"/>
        <w:rPr>
          <w:sz w:val="24"/>
          <w:szCs w:val="24"/>
        </w:rPr>
      </w:pPr>
      <w:r w:rsidRPr="004F1A7B">
        <w:rPr>
          <w:rFonts w:eastAsia="Times New Roman"/>
          <w:color w:val="000000"/>
          <w:sz w:val="24"/>
          <w:szCs w:val="24"/>
        </w:rPr>
        <w:t xml:space="preserve">YARD, REAR </w:t>
      </w:r>
      <w:r w:rsidR="007B7160">
        <w:rPr>
          <w:rFonts w:eastAsia="Times New Roman"/>
          <w:color w:val="000000"/>
          <w:sz w:val="24"/>
          <w:szCs w:val="24"/>
        </w:rPr>
        <w:t xml:space="preserve">– </w:t>
      </w:r>
      <w:r w:rsidR="00A255FD" w:rsidRPr="002F6F9D">
        <w:rPr>
          <w:sz w:val="24"/>
          <w:szCs w:val="24"/>
        </w:rPr>
        <w:t>A yard extending from the rear property line to a building.</w:t>
      </w:r>
    </w:p>
    <w:p w14:paraId="19983849" w14:textId="73A82E40" w:rsidR="00627E57" w:rsidRDefault="00627E57" w:rsidP="002F6F9D">
      <w:pPr>
        <w:ind w:left="450" w:right="936"/>
        <w:contextualSpacing/>
        <w:textAlignment w:val="baseline"/>
        <w:rPr>
          <w:rFonts w:eastAsia="Times New Roman"/>
          <w:color w:val="000000"/>
          <w:sz w:val="24"/>
          <w:szCs w:val="24"/>
        </w:rPr>
      </w:pPr>
    </w:p>
    <w:p w14:paraId="15F32F1E" w14:textId="5F10F31D" w:rsidR="00A255FD" w:rsidRPr="002F6F9D" w:rsidRDefault="00A22128" w:rsidP="002F6F9D">
      <w:pPr>
        <w:tabs>
          <w:tab w:val="left" w:pos="720"/>
        </w:tabs>
        <w:ind w:left="450"/>
        <w:rPr>
          <w:sz w:val="24"/>
          <w:szCs w:val="24"/>
        </w:rPr>
      </w:pPr>
      <w:r w:rsidRPr="004F1A7B">
        <w:rPr>
          <w:rFonts w:eastAsia="Times New Roman"/>
          <w:color w:val="000000"/>
          <w:sz w:val="24"/>
          <w:szCs w:val="24"/>
        </w:rPr>
        <w:t xml:space="preserve">YARD, SIDE </w:t>
      </w:r>
      <w:r w:rsidR="007B7160">
        <w:rPr>
          <w:rFonts w:eastAsia="Times New Roman"/>
          <w:color w:val="000000"/>
          <w:sz w:val="24"/>
          <w:szCs w:val="24"/>
        </w:rPr>
        <w:t xml:space="preserve">– </w:t>
      </w:r>
      <w:r w:rsidR="00A255FD" w:rsidRPr="002F6F9D">
        <w:rPr>
          <w:sz w:val="24"/>
          <w:szCs w:val="24"/>
        </w:rPr>
        <w:t>A yard extending from the side property line to a building.</w:t>
      </w:r>
    </w:p>
    <w:p w14:paraId="292E39A5" w14:textId="6D66348C" w:rsidR="002F6F9D" w:rsidRDefault="002F6F9D" w:rsidP="00A255FD">
      <w:pPr>
        <w:ind w:left="432" w:right="936"/>
        <w:contextualSpacing/>
        <w:textAlignment w:val="baseline"/>
        <w:rPr>
          <w:sz w:val="24"/>
          <w:szCs w:val="24"/>
        </w:rPr>
      </w:pPr>
    </w:p>
    <w:p w14:paraId="43D0321B" w14:textId="77777777" w:rsidR="00F268CC" w:rsidRPr="004F1A7B" w:rsidRDefault="00A22128" w:rsidP="002A53F0">
      <w:pPr>
        <w:contextualSpacing/>
        <w:jc w:val="center"/>
        <w:textAlignment w:val="baseline"/>
        <w:rPr>
          <w:rFonts w:eastAsia="Times New Roman"/>
          <w:color w:val="000000"/>
          <w:sz w:val="24"/>
          <w:szCs w:val="24"/>
        </w:rPr>
      </w:pPr>
      <w:r w:rsidRPr="004F1A7B">
        <w:rPr>
          <w:rFonts w:eastAsia="Times New Roman"/>
          <w:color w:val="000000"/>
          <w:sz w:val="24"/>
          <w:szCs w:val="24"/>
        </w:rPr>
        <w:t>ARTICLE III</w:t>
      </w:r>
    </w:p>
    <w:p w14:paraId="251F1B57" w14:textId="431B0E2F"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Establishment of Districts</w:t>
      </w:r>
    </w:p>
    <w:p w14:paraId="7FFBF5F7" w14:textId="77777777" w:rsidR="00627E57" w:rsidRPr="004F1A7B" w:rsidRDefault="00627E57" w:rsidP="002A53F0">
      <w:pPr>
        <w:contextualSpacing/>
        <w:jc w:val="center"/>
        <w:textAlignment w:val="baseline"/>
        <w:rPr>
          <w:rFonts w:eastAsia="Times New Roman"/>
          <w:b/>
          <w:color w:val="000000"/>
          <w:sz w:val="24"/>
          <w:szCs w:val="24"/>
        </w:rPr>
      </w:pPr>
    </w:p>
    <w:p w14:paraId="356890CD" w14:textId="72861384"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160-6. Enumeration of districts.</w:t>
      </w:r>
    </w:p>
    <w:p w14:paraId="1CA7A711" w14:textId="77777777" w:rsidR="007B7160" w:rsidRPr="004F1A7B" w:rsidRDefault="007B7160" w:rsidP="002A53F0">
      <w:pPr>
        <w:contextualSpacing/>
        <w:textAlignment w:val="baseline"/>
        <w:rPr>
          <w:rFonts w:eastAsia="Times New Roman"/>
          <w:b/>
          <w:color w:val="000000"/>
          <w:spacing w:val="1"/>
          <w:sz w:val="24"/>
          <w:szCs w:val="24"/>
        </w:rPr>
      </w:pPr>
    </w:p>
    <w:p w14:paraId="0787EB28" w14:textId="66C0F13E"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The Town of Catskill is hereby divided into the following zoning districts:</w:t>
      </w:r>
    </w:p>
    <w:p w14:paraId="12F3CEF6" w14:textId="77777777" w:rsidR="007B7160" w:rsidRPr="004F1A7B" w:rsidRDefault="007B7160" w:rsidP="002A53F0">
      <w:pPr>
        <w:contextualSpacing/>
        <w:textAlignment w:val="baseline"/>
        <w:rPr>
          <w:rFonts w:eastAsia="Times New Roman"/>
          <w:color w:val="000000"/>
          <w:sz w:val="24"/>
          <w:szCs w:val="24"/>
        </w:rPr>
      </w:pPr>
    </w:p>
    <w:p w14:paraId="0455197A" w14:textId="77777777" w:rsidR="00F268CC" w:rsidRPr="004F1A7B" w:rsidRDefault="00A22128" w:rsidP="002A53F0">
      <w:pPr>
        <w:tabs>
          <w:tab w:val="left" w:pos="1656"/>
        </w:tabs>
        <w:contextualSpacing/>
        <w:textAlignment w:val="baseline"/>
        <w:rPr>
          <w:rFonts w:eastAsia="Times New Roman"/>
          <w:color w:val="000000"/>
          <w:spacing w:val="-1"/>
          <w:sz w:val="24"/>
          <w:szCs w:val="24"/>
        </w:rPr>
      </w:pPr>
      <w:r w:rsidRPr="004F1A7B">
        <w:rPr>
          <w:rFonts w:eastAsia="Times New Roman"/>
          <w:color w:val="000000"/>
          <w:spacing w:val="-1"/>
          <w:sz w:val="24"/>
          <w:szCs w:val="24"/>
        </w:rPr>
        <w:t>RA</w:t>
      </w:r>
      <w:r w:rsidRPr="004F1A7B">
        <w:rPr>
          <w:rFonts w:eastAsia="Times New Roman"/>
          <w:color w:val="000000"/>
          <w:spacing w:val="-1"/>
          <w:sz w:val="24"/>
          <w:szCs w:val="24"/>
        </w:rPr>
        <w:tab/>
        <w:t>Rural Residential/Agriculture</w:t>
      </w:r>
    </w:p>
    <w:p w14:paraId="4FBF1CC9" w14:textId="77777777" w:rsidR="00F268CC" w:rsidRPr="004F1A7B" w:rsidRDefault="00A22128" w:rsidP="002A53F0">
      <w:pPr>
        <w:tabs>
          <w:tab w:val="left" w:pos="1656"/>
        </w:tabs>
        <w:contextualSpacing/>
        <w:textAlignment w:val="baseline"/>
        <w:rPr>
          <w:rFonts w:eastAsia="Times New Roman"/>
          <w:color w:val="000000"/>
          <w:spacing w:val="-1"/>
          <w:sz w:val="24"/>
          <w:szCs w:val="24"/>
        </w:rPr>
      </w:pPr>
      <w:r w:rsidRPr="004F1A7B">
        <w:rPr>
          <w:rFonts w:eastAsia="Times New Roman"/>
          <w:color w:val="000000"/>
          <w:spacing w:val="-1"/>
          <w:sz w:val="24"/>
          <w:szCs w:val="24"/>
        </w:rPr>
        <w:t>MR</w:t>
      </w:r>
      <w:r w:rsidRPr="004F1A7B">
        <w:rPr>
          <w:rFonts w:eastAsia="Times New Roman"/>
          <w:color w:val="000000"/>
          <w:spacing w:val="-1"/>
          <w:sz w:val="24"/>
          <w:szCs w:val="24"/>
        </w:rPr>
        <w:tab/>
        <w:t>Moderate Density Residential</w:t>
      </w:r>
    </w:p>
    <w:p w14:paraId="71C01F16" w14:textId="77777777" w:rsidR="00F268CC" w:rsidRPr="004F1A7B" w:rsidRDefault="00A22128" w:rsidP="002A53F0">
      <w:pPr>
        <w:tabs>
          <w:tab w:val="left" w:pos="1656"/>
        </w:tabs>
        <w:contextualSpacing/>
        <w:textAlignment w:val="baseline"/>
        <w:rPr>
          <w:rFonts w:eastAsia="Times New Roman"/>
          <w:color w:val="000000"/>
          <w:spacing w:val="-1"/>
          <w:sz w:val="24"/>
          <w:szCs w:val="24"/>
        </w:rPr>
      </w:pPr>
      <w:r w:rsidRPr="004F1A7B">
        <w:rPr>
          <w:rFonts w:eastAsia="Times New Roman"/>
          <w:color w:val="000000"/>
          <w:spacing w:val="-1"/>
          <w:sz w:val="24"/>
          <w:szCs w:val="24"/>
        </w:rPr>
        <w:t>HR</w:t>
      </w:r>
      <w:r w:rsidRPr="004F1A7B">
        <w:rPr>
          <w:rFonts w:eastAsia="Times New Roman"/>
          <w:color w:val="000000"/>
          <w:spacing w:val="-1"/>
          <w:sz w:val="24"/>
          <w:szCs w:val="24"/>
        </w:rPr>
        <w:tab/>
        <w:t>High Density Residential</w:t>
      </w:r>
    </w:p>
    <w:p w14:paraId="7275878D" w14:textId="77777777" w:rsidR="00F268CC" w:rsidRPr="004F1A7B" w:rsidRDefault="00A22128" w:rsidP="002A53F0">
      <w:pPr>
        <w:tabs>
          <w:tab w:val="left" w:pos="1656"/>
        </w:tabs>
        <w:contextualSpacing/>
        <w:textAlignment w:val="baseline"/>
        <w:rPr>
          <w:rFonts w:eastAsia="Times New Roman"/>
          <w:color w:val="000000"/>
          <w:spacing w:val="-2"/>
          <w:sz w:val="24"/>
          <w:szCs w:val="24"/>
        </w:rPr>
      </w:pPr>
      <w:r w:rsidRPr="004F1A7B">
        <w:rPr>
          <w:rFonts w:eastAsia="Times New Roman"/>
          <w:color w:val="000000"/>
          <w:spacing w:val="-2"/>
          <w:sz w:val="24"/>
          <w:szCs w:val="24"/>
        </w:rPr>
        <w:lastRenderedPageBreak/>
        <w:t>GC</w:t>
      </w:r>
      <w:r w:rsidRPr="004F1A7B">
        <w:rPr>
          <w:rFonts w:eastAsia="Times New Roman"/>
          <w:color w:val="000000"/>
          <w:spacing w:val="-2"/>
          <w:sz w:val="24"/>
          <w:szCs w:val="24"/>
        </w:rPr>
        <w:tab/>
        <w:t>General Commercial</w:t>
      </w:r>
    </w:p>
    <w:p w14:paraId="21DE101B" w14:textId="77777777" w:rsidR="00F268CC" w:rsidRPr="004F1A7B" w:rsidRDefault="00A22128" w:rsidP="002A53F0">
      <w:pPr>
        <w:tabs>
          <w:tab w:val="left" w:pos="1656"/>
        </w:tabs>
        <w:contextualSpacing/>
        <w:textAlignment w:val="baseline"/>
        <w:rPr>
          <w:rFonts w:eastAsia="Times New Roman"/>
          <w:color w:val="000000"/>
          <w:spacing w:val="-2"/>
          <w:sz w:val="24"/>
          <w:szCs w:val="24"/>
        </w:rPr>
      </w:pPr>
      <w:r w:rsidRPr="004F1A7B">
        <w:rPr>
          <w:rFonts w:eastAsia="Times New Roman"/>
          <w:color w:val="000000"/>
          <w:spacing w:val="-2"/>
          <w:sz w:val="24"/>
          <w:szCs w:val="24"/>
        </w:rPr>
        <w:t>HC</w:t>
      </w:r>
      <w:r w:rsidRPr="004F1A7B">
        <w:rPr>
          <w:rFonts w:eastAsia="Times New Roman"/>
          <w:color w:val="000000"/>
          <w:spacing w:val="-2"/>
          <w:sz w:val="24"/>
          <w:szCs w:val="24"/>
        </w:rPr>
        <w:tab/>
        <w:t>Highway Commercial</w:t>
      </w:r>
    </w:p>
    <w:p w14:paraId="5F1C943A" w14:textId="77777777" w:rsidR="00F268CC" w:rsidRPr="004F1A7B" w:rsidRDefault="00A22128" w:rsidP="002A53F0">
      <w:pPr>
        <w:tabs>
          <w:tab w:val="left" w:pos="1656"/>
        </w:tabs>
        <w:contextualSpacing/>
        <w:textAlignment w:val="baseline"/>
        <w:rPr>
          <w:rFonts w:eastAsia="Times New Roman"/>
          <w:color w:val="000000"/>
          <w:spacing w:val="-3"/>
          <w:sz w:val="24"/>
          <w:szCs w:val="24"/>
        </w:rPr>
      </w:pPr>
      <w:r w:rsidRPr="004F1A7B">
        <w:rPr>
          <w:rFonts w:eastAsia="Times New Roman"/>
          <w:color w:val="000000"/>
          <w:spacing w:val="-3"/>
          <w:sz w:val="24"/>
          <w:szCs w:val="24"/>
        </w:rPr>
        <w:t>I</w:t>
      </w:r>
      <w:r w:rsidRPr="004F1A7B">
        <w:rPr>
          <w:rFonts w:eastAsia="Times New Roman"/>
          <w:color w:val="000000"/>
          <w:spacing w:val="-3"/>
          <w:sz w:val="24"/>
          <w:szCs w:val="24"/>
        </w:rPr>
        <w:tab/>
        <w:t>Industrial</w:t>
      </w:r>
    </w:p>
    <w:p w14:paraId="666F6CA7" w14:textId="77777777" w:rsidR="00F268CC" w:rsidRPr="004F1A7B" w:rsidRDefault="00A22128" w:rsidP="002A53F0">
      <w:pPr>
        <w:tabs>
          <w:tab w:val="left" w:pos="1656"/>
        </w:tabs>
        <w:contextualSpacing/>
        <w:textAlignment w:val="baseline"/>
        <w:rPr>
          <w:rFonts w:eastAsia="Times New Roman"/>
          <w:color w:val="000000"/>
          <w:spacing w:val="-3"/>
          <w:sz w:val="24"/>
          <w:szCs w:val="24"/>
        </w:rPr>
      </w:pPr>
      <w:r w:rsidRPr="004F1A7B">
        <w:rPr>
          <w:rFonts w:eastAsia="Times New Roman"/>
          <w:color w:val="000000"/>
          <w:spacing w:val="-3"/>
          <w:sz w:val="24"/>
          <w:szCs w:val="24"/>
        </w:rPr>
        <w:t>C</w:t>
      </w:r>
      <w:r w:rsidRPr="004F1A7B">
        <w:rPr>
          <w:rFonts w:eastAsia="Times New Roman"/>
          <w:color w:val="000000"/>
          <w:spacing w:val="-3"/>
          <w:sz w:val="24"/>
          <w:szCs w:val="24"/>
        </w:rPr>
        <w:tab/>
        <w:t>Conservation</w:t>
      </w:r>
    </w:p>
    <w:p w14:paraId="335A03D1" w14:textId="77777777" w:rsidR="00627E57" w:rsidRDefault="00A22128" w:rsidP="002A53F0">
      <w:pPr>
        <w:tabs>
          <w:tab w:val="left" w:pos="1656"/>
        </w:tabs>
        <w:contextualSpacing/>
        <w:textAlignment w:val="baseline"/>
        <w:rPr>
          <w:rFonts w:eastAsia="Times New Roman"/>
          <w:color w:val="000000"/>
          <w:sz w:val="24"/>
          <w:szCs w:val="24"/>
        </w:rPr>
      </w:pPr>
      <w:r w:rsidRPr="004F1A7B">
        <w:rPr>
          <w:rFonts w:eastAsia="Times New Roman"/>
          <w:color w:val="000000"/>
          <w:sz w:val="24"/>
          <w:szCs w:val="24"/>
        </w:rPr>
        <w:t>WD</w:t>
      </w:r>
      <w:r w:rsidRPr="004F1A7B">
        <w:rPr>
          <w:rFonts w:eastAsia="Times New Roman"/>
          <w:color w:val="000000"/>
          <w:sz w:val="24"/>
          <w:szCs w:val="24"/>
        </w:rPr>
        <w:tab/>
        <w:t xml:space="preserve">Waterfront Overlay </w:t>
      </w:r>
    </w:p>
    <w:p w14:paraId="396B0C08" w14:textId="77777777" w:rsidR="00FD339C" w:rsidRDefault="00FD339C" w:rsidP="002A53F0">
      <w:pPr>
        <w:tabs>
          <w:tab w:val="left" w:pos="1656"/>
        </w:tabs>
        <w:contextualSpacing/>
        <w:textAlignment w:val="baseline"/>
        <w:rPr>
          <w:rFonts w:eastAsia="Times New Roman"/>
          <w:color w:val="000000"/>
          <w:sz w:val="24"/>
          <w:szCs w:val="24"/>
        </w:rPr>
      </w:pPr>
    </w:p>
    <w:p w14:paraId="5BA83EF9" w14:textId="40EFAC4D" w:rsidR="00F268CC" w:rsidRDefault="00A22128" w:rsidP="002A53F0">
      <w:pPr>
        <w:tabs>
          <w:tab w:val="left" w:pos="1656"/>
        </w:tabs>
        <w:contextualSpacing/>
        <w:textAlignment w:val="baseline"/>
        <w:rPr>
          <w:rFonts w:eastAsia="Times New Roman"/>
          <w:b/>
          <w:color w:val="000000"/>
          <w:sz w:val="24"/>
          <w:szCs w:val="24"/>
        </w:rPr>
      </w:pPr>
      <w:r w:rsidRPr="004F1A7B">
        <w:rPr>
          <w:rFonts w:eastAsia="Times New Roman"/>
          <w:b/>
          <w:color w:val="000000"/>
          <w:sz w:val="24"/>
          <w:szCs w:val="24"/>
        </w:rPr>
        <w:t>§ 160-7. Zoning Map.</w:t>
      </w:r>
    </w:p>
    <w:p w14:paraId="6D24DAB4" w14:textId="77777777" w:rsidR="007B7160" w:rsidRPr="004F1A7B" w:rsidRDefault="007B7160" w:rsidP="002A53F0">
      <w:pPr>
        <w:tabs>
          <w:tab w:val="left" w:pos="1656"/>
        </w:tabs>
        <w:contextualSpacing/>
        <w:textAlignment w:val="baseline"/>
        <w:rPr>
          <w:rFonts w:eastAsia="Times New Roman"/>
          <w:color w:val="000000"/>
          <w:sz w:val="24"/>
          <w:szCs w:val="24"/>
        </w:rPr>
      </w:pPr>
    </w:p>
    <w:p w14:paraId="6084BD68" w14:textId="65A68F64" w:rsidR="00F268CC" w:rsidRDefault="00A22128" w:rsidP="002A53F0">
      <w:pPr>
        <w:contextualSpacing/>
        <w:textAlignment w:val="baseline"/>
        <w:rPr>
          <w:rFonts w:eastAsia="Times New Roman"/>
          <w:b/>
          <w:color w:val="000000"/>
          <w:spacing w:val="-2"/>
          <w:sz w:val="24"/>
          <w:szCs w:val="24"/>
        </w:rPr>
      </w:pPr>
      <w:r w:rsidRPr="004F1A7B">
        <w:rPr>
          <w:rFonts w:eastAsia="Times New Roman"/>
          <w:color w:val="000000"/>
          <w:spacing w:val="-2"/>
          <w:sz w:val="24"/>
          <w:szCs w:val="24"/>
        </w:rPr>
        <w:t xml:space="preserve">The areas and boundaries of such districts are hereby established to scale as shown on the map entitled "Zoning Map of the Town of Catskill" adopted and certified by the Town Clerk and herein referred to as the "Zoning Map." Said Zoning Map, together with everything shown thereon, is hereby </w:t>
      </w:r>
      <w:proofErr w:type="gramStart"/>
      <w:r w:rsidRPr="004F1A7B">
        <w:rPr>
          <w:rFonts w:eastAsia="Times New Roman"/>
          <w:color w:val="000000"/>
          <w:spacing w:val="-2"/>
          <w:sz w:val="24"/>
          <w:szCs w:val="24"/>
        </w:rPr>
        <w:t>adopted</w:t>
      </w:r>
      <w:proofErr w:type="gramEnd"/>
      <w:r w:rsidRPr="004F1A7B">
        <w:rPr>
          <w:rFonts w:eastAsia="Times New Roman"/>
          <w:color w:val="000000"/>
          <w:spacing w:val="-2"/>
          <w:sz w:val="24"/>
          <w:szCs w:val="24"/>
        </w:rPr>
        <w:t xml:space="preserve"> and declared to be a part of this chapter.</w:t>
      </w:r>
      <w:r w:rsidR="00627E57">
        <w:rPr>
          <w:rStyle w:val="FootnoteReference"/>
          <w:rFonts w:eastAsia="Times New Roman"/>
          <w:color w:val="000000"/>
          <w:spacing w:val="-2"/>
          <w:sz w:val="24"/>
          <w:szCs w:val="24"/>
        </w:rPr>
        <w:footnoteReference w:id="4"/>
      </w:r>
      <w:r w:rsidRPr="004F1A7B">
        <w:rPr>
          <w:rFonts w:eastAsia="Times New Roman"/>
          <w:b/>
          <w:color w:val="000000"/>
          <w:spacing w:val="-2"/>
          <w:sz w:val="24"/>
          <w:szCs w:val="24"/>
        </w:rPr>
        <w:t xml:space="preserve"> </w:t>
      </w:r>
    </w:p>
    <w:p w14:paraId="66A0D7DA" w14:textId="25F472C6" w:rsidR="00627E57" w:rsidRDefault="00627E57" w:rsidP="002A53F0">
      <w:pPr>
        <w:contextualSpacing/>
        <w:textAlignment w:val="baseline"/>
        <w:rPr>
          <w:rFonts w:eastAsia="Times New Roman"/>
          <w:color w:val="000000"/>
          <w:spacing w:val="-2"/>
          <w:sz w:val="24"/>
          <w:szCs w:val="24"/>
        </w:rPr>
      </w:pPr>
    </w:p>
    <w:p w14:paraId="5F632EA6" w14:textId="39E71A83"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160-8. Interpretation of district boundaries.</w:t>
      </w:r>
    </w:p>
    <w:p w14:paraId="71F0D573" w14:textId="77777777" w:rsidR="007B7160" w:rsidRPr="004F1A7B" w:rsidRDefault="007B7160" w:rsidP="002A53F0">
      <w:pPr>
        <w:contextualSpacing/>
        <w:textAlignment w:val="baseline"/>
        <w:rPr>
          <w:rFonts w:eastAsia="Times New Roman"/>
          <w:b/>
          <w:color w:val="000000"/>
          <w:spacing w:val="1"/>
          <w:sz w:val="24"/>
          <w:szCs w:val="24"/>
        </w:rPr>
      </w:pPr>
    </w:p>
    <w:p w14:paraId="7B017769" w14:textId="3F399004"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Zoning district boundaries shall be determined as follows:</w:t>
      </w:r>
    </w:p>
    <w:p w14:paraId="1E56D162" w14:textId="77777777" w:rsidR="007B7160" w:rsidRPr="004F1A7B" w:rsidRDefault="007B7160" w:rsidP="002A53F0">
      <w:pPr>
        <w:contextualSpacing/>
        <w:textAlignment w:val="baseline"/>
        <w:rPr>
          <w:rFonts w:eastAsia="Times New Roman"/>
          <w:color w:val="000000"/>
          <w:sz w:val="24"/>
          <w:szCs w:val="24"/>
        </w:rPr>
      </w:pPr>
    </w:p>
    <w:p w14:paraId="024EE093" w14:textId="1E2CF7DA" w:rsidR="00F268CC" w:rsidRDefault="00A22128" w:rsidP="00396240">
      <w:pPr>
        <w:numPr>
          <w:ilvl w:val="0"/>
          <w:numId w:val="6"/>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 xml:space="preserve">Boundaries indicated as approximately following the center lines of streets, highways, alleys, streams, </w:t>
      </w:r>
      <w:proofErr w:type="gramStart"/>
      <w:r w:rsidRPr="004F1A7B">
        <w:rPr>
          <w:rFonts w:eastAsia="Times New Roman"/>
          <w:color w:val="000000"/>
          <w:sz w:val="24"/>
          <w:szCs w:val="24"/>
        </w:rPr>
        <w:t>lakes</w:t>
      </w:r>
      <w:proofErr w:type="gramEnd"/>
      <w:r w:rsidRPr="004F1A7B">
        <w:rPr>
          <w:rFonts w:eastAsia="Times New Roman"/>
          <w:color w:val="000000"/>
          <w:sz w:val="24"/>
          <w:szCs w:val="24"/>
        </w:rPr>
        <w:t xml:space="preserve"> or other bodies of water shall be construed to follow such center lines.</w:t>
      </w:r>
    </w:p>
    <w:p w14:paraId="3E2D279C" w14:textId="77777777" w:rsidR="007B7160" w:rsidRPr="004F1A7B" w:rsidRDefault="007B7160" w:rsidP="002A53F0">
      <w:pPr>
        <w:tabs>
          <w:tab w:val="left" w:pos="504"/>
        </w:tabs>
        <w:ind w:left="504"/>
        <w:contextualSpacing/>
        <w:textAlignment w:val="baseline"/>
        <w:rPr>
          <w:rFonts w:eastAsia="Times New Roman"/>
          <w:color w:val="000000"/>
          <w:sz w:val="24"/>
          <w:szCs w:val="24"/>
        </w:rPr>
      </w:pPr>
    </w:p>
    <w:p w14:paraId="270A0A65" w14:textId="1D4D8A30" w:rsidR="00F268CC" w:rsidRDefault="00A22128" w:rsidP="00396240">
      <w:pPr>
        <w:numPr>
          <w:ilvl w:val="0"/>
          <w:numId w:val="6"/>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Boundaries indicated as approximately following village/Town limits shall be construed as following such village/Town limits.</w:t>
      </w:r>
    </w:p>
    <w:p w14:paraId="42BB154D" w14:textId="77777777" w:rsidR="007B7160" w:rsidRPr="004F1A7B" w:rsidRDefault="007B7160" w:rsidP="002A53F0">
      <w:pPr>
        <w:tabs>
          <w:tab w:val="left" w:pos="504"/>
        </w:tabs>
        <w:ind w:left="504"/>
        <w:contextualSpacing/>
        <w:textAlignment w:val="baseline"/>
        <w:rPr>
          <w:rFonts w:eastAsia="Times New Roman"/>
          <w:color w:val="000000"/>
          <w:sz w:val="24"/>
          <w:szCs w:val="24"/>
        </w:rPr>
      </w:pPr>
    </w:p>
    <w:p w14:paraId="473D97DD" w14:textId="03AB4D9C" w:rsidR="00F268CC" w:rsidRDefault="00A22128" w:rsidP="00396240">
      <w:pPr>
        <w:numPr>
          <w:ilvl w:val="0"/>
          <w:numId w:val="6"/>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Distances not specifically indicated on the Zoning Map shall be determined by the scale of the map.</w:t>
      </w:r>
    </w:p>
    <w:p w14:paraId="5DCD0534" w14:textId="77777777" w:rsidR="007B7160" w:rsidRPr="004F1A7B" w:rsidRDefault="007B7160" w:rsidP="002A53F0">
      <w:pPr>
        <w:tabs>
          <w:tab w:val="left" w:pos="504"/>
        </w:tabs>
        <w:ind w:left="504"/>
        <w:contextualSpacing/>
        <w:textAlignment w:val="baseline"/>
        <w:rPr>
          <w:rFonts w:eastAsia="Times New Roman"/>
          <w:color w:val="000000"/>
          <w:sz w:val="24"/>
          <w:szCs w:val="24"/>
        </w:rPr>
      </w:pPr>
    </w:p>
    <w:p w14:paraId="14BD6016" w14:textId="630E7803" w:rsidR="002C3266" w:rsidRDefault="002C3266" w:rsidP="00396240">
      <w:pPr>
        <w:numPr>
          <w:ilvl w:val="0"/>
          <w:numId w:val="6"/>
        </w:numPr>
        <w:tabs>
          <w:tab w:val="clear" w:pos="504"/>
          <w:tab w:val="left" w:pos="450"/>
        </w:tabs>
        <w:ind w:left="450" w:hanging="450"/>
        <w:contextualSpacing/>
        <w:textAlignment w:val="baseline"/>
        <w:rPr>
          <w:ins w:id="39" w:author="Hilscher &amp; Hilscher" w:date="2023-08-30T14:55:00Z"/>
          <w:rFonts w:eastAsia="Times New Roman"/>
          <w:color w:val="000000"/>
          <w:sz w:val="24"/>
          <w:szCs w:val="24"/>
        </w:rPr>
      </w:pPr>
      <w:ins w:id="40" w:author="Hilscher &amp; Hilscher" w:date="2023-08-30T14:55:00Z">
        <w:r>
          <w:rPr>
            <w:rFonts w:eastAsia="Times New Roman"/>
            <w:color w:val="000000"/>
            <w:sz w:val="24"/>
            <w:szCs w:val="24"/>
          </w:rPr>
          <w:t>For all parcels fronting on a street or highway the entire parcel shall be deemed with</w:t>
        </w:r>
      </w:ins>
      <w:ins w:id="41" w:author="Hilscher &amp; Hilscher" w:date="2023-08-30T14:56:00Z">
        <w:r>
          <w:rPr>
            <w:rFonts w:eastAsia="Times New Roman"/>
            <w:color w:val="000000"/>
            <w:sz w:val="24"/>
            <w:szCs w:val="24"/>
          </w:rPr>
          <w:t>in the boundary of the district in which the street or highway frontage lies when 75% of the parcel lies within the boundary of the district in which the street or highway lies.</w:t>
        </w:r>
      </w:ins>
    </w:p>
    <w:p w14:paraId="401BE816" w14:textId="77777777" w:rsidR="002C3266" w:rsidRDefault="002C3266">
      <w:pPr>
        <w:pStyle w:val="ListParagraph"/>
        <w:rPr>
          <w:ins w:id="42" w:author="Hilscher &amp; Hilscher" w:date="2023-08-30T14:55:00Z"/>
          <w:rFonts w:eastAsia="Times New Roman"/>
          <w:color w:val="000000"/>
          <w:sz w:val="24"/>
          <w:szCs w:val="24"/>
        </w:rPr>
        <w:pPrChange w:id="43" w:author="Hilscher &amp; Hilscher" w:date="2023-08-30T14:55:00Z">
          <w:pPr>
            <w:numPr>
              <w:numId w:val="6"/>
            </w:numPr>
            <w:tabs>
              <w:tab w:val="left" w:pos="450"/>
              <w:tab w:val="left" w:pos="504"/>
            </w:tabs>
            <w:ind w:left="450" w:hanging="450"/>
            <w:contextualSpacing/>
            <w:textAlignment w:val="baseline"/>
          </w:pPr>
        </w:pPrChange>
      </w:pPr>
    </w:p>
    <w:p w14:paraId="05A4BC21" w14:textId="3504D071" w:rsidR="007B7160" w:rsidRDefault="00A22128" w:rsidP="00396240">
      <w:pPr>
        <w:numPr>
          <w:ilvl w:val="0"/>
          <w:numId w:val="6"/>
        </w:numPr>
        <w:tabs>
          <w:tab w:val="clear" w:pos="504"/>
          <w:tab w:val="left" w:pos="450"/>
        </w:tabs>
        <w:ind w:left="450" w:hanging="450"/>
        <w:contextualSpacing/>
        <w:textAlignment w:val="baseline"/>
        <w:rPr>
          <w:rFonts w:eastAsia="Times New Roman"/>
          <w:color w:val="000000"/>
          <w:sz w:val="24"/>
          <w:szCs w:val="24"/>
        </w:rPr>
      </w:pPr>
      <w:r w:rsidRPr="007B7160">
        <w:rPr>
          <w:rFonts w:eastAsia="Times New Roman"/>
          <w:color w:val="000000"/>
          <w:sz w:val="24"/>
          <w:szCs w:val="24"/>
        </w:rPr>
        <w:t>In other circumstances not covered by the rules above, the Zoning Board of Appeals shall interpret the district boundaries.</w:t>
      </w:r>
    </w:p>
    <w:p w14:paraId="1231A013" w14:textId="25D3AB6E" w:rsidR="007B7160" w:rsidRDefault="007B7160" w:rsidP="002A53F0">
      <w:pPr>
        <w:ind w:left="504"/>
        <w:contextualSpacing/>
        <w:jc w:val="center"/>
        <w:textAlignment w:val="baseline"/>
        <w:rPr>
          <w:rFonts w:eastAsia="Times New Roman"/>
          <w:color w:val="000000"/>
          <w:sz w:val="24"/>
          <w:szCs w:val="24"/>
        </w:rPr>
      </w:pPr>
    </w:p>
    <w:p w14:paraId="798F3198" w14:textId="5F5D1D15" w:rsidR="00F268CC" w:rsidRPr="007B7160" w:rsidRDefault="00A22128" w:rsidP="002A53F0">
      <w:pPr>
        <w:ind w:left="504"/>
        <w:contextualSpacing/>
        <w:jc w:val="center"/>
        <w:textAlignment w:val="baseline"/>
        <w:rPr>
          <w:rFonts w:eastAsia="Times New Roman"/>
          <w:color w:val="000000"/>
          <w:sz w:val="24"/>
          <w:szCs w:val="24"/>
        </w:rPr>
      </w:pPr>
      <w:r w:rsidRPr="007B7160">
        <w:rPr>
          <w:rFonts w:eastAsia="Times New Roman"/>
          <w:color w:val="000000"/>
          <w:sz w:val="24"/>
          <w:szCs w:val="24"/>
        </w:rPr>
        <w:t>ARTICLE IV</w:t>
      </w:r>
    </w:p>
    <w:p w14:paraId="056E81C5" w14:textId="6450EF0C"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District Regulations</w:t>
      </w:r>
    </w:p>
    <w:p w14:paraId="0FEF95AD" w14:textId="77777777" w:rsidR="00E32B48" w:rsidRPr="004F1A7B" w:rsidRDefault="00E32B48" w:rsidP="002A53F0">
      <w:pPr>
        <w:contextualSpacing/>
        <w:jc w:val="center"/>
        <w:textAlignment w:val="baseline"/>
        <w:rPr>
          <w:rFonts w:eastAsia="Times New Roman"/>
          <w:b/>
          <w:color w:val="000000"/>
          <w:sz w:val="24"/>
          <w:szCs w:val="24"/>
        </w:rPr>
      </w:pPr>
    </w:p>
    <w:p w14:paraId="7B750541" w14:textId="14D6AC88" w:rsidR="00F268CC" w:rsidRDefault="00A22128" w:rsidP="002A53F0">
      <w:pPr>
        <w:contextualSpacing/>
        <w:textAlignment w:val="baseline"/>
        <w:rPr>
          <w:rFonts w:eastAsia="Times New Roman"/>
          <w:b/>
          <w:color w:val="000000"/>
          <w:sz w:val="24"/>
          <w:szCs w:val="24"/>
        </w:rPr>
      </w:pPr>
      <w:r w:rsidRPr="004F1A7B">
        <w:rPr>
          <w:rFonts w:eastAsia="Times New Roman"/>
          <w:b/>
          <w:color w:val="000000"/>
          <w:sz w:val="24"/>
          <w:szCs w:val="24"/>
        </w:rPr>
        <w:t>§ 160-9. General provisions. [Amended 8-7-2007 by L.L. No. 3-2007]</w:t>
      </w:r>
    </w:p>
    <w:p w14:paraId="0AA596A8" w14:textId="77777777" w:rsidR="007B7160" w:rsidRPr="004F1A7B" w:rsidRDefault="007B7160" w:rsidP="002A53F0">
      <w:pPr>
        <w:contextualSpacing/>
        <w:textAlignment w:val="baseline"/>
        <w:rPr>
          <w:rFonts w:eastAsia="Times New Roman"/>
          <w:b/>
          <w:color w:val="000000"/>
          <w:sz w:val="24"/>
          <w:szCs w:val="24"/>
        </w:rPr>
      </w:pPr>
    </w:p>
    <w:p w14:paraId="31CA53D1" w14:textId="22C571C2" w:rsidR="006454CE" w:rsidRPr="00AC76EB" w:rsidRDefault="007C574D" w:rsidP="00AC76EB">
      <w:pPr>
        <w:pStyle w:val="ListParagraph"/>
        <w:numPr>
          <w:ilvl w:val="0"/>
          <w:numId w:val="85"/>
        </w:numPr>
        <w:ind w:left="450" w:hanging="450"/>
        <w:rPr>
          <w:sz w:val="24"/>
          <w:szCs w:val="24"/>
        </w:rPr>
      </w:pPr>
      <w:r w:rsidRPr="00AC76EB">
        <w:rPr>
          <w:sz w:val="24"/>
          <w:szCs w:val="24"/>
        </w:rPr>
        <w:t xml:space="preserve">The restrictions and controls intended to regulate development in each district are set forth in the following district regulations.  Any uses not specifically listed in the following district regulations are prohibited in the Town of Catskill.  </w:t>
      </w:r>
    </w:p>
    <w:p w14:paraId="60D0FD20" w14:textId="77777777" w:rsidR="006454CE" w:rsidRDefault="006454CE" w:rsidP="005D19F3">
      <w:pPr>
        <w:rPr>
          <w:sz w:val="24"/>
          <w:szCs w:val="24"/>
        </w:rPr>
      </w:pPr>
    </w:p>
    <w:p w14:paraId="4B3A1BC8" w14:textId="04094F2B" w:rsidR="00702881" w:rsidRPr="00AC76EB" w:rsidRDefault="007C574D" w:rsidP="00AC76EB">
      <w:pPr>
        <w:pStyle w:val="ListParagraph"/>
        <w:numPr>
          <w:ilvl w:val="0"/>
          <w:numId w:val="85"/>
        </w:numPr>
        <w:ind w:left="450" w:hanging="450"/>
        <w:rPr>
          <w:sz w:val="24"/>
          <w:szCs w:val="24"/>
        </w:rPr>
      </w:pPr>
      <w:r w:rsidRPr="00AC76EB">
        <w:rPr>
          <w:sz w:val="24"/>
          <w:szCs w:val="24"/>
        </w:rPr>
        <w:lastRenderedPageBreak/>
        <w:t>In all districts that allow one-family and two-family residential dwellings</w:t>
      </w:r>
      <w:r w:rsidR="001A41C1" w:rsidRPr="00AC76EB">
        <w:rPr>
          <w:sz w:val="24"/>
          <w:szCs w:val="24"/>
        </w:rPr>
        <w:t>, n</w:t>
      </w:r>
      <w:r w:rsidR="00702881" w:rsidRPr="00AC76EB">
        <w:rPr>
          <w:sz w:val="24"/>
          <w:szCs w:val="24"/>
        </w:rPr>
        <w:t>ot more than two single-family</w:t>
      </w:r>
      <w:r w:rsidR="00670FDF" w:rsidRPr="00AC76EB">
        <w:rPr>
          <w:sz w:val="24"/>
          <w:szCs w:val="24"/>
        </w:rPr>
        <w:t xml:space="preserve"> or two-family</w:t>
      </w:r>
      <w:r w:rsidR="00702881" w:rsidRPr="00AC76EB">
        <w:rPr>
          <w:sz w:val="24"/>
          <w:szCs w:val="24"/>
        </w:rPr>
        <w:t xml:space="preserve"> dwelling units may be placed on a lot, provided that each dwelling is located so that it would conform to all area and bulk regulations of the district in which it is located if a separate lot were created for each </w:t>
      </w:r>
      <w:r w:rsidR="00670FDF" w:rsidRPr="00AC76EB">
        <w:rPr>
          <w:sz w:val="24"/>
          <w:szCs w:val="24"/>
        </w:rPr>
        <w:t>dwelling</w:t>
      </w:r>
      <w:r w:rsidR="00702881" w:rsidRPr="00AC76EB">
        <w:rPr>
          <w:sz w:val="24"/>
          <w:szCs w:val="24"/>
        </w:rPr>
        <w:t xml:space="preserve">.  </w:t>
      </w:r>
      <w:r w:rsidR="006454CE" w:rsidRPr="00AC76EB">
        <w:rPr>
          <w:sz w:val="24"/>
          <w:szCs w:val="24"/>
        </w:rPr>
        <w:t>Where two single-family or two-family dwellings are permitted on one lot, said lot may not be subdivided unless there is separate water and sewer for each dwelling.</w:t>
      </w:r>
    </w:p>
    <w:p w14:paraId="18EA394E" w14:textId="77777777" w:rsidR="005D19F3" w:rsidRDefault="005D19F3" w:rsidP="005D19F3">
      <w:pPr>
        <w:rPr>
          <w:sz w:val="24"/>
          <w:szCs w:val="24"/>
        </w:rPr>
      </w:pPr>
    </w:p>
    <w:p w14:paraId="68A311C9" w14:textId="0FC91D5D" w:rsidR="005D19F3" w:rsidRDefault="005D19F3" w:rsidP="00C97456">
      <w:pPr>
        <w:ind w:left="450"/>
        <w:rPr>
          <w:sz w:val="24"/>
          <w:szCs w:val="24"/>
        </w:rPr>
      </w:pPr>
      <w:r w:rsidRPr="002F6F9D">
        <w:rPr>
          <w:sz w:val="24"/>
          <w:szCs w:val="24"/>
        </w:rPr>
        <w:t>In zones where multiple-family dwellings are allowed or permitted, there may be more than one multiple-family dwelling per parcel.</w:t>
      </w:r>
    </w:p>
    <w:p w14:paraId="31782AB0" w14:textId="0F50F673" w:rsidR="00C97456" w:rsidRDefault="00C97456" w:rsidP="00C97456">
      <w:pPr>
        <w:ind w:left="450"/>
        <w:rPr>
          <w:sz w:val="24"/>
          <w:szCs w:val="24"/>
        </w:rPr>
      </w:pPr>
    </w:p>
    <w:p w14:paraId="1B9601E7" w14:textId="2A6B4C9F" w:rsidR="007B7160"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160-10. RA Rural Residential/Agriculture.</w:t>
      </w:r>
    </w:p>
    <w:p w14:paraId="71672E06" w14:textId="77777777" w:rsidR="007B7160" w:rsidRPr="004F1A7B" w:rsidRDefault="007B7160" w:rsidP="002A53F0">
      <w:pPr>
        <w:contextualSpacing/>
        <w:textAlignment w:val="baseline"/>
        <w:rPr>
          <w:rFonts w:eastAsia="Times New Roman"/>
          <w:b/>
          <w:color w:val="000000"/>
          <w:spacing w:val="1"/>
          <w:sz w:val="24"/>
          <w:szCs w:val="24"/>
        </w:rPr>
      </w:pPr>
    </w:p>
    <w:p w14:paraId="647FC161" w14:textId="5C617882" w:rsidR="00F268CC" w:rsidRPr="002F6F9D" w:rsidRDefault="00A22128" w:rsidP="002F6F9D">
      <w:pPr>
        <w:pStyle w:val="ListParagraph"/>
        <w:numPr>
          <w:ilvl w:val="0"/>
          <w:numId w:val="59"/>
        </w:numPr>
        <w:tabs>
          <w:tab w:val="left" w:pos="450"/>
        </w:tabs>
        <w:ind w:left="450" w:hanging="450"/>
        <w:textAlignment w:val="baseline"/>
        <w:rPr>
          <w:rFonts w:eastAsia="Times New Roman"/>
          <w:color w:val="000000"/>
          <w:spacing w:val="-1"/>
          <w:sz w:val="24"/>
          <w:szCs w:val="24"/>
        </w:rPr>
      </w:pPr>
      <w:r w:rsidRPr="007B7160">
        <w:rPr>
          <w:rFonts w:eastAsia="Times New Roman"/>
          <w:color w:val="000000"/>
          <w:spacing w:val="-1"/>
          <w:sz w:val="24"/>
          <w:szCs w:val="24"/>
        </w:rPr>
        <w:t xml:space="preserve">These areas have soil conditions which generally are not conducive to intense development. They </w:t>
      </w:r>
      <w:proofErr w:type="gramStart"/>
      <w:r w:rsidRPr="007B7160">
        <w:rPr>
          <w:rFonts w:eastAsia="Times New Roman"/>
          <w:color w:val="000000"/>
          <w:spacing w:val="-1"/>
          <w:sz w:val="24"/>
          <w:szCs w:val="24"/>
        </w:rPr>
        <w:t>are located in</w:t>
      </w:r>
      <w:proofErr w:type="gramEnd"/>
      <w:r w:rsidRPr="007B7160">
        <w:rPr>
          <w:rFonts w:eastAsia="Times New Roman"/>
          <w:color w:val="000000"/>
          <w:spacing w:val="-1"/>
          <w:sz w:val="24"/>
          <w:szCs w:val="24"/>
        </w:rPr>
        <w:t xml:space="preserve"> the more rural areas of the Town and development which has already occurred here has taken place on large lots providing a low intensity of development. While the principal type of development should be residential, agriculture should continue in most areas and open-space types of commercial uses are allowed if properly located and designed.</w:t>
      </w:r>
      <w:r w:rsidR="00227FDB" w:rsidRPr="002F6F9D">
        <w:rPr>
          <w:rFonts w:eastAsia="Times New Roman"/>
          <w:color w:val="000000"/>
          <w:sz w:val="24"/>
          <w:szCs w:val="24"/>
        </w:rPr>
        <w:tab/>
        <w:t xml:space="preserve">     </w:t>
      </w:r>
    </w:p>
    <w:p w14:paraId="6366FCF7" w14:textId="77777777" w:rsidR="00F268CC" w:rsidRPr="004F1A7B" w:rsidRDefault="00F268CC" w:rsidP="002A53F0">
      <w:pPr>
        <w:contextualSpacing/>
        <w:rPr>
          <w:sz w:val="24"/>
          <w:szCs w:val="24"/>
        </w:rPr>
      </w:pPr>
    </w:p>
    <w:p w14:paraId="6B07C235" w14:textId="77F5E5AC" w:rsidR="00227FDB"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160-11. MR Moderate Density Residential.</w:t>
      </w:r>
    </w:p>
    <w:p w14:paraId="2F78F238" w14:textId="77777777" w:rsidR="002A53F0" w:rsidRDefault="002A53F0" w:rsidP="002A53F0">
      <w:pPr>
        <w:contextualSpacing/>
        <w:textAlignment w:val="baseline"/>
        <w:rPr>
          <w:rFonts w:eastAsia="Times New Roman"/>
          <w:b/>
          <w:color w:val="000000"/>
          <w:spacing w:val="1"/>
          <w:sz w:val="24"/>
          <w:szCs w:val="24"/>
        </w:rPr>
      </w:pPr>
    </w:p>
    <w:p w14:paraId="492CC513" w14:textId="72B722C9" w:rsidR="00F268CC" w:rsidRPr="00227FDB" w:rsidRDefault="00A22128" w:rsidP="001D71E6">
      <w:pPr>
        <w:pStyle w:val="ListParagraph"/>
        <w:numPr>
          <w:ilvl w:val="0"/>
          <w:numId w:val="61"/>
        </w:numPr>
        <w:ind w:left="450" w:hanging="450"/>
        <w:textAlignment w:val="baseline"/>
        <w:rPr>
          <w:rFonts w:eastAsia="Times New Roman"/>
          <w:color w:val="000000"/>
          <w:spacing w:val="11"/>
          <w:sz w:val="24"/>
          <w:szCs w:val="24"/>
        </w:rPr>
      </w:pPr>
      <w:r w:rsidRPr="00227FDB">
        <w:rPr>
          <w:rFonts w:eastAsia="Times New Roman"/>
          <w:color w:val="000000"/>
          <w:spacing w:val="11"/>
          <w:sz w:val="24"/>
          <w:szCs w:val="24"/>
        </w:rPr>
        <w:t xml:space="preserve">Most of these areas have developable </w:t>
      </w:r>
      <w:proofErr w:type="gramStart"/>
      <w:r w:rsidRPr="00227FDB">
        <w:rPr>
          <w:rFonts w:eastAsia="Times New Roman"/>
          <w:color w:val="000000"/>
          <w:spacing w:val="11"/>
          <w:sz w:val="24"/>
          <w:szCs w:val="24"/>
        </w:rPr>
        <w:t>soils</w:t>
      </w:r>
      <w:proofErr w:type="gramEnd"/>
      <w:r w:rsidRPr="00227FDB">
        <w:rPr>
          <w:rFonts w:eastAsia="Times New Roman"/>
          <w:color w:val="000000"/>
          <w:spacing w:val="11"/>
          <w:sz w:val="24"/>
          <w:szCs w:val="24"/>
        </w:rPr>
        <w:t xml:space="preserve"> and </w:t>
      </w:r>
      <w:proofErr w:type="gramStart"/>
      <w:r w:rsidRPr="00227FDB">
        <w:rPr>
          <w:rFonts w:eastAsia="Times New Roman"/>
          <w:color w:val="000000"/>
          <w:spacing w:val="11"/>
          <w:sz w:val="24"/>
          <w:szCs w:val="24"/>
        </w:rPr>
        <w:t>are located in</w:t>
      </w:r>
      <w:proofErr w:type="gramEnd"/>
      <w:r w:rsidRPr="00227FDB">
        <w:rPr>
          <w:rFonts w:eastAsia="Times New Roman"/>
          <w:color w:val="000000"/>
          <w:spacing w:val="11"/>
          <w:sz w:val="24"/>
          <w:szCs w:val="24"/>
        </w:rPr>
        <w:t xml:space="preserve"> proximity to</w:t>
      </w:r>
      <w:r w:rsidR="00227FDB">
        <w:rPr>
          <w:rFonts w:eastAsia="Times New Roman"/>
          <w:color w:val="000000"/>
          <w:spacing w:val="11"/>
          <w:sz w:val="24"/>
          <w:szCs w:val="24"/>
        </w:rPr>
        <w:t xml:space="preserve"> </w:t>
      </w:r>
      <w:r w:rsidRPr="00227FDB">
        <w:rPr>
          <w:rFonts w:eastAsia="Times New Roman"/>
          <w:color w:val="000000"/>
          <w:spacing w:val="3"/>
          <w:sz w:val="24"/>
          <w:szCs w:val="24"/>
        </w:rPr>
        <w:t>established hamlets. They are designed to accommodate growth emanating out</w:t>
      </w:r>
      <w:r w:rsidR="00227FDB">
        <w:rPr>
          <w:rFonts w:eastAsia="Times New Roman"/>
          <w:color w:val="000000"/>
          <w:spacing w:val="3"/>
          <w:sz w:val="24"/>
          <w:szCs w:val="24"/>
        </w:rPr>
        <w:t xml:space="preserve"> </w:t>
      </w:r>
      <w:r w:rsidRPr="00227FDB">
        <w:rPr>
          <w:rFonts w:eastAsia="Times New Roman"/>
          <w:color w:val="000000"/>
          <w:spacing w:val="-1"/>
          <w:sz w:val="24"/>
          <w:szCs w:val="24"/>
        </w:rPr>
        <w:t>from the hamlets.</w:t>
      </w:r>
    </w:p>
    <w:p w14:paraId="535EEC13" w14:textId="423E5EA7" w:rsidR="00F268CC" w:rsidRDefault="00A22128" w:rsidP="002A53F0">
      <w:pPr>
        <w:tabs>
          <w:tab w:val="left" w:pos="3024"/>
          <w:tab w:val="left" w:pos="4680"/>
          <w:tab w:val="left" w:pos="6048"/>
          <w:tab w:val="left" w:pos="7416"/>
        </w:tabs>
        <w:ind w:right="720" w:firstLine="1224"/>
        <w:contextualSpacing/>
        <w:textAlignment w:val="baseline"/>
        <w:rPr>
          <w:rFonts w:eastAsia="Times New Roman"/>
          <w:b/>
          <w:color w:val="000000"/>
          <w:sz w:val="24"/>
          <w:szCs w:val="24"/>
        </w:rPr>
      </w:pPr>
      <w:r w:rsidRPr="004F1A7B">
        <w:rPr>
          <w:rFonts w:eastAsia="Times New Roman"/>
          <w:color w:val="000000"/>
          <w:sz w:val="24"/>
          <w:szCs w:val="24"/>
        </w:rPr>
        <w:br/>
      </w:r>
      <w:r w:rsidRPr="004F1A7B">
        <w:rPr>
          <w:rFonts w:eastAsia="Times New Roman"/>
          <w:b/>
          <w:color w:val="000000"/>
          <w:sz w:val="24"/>
          <w:szCs w:val="24"/>
        </w:rPr>
        <w:t>§ 160-12. HR High Density Residential.</w:t>
      </w:r>
    </w:p>
    <w:p w14:paraId="6DC20023" w14:textId="77777777" w:rsidR="00227FDB" w:rsidRPr="004F1A7B" w:rsidRDefault="00227FDB" w:rsidP="002A53F0">
      <w:pPr>
        <w:tabs>
          <w:tab w:val="left" w:pos="3024"/>
          <w:tab w:val="left" w:pos="4680"/>
          <w:tab w:val="left" w:pos="6048"/>
          <w:tab w:val="left" w:pos="7416"/>
        </w:tabs>
        <w:ind w:right="720" w:firstLine="1224"/>
        <w:contextualSpacing/>
        <w:textAlignment w:val="baseline"/>
        <w:rPr>
          <w:rFonts w:eastAsia="Times New Roman"/>
          <w:color w:val="000000"/>
          <w:sz w:val="24"/>
          <w:szCs w:val="24"/>
        </w:rPr>
      </w:pPr>
    </w:p>
    <w:p w14:paraId="66728613" w14:textId="1579B065" w:rsidR="00A9151D" w:rsidRDefault="00A22128" w:rsidP="001D71E6">
      <w:pPr>
        <w:pStyle w:val="ListParagraph"/>
        <w:numPr>
          <w:ilvl w:val="0"/>
          <w:numId w:val="62"/>
        </w:numPr>
        <w:ind w:left="450" w:hanging="450"/>
        <w:textAlignment w:val="baseline"/>
        <w:rPr>
          <w:rFonts w:eastAsia="Times New Roman"/>
          <w:color w:val="000000"/>
          <w:sz w:val="24"/>
          <w:szCs w:val="24"/>
        </w:rPr>
      </w:pPr>
      <w:r w:rsidRPr="00227FDB">
        <w:rPr>
          <w:rFonts w:eastAsia="Times New Roman"/>
          <w:color w:val="000000"/>
          <w:sz w:val="24"/>
          <w:szCs w:val="24"/>
        </w:rPr>
        <w:t>These districts are generally suitable for an urban scale of development and are located around existing heavily developed areas. The purpose of these districts is to encourage growth in concentrated areas and to reduce the trend toward scattered development.</w:t>
      </w:r>
    </w:p>
    <w:p w14:paraId="770B34B1" w14:textId="3A7E72E1" w:rsidR="00F268CC" w:rsidRDefault="00A22128" w:rsidP="002A53F0">
      <w:pPr>
        <w:tabs>
          <w:tab w:val="left" w:pos="3024"/>
          <w:tab w:val="left" w:pos="4608"/>
          <w:tab w:val="left" w:pos="5904"/>
          <w:tab w:val="left" w:pos="7344"/>
        </w:tabs>
        <w:ind w:right="792" w:firstLine="1152"/>
        <w:contextualSpacing/>
        <w:textAlignment w:val="baseline"/>
        <w:rPr>
          <w:rFonts w:eastAsia="Times New Roman"/>
          <w:b/>
          <w:color w:val="000000"/>
          <w:sz w:val="24"/>
          <w:szCs w:val="24"/>
        </w:rPr>
      </w:pPr>
      <w:r w:rsidRPr="004F1A7B">
        <w:rPr>
          <w:rFonts w:eastAsia="Times New Roman"/>
          <w:color w:val="000000"/>
          <w:sz w:val="24"/>
          <w:szCs w:val="24"/>
        </w:rPr>
        <w:br/>
      </w:r>
      <w:r w:rsidRPr="004F1A7B">
        <w:rPr>
          <w:rFonts w:eastAsia="Times New Roman"/>
          <w:b/>
          <w:color w:val="000000"/>
          <w:sz w:val="24"/>
          <w:szCs w:val="24"/>
        </w:rPr>
        <w:t>§ 160-13. GC General Commercial.</w:t>
      </w:r>
    </w:p>
    <w:p w14:paraId="2009F968" w14:textId="77777777" w:rsidR="00A9151D" w:rsidRPr="004F1A7B" w:rsidRDefault="00A9151D" w:rsidP="002A53F0">
      <w:pPr>
        <w:tabs>
          <w:tab w:val="left" w:pos="3024"/>
          <w:tab w:val="left" w:pos="4608"/>
          <w:tab w:val="left" w:pos="5904"/>
          <w:tab w:val="left" w:pos="7344"/>
        </w:tabs>
        <w:ind w:right="792" w:firstLine="1152"/>
        <w:contextualSpacing/>
        <w:textAlignment w:val="baseline"/>
        <w:rPr>
          <w:rFonts w:eastAsia="Times New Roman"/>
          <w:color w:val="000000"/>
          <w:sz w:val="24"/>
          <w:szCs w:val="24"/>
        </w:rPr>
      </w:pPr>
    </w:p>
    <w:p w14:paraId="27D2F874" w14:textId="77777777" w:rsidR="00A9151D" w:rsidRDefault="00A22128" w:rsidP="00D72CDD">
      <w:pPr>
        <w:pStyle w:val="ListParagraph"/>
        <w:numPr>
          <w:ilvl w:val="0"/>
          <w:numId w:val="13"/>
        </w:numPr>
        <w:tabs>
          <w:tab w:val="clear" w:pos="504"/>
          <w:tab w:val="left" w:pos="450"/>
        </w:tabs>
        <w:ind w:left="450" w:hanging="450"/>
        <w:jc w:val="both"/>
        <w:textAlignment w:val="baseline"/>
        <w:rPr>
          <w:rFonts w:eastAsia="Times New Roman"/>
          <w:color w:val="000000"/>
          <w:sz w:val="24"/>
          <w:szCs w:val="24"/>
        </w:rPr>
      </w:pPr>
      <w:r w:rsidRPr="00A9151D">
        <w:rPr>
          <w:rFonts w:eastAsia="Times New Roman"/>
          <w:color w:val="000000"/>
          <w:sz w:val="24"/>
          <w:szCs w:val="24"/>
        </w:rPr>
        <w:t>These areas reflect past trends toward commercial growth. The intent of these districts is to maintain commercial uses that are compatible with the surrounding moderate- and high-density residential districts.</w:t>
      </w:r>
    </w:p>
    <w:p w14:paraId="7BDDCE08" w14:textId="77777777" w:rsidR="00627E57" w:rsidRPr="004F1A7B" w:rsidRDefault="00627E57" w:rsidP="002A53F0">
      <w:pPr>
        <w:tabs>
          <w:tab w:val="left" w:pos="3024"/>
          <w:tab w:val="left" w:pos="4536"/>
          <w:tab w:val="left" w:pos="5904"/>
          <w:tab w:val="left" w:pos="7416"/>
        </w:tabs>
        <w:ind w:left="1008"/>
        <w:contextualSpacing/>
        <w:textAlignment w:val="baseline"/>
        <w:rPr>
          <w:rFonts w:eastAsia="Times New Roman"/>
          <w:color w:val="000000"/>
          <w:spacing w:val="-3"/>
          <w:sz w:val="24"/>
          <w:szCs w:val="24"/>
        </w:rPr>
      </w:pPr>
    </w:p>
    <w:p w14:paraId="75792437" w14:textId="119086FC"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160-14. HC Highway Commercial.</w:t>
      </w:r>
    </w:p>
    <w:p w14:paraId="70972E03" w14:textId="77777777" w:rsidR="00A9151D" w:rsidRPr="004F1A7B" w:rsidRDefault="00A9151D" w:rsidP="002A53F0">
      <w:pPr>
        <w:contextualSpacing/>
        <w:textAlignment w:val="baseline"/>
        <w:rPr>
          <w:rFonts w:eastAsia="Times New Roman"/>
          <w:b/>
          <w:color w:val="000000"/>
          <w:spacing w:val="1"/>
          <w:sz w:val="24"/>
          <w:szCs w:val="24"/>
        </w:rPr>
      </w:pPr>
    </w:p>
    <w:p w14:paraId="436F4C90" w14:textId="07539A88" w:rsidR="00F268CC" w:rsidRPr="00A9151D" w:rsidRDefault="00A22128" w:rsidP="001D71E6">
      <w:pPr>
        <w:pStyle w:val="ListParagraph"/>
        <w:numPr>
          <w:ilvl w:val="0"/>
          <w:numId w:val="63"/>
        </w:numPr>
        <w:ind w:left="450" w:hanging="450"/>
        <w:textAlignment w:val="baseline"/>
        <w:rPr>
          <w:rFonts w:eastAsia="Times New Roman"/>
          <w:color w:val="000000"/>
          <w:spacing w:val="3"/>
          <w:sz w:val="24"/>
          <w:szCs w:val="24"/>
        </w:rPr>
      </w:pPr>
      <w:r w:rsidRPr="00A9151D">
        <w:rPr>
          <w:rFonts w:eastAsia="Times New Roman"/>
          <w:color w:val="000000"/>
          <w:spacing w:val="3"/>
          <w:sz w:val="24"/>
          <w:szCs w:val="24"/>
        </w:rPr>
        <w:t xml:space="preserve">The intent of these districts is to encourage highway-oriented commercial </w:t>
      </w:r>
      <w:proofErr w:type="gramStart"/>
      <w:r w:rsidRPr="00A9151D">
        <w:rPr>
          <w:rFonts w:eastAsia="Times New Roman"/>
          <w:color w:val="000000"/>
          <w:spacing w:val="3"/>
          <w:sz w:val="24"/>
          <w:szCs w:val="24"/>
        </w:rPr>
        <w:t>uses</w:t>
      </w:r>
      <w:proofErr w:type="gramEnd"/>
    </w:p>
    <w:p w14:paraId="4BF5B279" w14:textId="7158C2BE" w:rsidR="00202C64" w:rsidRDefault="00A22128" w:rsidP="002A53F0">
      <w:pPr>
        <w:tabs>
          <w:tab w:val="left" w:pos="450"/>
        </w:tabs>
        <w:ind w:left="450"/>
        <w:contextualSpacing/>
        <w:textAlignment w:val="baseline"/>
        <w:rPr>
          <w:rFonts w:eastAsia="Times New Roman"/>
          <w:color w:val="000000"/>
          <w:sz w:val="24"/>
          <w:szCs w:val="24"/>
        </w:rPr>
      </w:pPr>
      <w:r w:rsidRPr="004F1A7B">
        <w:rPr>
          <w:rFonts w:eastAsia="Times New Roman"/>
          <w:color w:val="000000"/>
          <w:sz w:val="24"/>
          <w:szCs w:val="24"/>
        </w:rPr>
        <w:t>along the heavily traveled principal routes in Town.</w:t>
      </w:r>
    </w:p>
    <w:p w14:paraId="4D69F819" w14:textId="752FE6A8" w:rsidR="00F268CC" w:rsidRDefault="00A22128" w:rsidP="002A53F0">
      <w:pPr>
        <w:tabs>
          <w:tab w:val="left" w:pos="3672"/>
          <w:tab w:val="left" w:pos="5184"/>
          <w:tab w:val="left" w:pos="6336"/>
          <w:tab w:val="left" w:pos="7488"/>
        </w:tabs>
        <w:ind w:right="648" w:firstLine="1584"/>
        <w:contextualSpacing/>
        <w:textAlignment w:val="baseline"/>
        <w:rPr>
          <w:rFonts w:eastAsia="Times New Roman"/>
          <w:b/>
          <w:color w:val="000000"/>
          <w:sz w:val="24"/>
          <w:szCs w:val="24"/>
        </w:rPr>
      </w:pPr>
      <w:r w:rsidRPr="004F1A7B">
        <w:rPr>
          <w:rFonts w:eastAsia="Times New Roman"/>
          <w:color w:val="000000"/>
          <w:sz w:val="24"/>
          <w:szCs w:val="24"/>
        </w:rPr>
        <w:br/>
      </w:r>
      <w:r w:rsidRPr="004F1A7B">
        <w:rPr>
          <w:rFonts w:eastAsia="Times New Roman"/>
          <w:b/>
          <w:color w:val="000000"/>
          <w:sz w:val="24"/>
          <w:szCs w:val="24"/>
        </w:rPr>
        <w:t>§ 160-15. I Industrial.</w:t>
      </w:r>
    </w:p>
    <w:p w14:paraId="49B0B085" w14:textId="77777777" w:rsidR="00202C64" w:rsidRPr="004F1A7B" w:rsidRDefault="00202C64" w:rsidP="002A53F0">
      <w:pPr>
        <w:tabs>
          <w:tab w:val="left" w:pos="3672"/>
          <w:tab w:val="left" w:pos="5184"/>
          <w:tab w:val="left" w:pos="6336"/>
          <w:tab w:val="left" w:pos="7488"/>
        </w:tabs>
        <w:ind w:right="648" w:firstLine="1584"/>
        <w:contextualSpacing/>
        <w:textAlignment w:val="baseline"/>
        <w:rPr>
          <w:rFonts w:eastAsia="Times New Roman"/>
          <w:color w:val="000000"/>
          <w:sz w:val="24"/>
          <w:szCs w:val="24"/>
        </w:rPr>
      </w:pPr>
    </w:p>
    <w:p w14:paraId="755FB916" w14:textId="128CEAAD" w:rsidR="00F268CC" w:rsidRDefault="00A22128" w:rsidP="001D71E6">
      <w:pPr>
        <w:pStyle w:val="ListParagraph"/>
        <w:numPr>
          <w:ilvl w:val="0"/>
          <w:numId w:val="64"/>
        </w:numPr>
        <w:ind w:left="450" w:hanging="450"/>
        <w:textAlignment w:val="baseline"/>
        <w:rPr>
          <w:rFonts w:eastAsia="Times New Roman"/>
          <w:color w:val="000000"/>
          <w:sz w:val="24"/>
          <w:szCs w:val="24"/>
        </w:rPr>
      </w:pPr>
      <w:r w:rsidRPr="00202C64">
        <w:rPr>
          <w:rFonts w:eastAsia="Times New Roman"/>
          <w:color w:val="000000"/>
          <w:sz w:val="24"/>
          <w:szCs w:val="24"/>
        </w:rPr>
        <w:lastRenderedPageBreak/>
        <w:t>These areas recognize the considerable industrial investments made in the Town. The intent of these districts is to provide areas for industrial expansion while reducing the potential for conflicts with nonindustrial land uses.</w:t>
      </w:r>
    </w:p>
    <w:p w14:paraId="1E9C9639" w14:textId="40EB70AD" w:rsidR="00F268CC" w:rsidRPr="00FD339C" w:rsidRDefault="00A22128" w:rsidP="00FD339C">
      <w:pPr>
        <w:tabs>
          <w:tab w:val="left" w:pos="2952"/>
          <w:tab w:val="right" w:pos="4968"/>
          <w:tab w:val="left" w:pos="6048"/>
          <w:tab w:val="right" w:pos="7848"/>
        </w:tabs>
        <w:ind w:right="648" w:firstLine="1296"/>
        <w:contextualSpacing/>
        <w:textAlignment w:val="baseline"/>
        <w:rPr>
          <w:rFonts w:eastAsia="Times New Roman"/>
          <w:color w:val="000000"/>
          <w:sz w:val="24"/>
          <w:szCs w:val="24"/>
        </w:rPr>
      </w:pPr>
      <w:r w:rsidRPr="004F1A7B">
        <w:rPr>
          <w:rFonts w:eastAsia="Times New Roman"/>
          <w:color w:val="000000"/>
          <w:sz w:val="24"/>
          <w:szCs w:val="24"/>
        </w:rPr>
        <w:br/>
      </w:r>
      <w:r w:rsidRPr="004F1A7B">
        <w:rPr>
          <w:rFonts w:eastAsia="Times New Roman"/>
          <w:b/>
          <w:color w:val="000000"/>
          <w:sz w:val="24"/>
          <w:szCs w:val="24"/>
        </w:rPr>
        <w:t>§ 160-16. C Conservation.</w:t>
      </w:r>
    </w:p>
    <w:p w14:paraId="0A91E84E" w14:textId="77777777" w:rsidR="00015D0A" w:rsidRPr="004F1A7B" w:rsidRDefault="00015D0A" w:rsidP="002A53F0">
      <w:pPr>
        <w:tabs>
          <w:tab w:val="left" w:pos="2952"/>
          <w:tab w:val="right" w:pos="4968"/>
          <w:tab w:val="left" w:pos="6048"/>
          <w:tab w:val="right" w:pos="7848"/>
        </w:tabs>
        <w:ind w:right="648" w:firstLine="1296"/>
        <w:contextualSpacing/>
        <w:textAlignment w:val="baseline"/>
        <w:rPr>
          <w:rFonts w:eastAsia="Times New Roman"/>
          <w:color w:val="000000"/>
          <w:sz w:val="24"/>
          <w:szCs w:val="24"/>
        </w:rPr>
      </w:pPr>
    </w:p>
    <w:p w14:paraId="40569C77" w14:textId="59081054" w:rsidR="00015D0A" w:rsidRDefault="00A22128" w:rsidP="00BD0092">
      <w:pPr>
        <w:pStyle w:val="ListParagraph"/>
        <w:numPr>
          <w:ilvl w:val="0"/>
          <w:numId w:val="65"/>
        </w:numPr>
        <w:tabs>
          <w:tab w:val="left" w:pos="450"/>
        </w:tabs>
        <w:ind w:left="450" w:hanging="450"/>
        <w:textAlignment w:val="baseline"/>
        <w:rPr>
          <w:rFonts w:eastAsia="Times New Roman"/>
          <w:color w:val="000000"/>
          <w:sz w:val="24"/>
          <w:szCs w:val="24"/>
        </w:rPr>
      </w:pPr>
      <w:r w:rsidRPr="00015D0A">
        <w:rPr>
          <w:rFonts w:eastAsia="Times New Roman"/>
          <w:color w:val="000000"/>
          <w:sz w:val="24"/>
          <w:szCs w:val="24"/>
        </w:rPr>
        <w:t xml:space="preserve">These include wetlands and, in the waterfront area, includes lands along the Catskill and </w:t>
      </w:r>
      <w:proofErr w:type="spellStart"/>
      <w:r w:rsidRPr="00015D0A">
        <w:rPr>
          <w:rFonts w:eastAsia="Times New Roman"/>
          <w:color w:val="000000"/>
          <w:sz w:val="24"/>
          <w:szCs w:val="24"/>
        </w:rPr>
        <w:t>Kaaterskill</w:t>
      </w:r>
      <w:proofErr w:type="spellEnd"/>
      <w:r w:rsidRPr="00015D0A">
        <w:rPr>
          <w:rFonts w:eastAsia="Times New Roman"/>
          <w:color w:val="000000"/>
          <w:sz w:val="24"/>
          <w:szCs w:val="24"/>
        </w:rPr>
        <w:t xml:space="preserve"> Creeks. These areas are environmentally sensitive and generally should not be developed.</w:t>
      </w:r>
    </w:p>
    <w:p w14:paraId="25675749" w14:textId="77777777" w:rsidR="00015D0A" w:rsidRDefault="00015D0A" w:rsidP="002A53F0">
      <w:pPr>
        <w:pStyle w:val="ListParagraph"/>
        <w:tabs>
          <w:tab w:val="left" w:pos="504"/>
        </w:tabs>
        <w:ind w:left="450"/>
        <w:textAlignment w:val="baseline"/>
        <w:rPr>
          <w:rFonts w:eastAsia="Times New Roman"/>
          <w:color w:val="000000"/>
          <w:sz w:val="24"/>
          <w:szCs w:val="24"/>
        </w:rPr>
      </w:pPr>
    </w:p>
    <w:p w14:paraId="0978D5DF" w14:textId="400A3BE8" w:rsidR="00015D0A" w:rsidRDefault="00A22128" w:rsidP="00BD0092">
      <w:pPr>
        <w:pStyle w:val="ListParagraph"/>
        <w:numPr>
          <w:ilvl w:val="0"/>
          <w:numId w:val="65"/>
        </w:numPr>
        <w:tabs>
          <w:tab w:val="left" w:pos="450"/>
        </w:tabs>
        <w:ind w:left="450" w:hanging="450"/>
        <w:textAlignment w:val="baseline"/>
        <w:rPr>
          <w:rFonts w:eastAsia="Times New Roman"/>
          <w:color w:val="000000"/>
          <w:sz w:val="24"/>
          <w:szCs w:val="24"/>
        </w:rPr>
      </w:pPr>
      <w:r w:rsidRPr="00015D0A">
        <w:rPr>
          <w:rFonts w:eastAsia="Times New Roman"/>
          <w:color w:val="000000"/>
          <w:sz w:val="24"/>
          <w:szCs w:val="24"/>
        </w:rPr>
        <w:t>The Zoning Map</w:t>
      </w:r>
      <w:r w:rsidR="002D5EC8">
        <w:rPr>
          <w:rStyle w:val="FootnoteReference"/>
          <w:rFonts w:eastAsia="Times New Roman"/>
          <w:color w:val="000000"/>
          <w:sz w:val="24"/>
          <w:szCs w:val="24"/>
        </w:rPr>
        <w:footnoteReference w:id="5"/>
      </w:r>
      <w:r w:rsidRPr="00015D0A">
        <w:rPr>
          <w:rFonts w:eastAsia="Times New Roman"/>
          <w:color w:val="000000"/>
          <w:sz w:val="24"/>
          <w:szCs w:val="24"/>
        </w:rPr>
        <w:t xml:space="preserve"> is designed to show wetlands according to the official New York State Freshwater Wetlands Map. As the New York State Freshwater Wetlands Map changes, so shall the Zoning Map be automatically changed.</w:t>
      </w:r>
    </w:p>
    <w:p w14:paraId="6270667E" w14:textId="5CAF4363" w:rsidR="00F268CC" w:rsidRDefault="00F268CC" w:rsidP="002A53F0">
      <w:pPr>
        <w:tabs>
          <w:tab w:val="left" w:pos="288"/>
        </w:tabs>
        <w:contextualSpacing/>
        <w:textAlignment w:val="baseline"/>
        <w:rPr>
          <w:rFonts w:eastAsia="Times New Roman"/>
          <w:b/>
          <w:color w:val="000000"/>
          <w:sz w:val="24"/>
          <w:szCs w:val="24"/>
        </w:rPr>
      </w:pPr>
    </w:p>
    <w:p w14:paraId="7AB87F4D" w14:textId="5764A539" w:rsidR="00804955" w:rsidRDefault="00804955" w:rsidP="00804955">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xml:space="preserve">§ 160-17. </w:t>
      </w:r>
      <w:r>
        <w:rPr>
          <w:rFonts w:eastAsia="Times New Roman"/>
          <w:b/>
          <w:color w:val="000000"/>
          <w:spacing w:val="1"/>
          <w:sz w:val="24"/>
          <w:szCs w:val="24"/>
        </w:rPr>
        <w:t>Table of Uses, Yard and Lot Requirements</w:t>
      </w:r>
      <w:r w:rsidRPr="004F1A7B">
        <w:rPr>
          <w:rFonts w:eastAsia="Times New Roman"/>
          <w:b/>
          <w:color w:val="000000"/>
          <w:spacing w:val="1"/>
          <w:sz w:val="24"/>
          <w:szCs w:val="24"/>
        </w:rPr>
        <w:t>.</w:t>
      </w:r>
    </w:p>
    <w:p w14:paraId="705479E9" w14:textId="73D5D907" w:rsidR="00804955" w:rsidRDefault="00804955" w:rsidP="00804955">
      <w:pPr>
        <w:contextualSpacing/>
        <w:textAlignment w:val="baseline"/>
        <w:rPr>
          <w:rFonts w:eastAsia="Times New Roman"/>
          <w:b/>
          <w:color w:val="000000"/>
          <w:spacing w:val="1"/>
          <w:sz w:val="24"/>
          <w:szCs w:val="24"/>
        </w:rPr>
      </w:pPr>
    </w:p>
    <w:tbl>
      <w:tblPr>
        <w:tblW w:w="9360" w:type="dxa"/>
        <w:jc w:val="center"/>
        <w:tblLayout w:type="fixed"/>
        <w:tblCellMar>
          <w:left w:w="0" w:type="dxa"/>
          <w:right w:w="0" w:type="dxa"/>
        </w:tblCellMar>
        <w:tblLook w:val="04A0" w:firstRow="1" w:lastRow="0" w:firstColumn="1" w:lastColumn="0" w:noHBand="0" w:noVBand="1"/>
      </w:tblPr>
      <w:tblGrid>
        <w:gridCol w:w="3510"/>
        <w:gridCol w:w="810"/>
        <w:gridCol w:w="709"/>
        <w:gridCol w:w="723"/>
        <w:gridCol w:w="902"/>
        <w:gridCol w:w="906"/>
        <w:gridCol w:w="900"/>
        <w:gridCol w:w="900"/>
        <w:tblGridChange w:id="44">
          <w:tblGrid>
            <w:gridCol w:w="5"/>
            <w:gridCol w:w="3505"/>
            <w:gridCol w:w="5"/>
            <w:gridCol w:w="805"/>
            <w:gridCol w:w="5"/>
            <w:gridCol w:w="704"/>
            <w:gridCol w:w="5"/>
            <w:gridCol w:w="718"/>
            <w:gridCol w:w="5"/>
            <w:gridCol w:w="897"/>
            <w:gridCol w:w="5"/>
            <w:gridCol w:w="901"/>
            <w:gridCol w:w="5"/>
            <w:gridCol w:w="895"/>
            <w:gridCol w:w="5"/>
            <w:gridCol w:w="895"/>
            <w:gridCol w:w="5"/>
          </w:tblGrid>
        </w:tblGridChange>
      </w:tblGrid>
      <w:tr w:rsidR="00804955" w:rsidRPr="005266EF" w14:paraId="09A4B04E" w14:textId="77777777" w:rsidTr="002C3266">
        <w:trPr>
          <w:trHeight w:hRule="exact" w:val="757"/>
          <w:jc w:val="center"/>
        </w:trPr>
        <w:tc>
          <w:tcPr>
            <w:tcW w:w="9360" w:type="dxa"/>
            <w:gridSpan w:val="8"/>
            <w:tcBorders>
              <w:top w:val="single" w:sz="4" w:space="0" w:color="000000"/>
              <w:left w:val="single" w:sz="4" w:space="0" w:color="000000"/>
              <w:bottom w:val="single" w:sz="4" w:space="0" w:color="000000"/>
              <w:right w:val="single" w:sz="4" w:space="0" w:color="000000"/>
            </w:tcBorders>
          </w:tcPr>
          <w:p w14:paraId="50E23A12" w14:textId="77777777" w:rsidR="00804955" w:rsidRPr="005266EF" w:rsidRDefault="00804955" w:rsidP="00FC35DB">
            <w:pPr>
              <w:widowControl w:val="0"/>
              <w:spacing w:before="35" w:line="209" w:lineRule="exact"/>
              <w:ind w:right="91"/>
              <w:jc w:val="center"/>
              <w:textAlignment w:val="baseline"/>
              <w:rPr>
                <w:b/>
                <w:snapToGrid w:val="0"/>
                <w:szCs w:val="24"/>
              </w:rPr>
            </w:pPr>
            <w:r w:rsidRPr="005266EF">
              <w:rPr>
                <w:b/>
                <w:snapToGrid w:val="0"/>
                <w:szCs w:val="24"/>
              </w:rPr>
              <w:t xml:space="preserve">Catskill </w:t>
            </w:r>
            <w:r>
              <w:rPr>
                <w:b/>
                <w:snapToGrid w:val="0"/>
                <w:szCs w:val="24"/>
              </w:rPr>
              <w:t>Town</w:t>
            </w:r>
            <w:r w:rsidRPr="005266EF">
              <w:rPr>
                <w:b/>
                <w:snapToGrid w:val="0"/>
                <w:szCs w:val="24"/>
              </w:rPr>
              <w:t xml:space="preserve"> Zoning</w:t>
            </w:r>
          </w:p>
          <w:p w14:paraId="11DA9577" w14:textId="77777777" w:rsidR="00804955" w:rsidRPr="005266EF" w:rsidRDefault="00804955" w:rsidP="00FC35DB">
            <w:pPr>
              <w:widowControl w:val="0"/>
              <w:spacing w:before="176" w:after="166" w:line="209" w:lineRule="exact"/>
              <w:ind w:right="91"/>
              <w:jc w:val="center"/>
              <w:textAlignment w:val="baseline"/>
              <w:rPr>
                <w:b/>
                <w:snapToGrid w:val="0"/>
                <w:szCs w:val="24"/>
              </w:rPr>
            </w:pPr>
            <w:r w:rsidRPr="005266EF">
              <w:rPr>
                <w:b/>
                <w:snapToGrid w:val="0"/>
                <w:szCs w:val="24"/>
              </w:rPr>
              <w:t>Table of Uses</w:t>
            </w:r>
          </w:p>
        </w:tc>
      </w:tr>
      <w:tr w:rsidR="00804955" w:rsidRPr="005266EF" w14:paraId="19B4657D" w14:textId="77777777" w:rsidTr="002C3266">
        <w:trPr>
          <w:trHeight w:hRule="exact" w:val="1540"/>
          <w:jc w:val="center"/>
        </w:trPr>
        <w:tc>
          <w:tcPr>
            <w:tcW w:w="3510" w:type="dxa"/>
            <w:tcBorders>
              <w:top w:val="single" w:sz="4" w:space="0" w:color="000000"/>
              <w:left w:val="single" w:sz="4" w:space="0" w:color="000000"/>
              <w:bottom w:val="single" w:sz="4" w:space="0" w:color="000000"/>
              <w:right w:val="single" w:sz="4" w:space="0" w:color="000000"/>
            </w:tcBorders>
          </w:tcPr>
          <w:p w14:paraId="0E0C4B0C"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5850" w:type="dxa"/>
            <w:gridSpan w:val="7"/>
            <w:tcBorders>
              <w:top w:val="single" w:sz="4" w:space="0" w:color="000000"/>
              <w:left w:val="single" w:sz="4" w:space="0" w:color="000000"/>
              <w:bottom w:val="single" w:sz="4" w:space="0" w:color="000000"/>
              <w:right w:val="single" w:sz="4" w:space="0" w:color="000000"/>
            </w:tcBorders>
          </w:tcPr>
          <w:p w14:paraId="08A7D35F" w14:textId="77777777" w:rsidR="00804955" w:rsidRPr="005266EF" w:rsidRDefault="00804955" w:rsidP="00FC35DB">
            <w:pPr>
              <w:widowControl w:val="0"/>
              <w:spacing w:line="210" w:lineRule="exact"/>
              <w:ind w:left="72"/>
              <w:contextualSpacing/>
              <w:textAlignment w:val="baseline"/>
              <w:rPr>
                <w:i/>
                <w:snapToGrid w:val="0"/>
                <w:szCs w:val="24"/>
              </w:rPr>
            </w:pPr>
            <w:r w:rsidRPr="005266EF">
              <w:rPr>
                <w:i/>
                <w:snapToGrid w:val="0"/>
                <w:szCs w:val="24"/>
              </w:rPr>
              <w:t>P — Permit-by-right, not subject to Site Plan Review</w:t>
            </w:r>
          </w:p>
          <w:p w14:paraId="296485FB" w14:textId="77777777" w:rsidR="00804955" w:rsidRPr="005266EF" w:rsidRDefault="00804955" w:rsidP="00FC35DB">
            <w:pPr>
              <w:widowControl w:val="0"/>
              <w:spacing w:line="210" w:lineRule="exact"/>
              <w:ind w:left="72"/>
              <w:contextualSpacing/>
              <w:textAlignment w:val="baseline"/>
              <w:rPr>
                <w:i/>
                <w:snapToGrid w:val="0"/>
                <w:szCs w:val="24"/>
              </w:rPr>
            </w:pPr>
          </w:p>
          <w:p w14:paraId="1074B6F1" w14:textId="77777777" w:rsidR="00804955" w:rsidRPr="005266EF" w:rsidRDefault="00804955" w:rsidP="00FC35DB">
            <w:pPr>
              <w:widowControl w:val="0"/>
              <w:spacing w:line="210" w:lineRule="exact"/>
              <w:ind w:left="72"/>
              <w:contextualSpacing/>
              <w:textAlignment w:val="baseline"/>
              <w:rPr>
                <w:i/>
                <w:snapToGrid w:val="0"/>
                <w:szCs w:val="24"/>
              </w:rPr>
            </w:pPr>
            <w:r w:rsidRPr="005266EF">
              <w:rPr>
                <w:i/>
                <w:snapToGrid w:val="0"/>
                <w:szCs w:val="24"/>
              </w:rPr>
              <w:t>X — Permitted Subject to Site Plan Review by the Planning Board</w:t>
            </w:r>
          </w:p>
          <w:p w14:paraId="689AFD56" w14:textId="77777777" w:rsidR="00804955" w:rsidRPr="005266EF" w:rsidRDefault="00804955" w:rsidP="00FC35DB">
            <w:pPr>
              <w:widowControl w:val="0"/>
              <w:spacing w:line="210" w:lineRule="exact"/>
              <w:ind w:left="72"/>
              <w:contextualSpacing/>
              <w:textAlignment w:val="baseline"/>
              <w:rPr>
                <w:i/>
                <w:snapToGrid w:val="0"/>
                <w:szCs w:val="24"/>
              </w:rPr>
            </w:pPr>
          </w:p>
          <w:p w14:paraId="1CF5B884" w14:textId="77777777" w:rsidR="00804955" w:rsidRPr="005266EF" w:rsidRDefault="00804955" w:rsidP="00FC35DB">
            <w:pPr>
              <w:widowControl w:val="0"/>
              <w:spacing w:line="210" w:lineRule="exact"/>
              <w:ind w:left="72"/>
              <w:contextualSpacing/>
              <w:textAlignment w:val="baseline"/>
              <w:rPr>
                <w:i/>
                <w:snapToGrid w:val="0"/>
                <w:szCs w:val="24"/>
              </w:rPr>
            </w:pPr>
            <w:r w:rsidRPr="005266EF">
              <w:rPr>
                <w:i/>
                <w:snapToGrid w:val="0"/>
                <w:szCs w:val="24"/>
              </w:rPr>
              <w:t>SP — Use allowed by Special Permit approval by the Planning Board; includes Site Plan Review</w:t>
            </w:r>
          </w:p>
        </w:tc>
      </w:tr>
      <w:tr w:rsidR="00804955" w:rsidRPr="005266EF" w14:paraId="2571B770" w14:textId="77777777" w:rsidTr="00FC35DB">
        <w:trPr>
          <w:trHeight w:hRule="exact" w:val="343"/>
          <w:jc w:val="center"/>
        </w:trPr>
        <w:tc>
          <w:tcPr>
            <w:tcW w:w="3510" w:type="dxa"/>
            <w:tcBorders>
              <w:top w:val="single" w:sz="4" w:space="0" w:color="000000"/>
              <w:left w:val="single" w:sz="4" w:space="0" w:color="000000"/>
              <w:bottom w:val="single" w:sz="4" w:space="0" w:color="000000"/>
              <w:right w:val="single" w:sz="4" w:space="0" w:color="000000"/>
            </w:tcBorders>
          </w:tcPr>
          <w:p w14:paraId="38A63577" w14:textId="77777777" w:rsidR="00804955" w:rsidRPr="005266EF" w:rsidRDefault="00804955" w:rsidP="00FC35DB">
            <w:pPr>
              <w:widowControl w:val="0"/>
              <w:spacing w:before="32" w:after="141"/>
              <w:ind w:left="112"/>
              <w:textAlignment w:val="baseline"/>
              <w:rPr>
                <w:snapToGrid w:val="0"/>
                <w:szCs w:val="24"/>
              </w:rPr>
            </w:pPr>
            <w:r w:rsidRPr="005266EF">
              <w:rPr>
                <w:snapToGrid w:val="0"/>
                <w:szCs w:val="24"/>
              </w:rPr>
              <w:t>Zone</w:t>
            </w:r>
          </w:p>
        </w:tc>
        <w:tc>
          <w:tcPr>
            <w:tcW w:w="810" w:type="dxa"/>
            <w:tcBorders>
              <w:top w:val="single" w:sz="4" w:space="0" w:color="000000"/>
              <w:left w:val="single" w:sz="4" w:space="0" w:color="000000"/>
              <w:bottom w:val="single" w:sz="4" w:space="0" w:color="000000"/>
              <w:right w:val="single" w:sz="4" w:space="0" w:color="000000"/>
            </w:tcBorders>
          </w:tcPr>
          <w:p w14:paraId="5B5DF3E4" w14:textId="77777777" w:rsidR="00804955" w:rsidRPr="005266EF" w:rsidRDefault="00804955" w:rsidP="00FC35DB">
            <w:pPr>
              <w:widowControl w:val="0"/>
              <w:spacing w:after="145"/>
              <w:jc w:val="center"/>
              <w:textAlignment w:val="baseline"/>
              <w:rPr>
                <w:b/>
                <w:bCs/>
                <w:snapToGrid w:val="0"/>
                <w:szCs w:val="24"/>
              </w:rPr>
            </w:pPr>
            <w:r>
              <w:rPr>
                <w:b/>
                <w:bCs/>
                <w:snapToGrid w:val="0"/>
                <w:szCs w:val="24"/>
              </w:rPr>
              <w:t>RA</w:t>
            </w:r>
          </w:p>
        </w:tc>
        <w:tc>
          <w:tcPr>
            <w:tcW w:w="709" w:type="dxa"/>
            <w:tcBorders>
              <w:top w:val="single" w:sz="4" w:space="0" w:color="000000"/>
              <w:left w:val="single" w:sz="4" w:space="0" w:color="000000"/>
              <w:bottom w:val="single" w:sz="4" w:space="0" w:color="000000"/>
              <w:right w:val="single" w:sz="4" w:space="0" w:color="000000"/>
            </w:tcBorders>
          </w:tcPr>
          <w:p w14:paraId="3E624D9E" w14:textId="77777777" w:rsidR="00804955" w:rsidRPr="005266EF" w:rsidRDefault="00804955" w:rsidP="00FC35DB">
            <w:pPr>
              <w:widowControl w:val="0"/>
              <w:spacing w:after="148"/>
              <w:ind w:right="80"/>
              <w:jc w:val="center"/>
              <w:textAlignment w:val="baseline"/>
              <w:rPr>
                <w:b/>
                <w:bCs/>
                <w:snapToGrid w:val="0"/>
                <w:szCs w:val="24"/>
              </w:rPr>
            </w:pPr>
            <w:r>
              <w:rPr>
                <w:b/>
                <w:bCs/>
                <w:snapToGrid w:val="0"/>
                <w:szCs w:val="24"/>
              </w:rPr>
              <w:t>MR</w:t>
            </w:r>
          </w:p>
        </w:tc>
        <w:tc>
          <w:tcPr>
            <w:tcW w:w="723" w:type="dxa"/>
            <w:tcBorders>
              <w:top w:val="single" w:sz="4" w:space="0" w:color="000000"/>
              <w:left w:val="single" w:sz="4" w:space="0" w:color="000000"/>
              <w:bottom w:val="single" w:sz="4" w:space="0" w:color="000000"/>
              <w:right w:val="single" w:sz="4" w:space="0" w:color="000000"/>
            </w:tcBorders>
          </w:tcPr>
          <w:p w14:paraId="5C486D6E" w14:textId="77777777" w:rsidR="00804955" w:rsidRPr="005266EF" w:rsidRDefault="00804955" w:rsidP="00FC35DB">
            <w:pPr>
              <w:widowControl w:val="0"/>
              <w:spacing w:after="148"/>
              <w:ind w:right="129"/>
              <w:jc w:val="center"/>
              <w:textAlignment w:val="baseline"/>
              <w:rPr>
                <w:b/>
                <w:bCs/>
                <w:snapToGrid w:val="0"/>
                <w:szCs w:val="24"/>
              </w:rPr>
            </w:pPr>
            <w:r>
              <w:rPr>
                <w:b/>
                <w:bCs/>
                <w:snapToGrid w:val="0"/>
                <w:szCs w:val="24"/>
              </w:rPr>
              <w:t>HR</w:t>
            </w:r>
          </w:p>
        </w:tc>
        <w:tc>
          <w:tcPr>
            <w:tcW w:w="902" w:type="dxa"/>
            <w:tcBorders>
              <w:top w:val="single" w:sz="4" w:space="0" w:color="000000"/>
              <w:left w:val="single" w:sz="4" w:space="0" w:color="000000"/>
              <w:bottom w:val="single" w:sz="4" w:space="0" w:color="000000"/>
              <w:right w:val="single" w:sz="4" w:space="0" w:color="000000"/>
            </w:tcBorders>
          </w:tcPr>
          <w:p w14:paraId="619AF64B" w14:textId="77777777" w:rsidR="00804955" w:rsidRPr="005266EF" w:rsidRDefault="00804955" w:rsidP="00FC35DB">
            <w:pPr>
              <w:widowControl w:val="0"/>
              <w:spacing w:after="152"/>
              <w:ind w:right="151"/>
              <w:jc w:val="center"/>
              <w:textAlignment w:val="baseline"/>
              <w:rPr>
                <w:b/>
                <w:bCs/>
                <w:snapToGrid w:val="0"/>
                <w:szCs w:val="24"/>
              </w:rPr>
            </w:pPr>
            <w:r>
              <w:rPr>
                <w:b/>
                <w:bCs/>
                <w:snapToGrid w:val="0"/>
                <w:szCs w:val="24"/>
              </w:rPr>
              <w:t>GC</w:t>
            </w:r>
          </w:p>
        </w:tc>
        <w:tc>
          <w:tcPr>
            <w:tcW w:w="906" w:type="dxa"/>
            <w:tcBorders>
              <w:top w:val="single" w:sz="4" w:space="0" w:color="000000"/>
              <w:left w:val="single" w:sz="4" w:space="0" w:color="000000"/>
              <w:bottom w:val="single" w:sz="4" w:space="0" w:color="000000"/>
              <w:right w:val="single" w:sz="4" w:space="0" w:color="000000"/>
            </w:tcBorders>
          </w:tcPr>
          <w:p w14:paraId="10E77337" w14:textId="77777777" w:rsidR="00804955" w:rsidRPr="005266EF" w:rsidRDefault="00804955" w:rsidP="00FC35DB">
            <w:pPr>
              <w:widowControl w:val="0"/>
              <w:spacing w:after="150"/>
              <w:ind w:right="237"/>
              <w:jc w:val="center"/>
              <w:textAlignment w:val="baseline"/>
              <w:rPr>
                <w:b/>
                <w:bCs/>
                <w:snapToGrid w:val="0"/>
                <w:szCs w:val="24"/>
              </w:rPr>
            </w:pPr>
            <w:r>
              <w:rPr>
                <w:b/>
                <w:bCs/>
                <w:snapToGrid w:val="0"/>
                <w:szCs w:val="24"/>
              </w:rPr>
              <w:t>HC</w:t>
            </w:r>
          </w:p>
        </w:tc>
        <w:tc>
          <w:tcPr>
            <w:tcW w:w="900" w:type="dxa"/>
            <w:tcBorders>
              <w:top w:val="single" w:sz="4" w:space="0" w:color="000000"/>
              <w:left w:val="single" w:sz="4" w:space="0" w:color="000000"/>
              <w:bottom w:val="single" w:sz="4" w:space="0" w:color="000000"/>
              <w:right w:val="single" w:sz="4" w:space="0" w:color="000000"/>
            </w:tcBorders>
          </w:tcPr>
          <w:p w14:paraId="1A3BC1E6" w14:textId="77777777" w:rsidR="00804955" w:rsidRPr="005266EF" w:rsidRDefault="00804955" w:rsidP="00FC35DB">
            <w:pPr>
              <w:widowControl w:val="0"/>
              <w:spacing w:after="148"/>
              <w:ind w:right="193"/>
              <w:jc w:val="center"/>
              <w:textAlignment w:val="baseline"/>
              <w:rPr>
                <w:b/>
                <w:bCs/>
                <w:snapToGrid w:val="0"/>
                <w:szCs w:val="24"/>
              </w:rPr>
            </w:pPr>
            <w:r>
              <w:rPr>
                <w:b/>
                <w:bCs/>
                <w:snapToGrid w:val="0"/>
                <w:szCs w:val="24"/>
              </w:rPr>
              <w:t>I</w:t>
            </w:r>
          </w:p>
        </w:tc>
        <w:tc>
          <w:tcPr>
            <w:tcW w:w="900" w:type="dxa"/>
            <w:tcBorders>
              <w:top w:val="single" w:sz="4" w:space="0" w:color="000000"/>
              <w:left w:val="single" w:sz="4" w:space="0" w:color="000000"/>
              <w:bottom w:val="single" w:sz="4" w:space="0" w:color="000000"/>
              <w:right w:val="single" w:sz="4" w:space="0" w:color="000000"/>
            </w:tcBorders>
          </w:tcPr>
          <w:p w14:paraId="018A61E3" w14:textId="77777777" w:rsidR="00804955" w:rsidRPr="005266EF" w:rsidRDefault="00804955" w:rsidP="00FC35DB">
            <w:pPr>
              <w:widowControl w:val="0"/>
              <w:spacing w:after="148"/>
              <w:jc w:val="center"/>
              <w:textAlignment w:val="baseline"/>
              <w:rPr>
                <w:b/>
                <w:bCs/>
                <w:snapToGrid w:val="0"/>
                <w:szCs w:val="24"/>
              </w:rPr>
            </w:pPr>
            <w:r>
              <w:rPr>
                <w:b/>
                <w:bCs/>
                <w:snapToGrid w:val="0"/>
                <w:szCs w:val="24"/>
              </w:rPr>
              <w:t>C</w:t>
            </w:r>
          </w:p>
          <w:p w14:paraId="34D9DFF6" w14:textId="77777777" w:rsidR="00804955" w:rsidRPr="005266EF" w:rsidRDefault="00804955" w:rsidP="00FC35DB">
            <w:pPr>
              <w:widowControl w:val="0"/>
              <w:jc w:val="center"/>
              <w:textAlignment w:val="baseline"/>
              <w:rPr>
                <w:b/>
                <w:bCs/>
                <w:snapToGrid w:val="0"/>
                <w:szCs w:val="24"/>
                <w:vertAlign w:val="subscript"/>
              </w:rPr>
            </w:pPr>
          </w:p>
        </w:tc>
      </w:tr>
      <w:tr w:rsidR="00804955" w:rsidRPr="005266EF" w14:paraId="035F1663" w14:textId="77777777" w:rsidTr="00FC35DB">
        <w:trPr>
          <w:trHeight w:hRule="exact" w:val="291"/>
          <w:jc w:val="center"/>
        </w:trPr>
        <w:tc>
          <w:tcPr>
            <w:tcW w:w="3510" w:type="dxa"/>
            <w:tcBorders>
              <w:top w:val="single" w:sz="4" w:space="0" w:color="000000"/>
              <w:left w:val="single" w:sz="4" w:space="0" w:color="000000"/>
              <w:bottom w:val="single" w:sz="4" w:space="0" w:color="000000"/>
              <w:right w:val="single" w:sz="4" w:space="0" w:color="000000"/>
            </w:tcBorders>
          </w:tcPr>
          <w:p w14:paraId="16970537" w14:textId="77777777" w:rsidR="00804955" w:rsidRPr="005266EF" w:rsidRDefault="00804955" w:rsidP="00FC35DB">
            <w:pPr>
              <w:widowControl w:val="0"/>
              <w:spacing w:after="155"/>
              <w:ind w:left="112"/>
              <w:textAlignment w:val="baseline"/>
              <w:rPr>
                <w:i/>
                <w:snapToGrid w:val="0"/>
                <w:szCs w:val="24"/>
              </w:rPr>
            </w:pPr>
            <w:r w:rsidRPr="005266EF">
              <w:rPr>
                <w:i/>
                <w:snapToGrid w:val="0"/>
                <w:szCs w:val="24"/>
              </w:rPr>
              <w:t>Residential Uses</w:t>
            </w:r>
          </w:p>
        </w:tc>
        <w:tc>
          <w:tcPr>
            <w:tcW w:w="810" w:type="dxa"/>
            <w:tcBorders>
              <w:top w:val="single" w:sz="4" w:space="0" w:color="000000"/>
              <w:left w:val="single" w:sz="4" w:space="0" w:color="000000"/>
              <w:bottom w:val="single" w:sz="4" w:space="0" w:color="000000"/>
              <w:right w:val="single" w:sz="4" w:space="0" w:color="000000"/>
            </w:tcBorders>
          </w:tcPr>
          <w:p w14:paraId="3AAFCFAF"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709" w:type="dxa"/>
            <w:tcBorders>
              <w:top w:val="single" w:sz="4" w:space="0" w:color="000000"/>
              <w:left w:val="single" w:sz="4" w:space="0" w:color="000000"/>
              <w:bottom w:val="single" w:sz="4" w:space="0" w:color="000000"/>
              <w:right w:val="single" w:sz="4" w:space="0" w:color="000000"/>
            </w:tcBorders>
          </w:tcPr>
          <w:p w14:paraId="05BF2D5B"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723" w:type="dxa"/>
            <w:tcBorders>
              <w:top w:val="single" w:sz="4" w:space="0" w:color="000000"/>
              <w:left w:val="single" w:sz="4" w:space="0" w:color="000000"/>
              <w:bottom w:val="single" w:sz="4" w:space="0" w:color="000000"/>
              <w:right w:val="single" w:sz="4" w:space="0" w:color="000000"/>
            </w:tcBorders>
          </w:tcPr>
          <w:p w14:paraId="123B9D7B"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2" w:type="dxa"/>
            <w:tcBorders>
              <w:top w:val="single" w:sz="4" w:space="0" w:color="000000"/>
              <w:left w:val="single" w:sz="4" w:space="0" w:color="000000"/>
              <w:bottom w:val="single" w:sz="4" w:space="0" w:color="000000"/>
              <w:right w:val="single" w:sz="4" w:space="0" w:color="000000"/>
            </w:tcBorders>
          </w:tcPr>
          <w:p w14:paraId="14152B9D"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6" w:type="dxa"/>
            <w:tcBorders>
              <w:top w:val="single" w:sz="4" w:space="0" w:color="000000"/>
              <w:left w:val="single" w:sz="4" w:space="0" w:color="000000"/>
              <w:bottom w:val="single" w:sz="4" w:space="0" w:color="000000"/>
              <w:right w:val="single" w:sz="4" w:space="0" w:color="000000"/>
            </w:tcBorders>
          </w:tcPr>
          <w:p w14:paraId="0B36D4CB"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18E3069"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56E3FC9E"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r>
      <w:tr w:rsidR="00804955" w:rsidRPr="005266EF" w14:paraId="0B083C87"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71EA9766" w14:textId="77777777" w:rsidR="00804955" w:rsidRPr="005266EF" w:rsidRDefault="00804955" w:rsidP="00FC35DB">
            <w:pPr>
              <w:widowControl w:val="0"/>
              <w:spacing w:after="157"/>
              <w:ind w:left="112"/>
              <w:textAlignment w:val="baseline"/>
              <w:rPr>
                <w:snapToGrid w:val="0"/>
                <w:szCs w:val="24"/>
              </w:rPr>
            </w:pPr>
            <w:r>
              <w:rPr>
                <w:snapToGrid w:val="0"/>
                <w:szCs w:val="24"/>
              </w:rPr>
              <w:t>One Family Dwellings</w:t>
            </w:r>
          </w:p>
        </w:tc>
        <w:tc>
          <w:tcPr>
            <w:tcW w:w="810" w:type="dxa"/>
            <w:tcBorders>
              <w:top w:val="single" w:sz="4" w:space="0" w:color="000000"/>
              <w:left w:val="single" w:sz="4" w:space="0" w:color="000000"/>
              <w:bottom w:val="single" w:sz="4" w:space="0" w:color="000000"/>
              <w:right w:val="single" w:sz="4" w:space="0" w:color="000000"/>
            </w:tcBorders>
          </w:tcPr>
          <w:p w14:paraId="4FBF102D" w14:textId="77777777" w:rsidR="00804955" w:rsidRPr="005266EF" w:rsidRDefault="00804955" w:rsidP="00FC35DB">
            <w:pPr>
              <w:widowControl w:val="0"/>
              <w:spacing w:after="160"/>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
          <w:p w14:paraId="6FDC6C61" w14:textId="77777777" w:rsidR="00804955" w:rsidRPr="005266EF" w:rsidRDefault="00804955" w:rsidP="00FC35DB">
            <w:pPr>
              <w:widowControl w:val="0"/>
              <w:spacing w:after="160"/>
              <w:ind w:right="60"/>
              <w:jc w:val="center"/>
              <w:textAlignment w:val="baseline"/>
              <w:rPr>
                <w:snapToGrid w:val="0"/>
                <w:szCs w:val="24"/>
              </w:rPr>
            </w:pPr>
            <w:r>
              <w:rPr>
                <w:snapToGrid w:val="0"/>
                <w:szCs w:val="24"/>
              </w:rPr>
              <w:t>P</w:t>
            </w:r>
          </w:p>
        </w:tc>
        <w:tc>
          <w:tcPr>
            <w:tcW w:w="723" w:type="dxa"/>
            <w:tcBorders>
              <w:top w:val="single" w:sz="4" w:space="0" w:color="000000"/>
              <w:left w:val="single" w:sz="4" w:space="0" w:color="000000"/>
              <w:bottom w:val="single" w:sz="4" w:space="0" w:color="000000"/>
              <w:right w:val="single" w:sz="4" w:space="0" w:color="000000"/>
            </w:tcBorders>
          </w:tcPr>
          <w:p w14:paraId="7636C3DD" w14:textId="77777777" w:rsidR="00804955" w:rsidRPr="005266EF" w:rsidRDefault="00804955" w:rsidP="00FC35DB">
            <w:pPr>
              <w:widowControl w:val="0"/>
              <w:spacing w:after="160"/>
              <w:ind w:right="129"/>
              <w:jc w:val="center"/>
              <w:textAlignment w:val="baseline"/>
              <w:rPr>
                <w:snapToGrid w:val="0"/>
                <w:szCs w:val="24"/>
              </w:rPr>
            </w:pPr>
            <w:r>
              <w:rPr>
                <w:snapToGrid w:val="0"/>
                <w:szCs w:val="24"/>
              </w:rPr>
              <w:t>P</w:t>
            </w:r>
          </w:p>
        </w:tc>
        <w:tc>
          <w:tcPr>
            <w:tcW w:w="902" w:type="dxa"/>
            <w:tcBorders>
              <w:top w:val="single" w:sz="4" w:space="0" w:color="000000"/>
              <w:left w:val="single" w:sz="4" w:space="0" w:color="000000"/>
              <w:bottom w:val="single" w:sz="4" w:space="0" w:color="000000"/>
              <w:right w:val="single" w:sz="4" w:space="0" w:color="000000"/>
            </w:tcBorders>
          </w:tcPr>
          <w:p w14:paraId="2E04F497" w14:textId="77777777" w:rsidR="00804955" w:rsidRPr="005266EF" w:rsidRDefault="00804955" w:rsidP="00FC35DB">
            <w:pPr>
              <w:widowControl w:val="0"/>
              <w:jc w:val="center"/>
              <w:textAlignment w:val="baseline"/>
              <w:rPr>
                <w:snapToGrid w:val="0"/>
                <w:szCs w:val="24"/>
              </w:rPr>
            </w:pPr>
            <w:r>
              <w:rPr>
                <w:snapToGrid w:val="0"/>
                <w:szCs w:val="24"/>
              </w:rPr>
              <w:t>P</w:t>
            </w:r>
          </w:p>
        </w:tc>
        <w:tc>
          <w:tcPr>
            <w:tcW w:w="906" w:type="dxa"/>
            <w:tcBorders>
              <w:top w:val="single" w:sz="4" w:space="0" w:color="000000"/>
              <w:left w:val="single" w:sz="4" w:space="0" w:color="000000"/>
              <w:bottom w:val="single" w:sz="4" w:space="0" w:color="000000"/>
              <w:right w:val="single" w:sz="4" w:space="0" w:color="000000"/>
            </w:tcBorders>
          </w:tcPr>
          <w:p w14:paraId="0F280FB6" w14:textId="77777777" w:rsidR="00804955" w:rsidRPr="005266EF" w:rsidRDefault="00804955" w:rsidP="00FC35DB">
            <w:pPr>
              <w:widowControl w:val="0"/>
              <w:jc w:val="center"/>
              <w:textAlignment w:val="baseline"/>
              <w:rPr>
                <w:snapToGrid w:val="0"/>
                <w:szCs w:val="24"/>
              </w:rPr>
            </w:pPr>
            <w:r>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
          <w:p w14:paraId="0EEF7E34" w14:textId="77777777" w:rsidR="00804955" w:rsidRPr="005266EF" w:rsidRDefault="00804955" w:rsidP="00FC35DB">
            <w:pPr>
              <w:widowControl w:val="0"/>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14C95681" w14:textId="77777777" w:rsidR="00804955" w:rsidRPr="005266EF" w:rsidRDefault="00804955" w:rsidP="00FC35DB">
            <w:pPr>
              <w:widowControl w:val="0"/>
              <w:jc w:val="center"/>
              <w:textAlignment w:val="baseline"/>
              <w:rPr>
                <w:snapToGrid w:val="0"/>
                <w:szCs w:val="24"/>
              </w:rPr>
            </w:pPr>
            <w:r>
              <w:rPr>
                <w:snapToGrid w:val="0"/>
                <w:szCs w:val="24"/>
              </w:rPr>
              <w:t>SP</w:t>
            </w:r>
          </w:p>
        </w:tc>
      </w:tr>
      <w:tr w:rsidR="00804955" w:rsidRPr="005266EF" w14:paraId="0B438274" w14:textId="77777777" w:rsidTr="002C3266">
        <w:tblPrEx>
          <w:tblW w:w="9360" w:type="dxa"/>
          <w:jc w:val="center"/>
          <w:tblLayout w:type="fixed"/>
          <w:tblCellMar>
            <w:left w:w="0" w:type="dxa"/>
            <w:right w:w="0" w:type="dxa"/>
          </w:tblCellMar>
          <w:tblPrExChange w:id="45" w:author="Hilscher &amp; Hilscher" w:date="2023-08-30T14:58:00Z">
            <w:tblPrEx>
              <w:tblW w:w="9360" w:type="dxa"/>
              <w:jc w:val="center"/>
              <w:tblLayout w:type="fixed"/>
              <w:tblCellMar>
                <w:left w:w="0" w:type="dxa"/>
                <w:right w:w="0" w:type="dxa"/>
              </w:tblCellMar>
            </w:tblPrEx>
          </w:tblPrExChange>
        </w:tblPrEx>
        <w:trPr>
          <w:trHeight w:hRule="exact" w:val="532"/>
          <w:jc w:val="center"/>
          <w:trPrChange w:id="46" w:author="Hilscher &amp; Hilscher" w:date="2023-08-30T14:58:00Z">
            <w:trPr>
              <w:gridAfter w:val="0"/>
              <w:trHeight w:hRule="exact" w:val="352"/>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47" w:author="Hilscher &amp; Hilscher" w:date="2023-08-30T14:58:00Z">
              <w:tcPr>
                <w:tcW w:w="3510" w:type="dxa"/>
                <w:gridSpan w:val="2"/>
                <w:tcBorders>
                  <w:top w:val="single" w:sz="4" w:space="0" w:color="000000"/>
                  <w:left w:val="single" w:sz="4" w:space="0" w:color="000000"/>
                  <w:bottom w:val="single" w:sz="4" w:space="0" w:color="000000"/>
                  <w:right w:val="single" w:sz="4" w:space="0" w:color="000000"/>
                </w:tcBorders>
              </w:tcPr>
            </w:tcPrChange>
          </w:tcPr>
          <w:p w14:paraId="5606BA38" w14:textId="3EEADA6A" w:rsidR="00804955" w:rsidRPr="005266EF" w:rsidRDefault="00804955" w:rsidP="00FC35DB">
            <w:pPr>
              <w:widowControl w:val="0"/>
              <w:spacing w:after="165"/>
              <w:ind w:left="112"/>
              <w:textAlignment w:val="baseline"/>
              <w:rPr>
                <w:snapToGrid w:val="0"/>
                <w:szCs w:val="24"/>
              </w:rPr>
            </w:pPr>
            <w:r>
              <w:rPr>
                <w:snapToGrid w:val="0"/>
                <w:szCs w:val="24"/>
              </w:rPr>
              <w:t>Mobile Homes</w:t>
            </w:r>
            <w:ins w:id="48" w:author="Hilscher &amp; Hilscher" w:date="2023-08-30T14:58:00Z">
              <w:r w:rsidR="002C3266">
                <w:rPr>
                  <w:snapToGrid w:val="0"/>
                  <w:szCs w:val="24"/>
                </w:rPr>
                <w:t xml:space="preserve"> not on permanent foundation</w:t>
              </w:r>
            </w:ins>
          </w:p>
        </w:tc>
        <w:tc>
          <w:tcPr>
            <w:tcW w:w="810" w:type="dxa"/>
            <w:tcBorders>
              <w:top w:val="single" w:sz="4" w:space="0" w:color="000000"/>
              <w:left w:val="single" w:sz="4" w:space="0" w:color="000000"/>
              <w:bottom w:val="single" w:sz="4" w:space="0" w:color="000000"/>
              <w:right w:val="single" w:sz="4" w:space="0" w:color="000000"/>
            </w:tcBorders>
            <w:tcPrChange w:id="49" w:author="Hilscher &amp; Hilscher" w:date="2023-08-30T14:58:00Z">
              <w:tcPr>
                <w:tcW w:w="810" w:type="dxa"/>
                <w:gridSpan w:val="2"/>
                <w:tcBorders>
                  <w:top w:val="single" w:sz="4" w:space="0" w:color="000000"/>
                  <w:left w:val="single" w:sz="4" w:space="0" w:color="000000"/>
                  <w:bottom w:val="single" w:sz="4" w:space="0" w:color="000000"/>
                  <w:right w:val="single" w:sz="4" w:space="0" w:color="000000"/>
                </w:tcBorders>
              </w:tcPr>
            </w:tcPrChange>
          </w:tcPr>
          <w:p w14:paraId="5B22D281" w14:textId="77777777" w:rsidR="00804955" w:rsidRPr="005266EF" w:rsidRDefault="00804955" w:rsidP="00FC35DB">
            <w:pPr>
              <w:widowControl w:val="0"/>
              <w:spacing w:after="163"/>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Change w:id="50" w:author="Hilscher &amp; Hilscher" w:date="2023-08-30T14:58:00Z">
              <w:tcPr>
                <w:tcW w:w="709" w:type="dxa"/>
                <w:gridSpan w:val="2"/>
                <w:tcBorders>
                  <w:top w:val="single" w:sz="4" w:space="0" w:color="000000"/>
                  <w:left w:val="single" w:sz="4" w:space="0" w:color="000000"/>
                  <w:bottom w:val="single" w:sz="4" w:space="0" w:color="000000"/>
                  <w:right w:val="single" w:sz="4" w:space="0" w:color="000000"/>
                </w:tcBorders>
              </w:tcPr>
            </w:tcPrChange>
          </w:tcPr>
          <w:p w14:paraId="61F288BC" w14:textId="77777777" w:rsidR="00804955" w:rsidRPr="005266EF" w:rsidRDefault="00804955" w:rsidP="00FC35DB">
            <w:pPr>
              <w:widowControl w:val="0"/>
              <w:spacing w:after="165"/>
              <w:ind w:right="6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Change w:id="51" w:author="Hilscher &amp; Hilscher" w:date="2023-08-30T14:58:00Z">
              <w:tcPr>
                <w:tcW w:w="723" w:type="dxa"/>
                <w:gridSpan w:val="2"/>
                <w:tcBorders>
                  <w:top w:val="single" w:sz="4" w:space="0" w:color="000000"/>
                  <w:left w:val="single" w:sz="4" w:space="0" w:color="000000"/>
                  <w:bottom w:val="single" w:sz="4" w:space="0" w:color="000000"/>
                  <w:right w:val="single" w:sz="4" w:space="0" w:color="000000"/>
                </w:tcBorders>
              </w:tcPr>
            </w:tcPrChange>
          </w:tcPr>
          <w:p w14:paraId="30748763" w14:textId="77777777" w:rsidR="00804955" w:rsidRPr="005266EF" w:rsidRDefault="00804955" w:rsidP="00FC35DB">
            <w:pPr>
              <w:widowControl w:val="0"/>
              <w:spacing w:after="165"/>
              <w:ind w:right="129"/>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Change w:id="52" w:author="Hilscher &amp; Hilscher" w:date="2023-08-30T14:58:00Z">
              <w:tcPr>
                <w:tcW w:w="902" w:type="dxa"/>
                <w:gridSpan w:val="2"/>
                <w:tcBorders>
                  <w:top w:val="single" w:sz="4" w:space="0" w:color="000000"/>
                  <w:left w:val="single" w:sz="4" w:space="0" w:color="000000"/>
                  <w:bottom w:val="single" w:sz="4" w:space="0" w:color="000000"/>
                  <w:right w:val="single" w:sz="4" w:space="0" w:color="000000"/>
                </w:tcBorders>
              </w:tcPr>
            </w:tcPrChange>
          </w:tcPr>
          <w:p w14:paraId="017ABACF" w14:textId="77777777" w:rsidR="00804955" w:rsidRPr="005266EF" w:rsidRDefault="00804955" w:rsidP="00FC35DB">
            <w:pPr>
              <w:widowControl w:val="0"/>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Change w:id="53" w:author="Hilscher &amp; Hilscher" w:date="2023-08-30T14:58:00Z">
              <w:tcPr>
                <w:tcW w:w="906" w:type="dxa"/>
                <w:gridSpan w:val="2"/>
                <w:tcBorders>
                  <w:top w:val="single" w:sz="4" w:space="0" w:color="000000"/>
                  <w:left w:val="single" w:sz="4" w:space="0" w:color="000000"/>
                  <w:bottom w:val="single" w:sz="4" w:space="0" w:color="000000"/>
                  <w:right w:val="single" w:sz="4" w:space="0" w:color="000000"/>
                </w:tcBorders>
              </w:tcPr>
            </w:tcPrChange>
          </w:tcPr>
          <w:p w14:paraId="5C5D4282"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Change w:id="54" w:author="Hilscher &amp; Hilscher" w:date="2023-08-30T14:58:00Z">
              <w:tcPr>
                <w:tcW w:w="900" w:type="dxa"/>
                <w:gridSpan w:val="2"/>
                <w:tcBorders>
                  <w:top w:val="single" w:sz="4" w:space="0" w:color="000000"/>
                  <w:left w:val="single" w:sz="4" w:space="0" w:color="000000"/>
                  <w:bottom w:val="single" w:sz="4" w:space="0" w:color="000000"/>
                  <w:right w:val="single" w:sz="4" w:space="0" w:color="000000"/>
                </w:tcBorders>
              </w:tcPr>
            </w:tcPrChange>
          </w:tcPr>
          <w:p w14:paraId="00CD4E9F" w14:textId="77777777" w:rsidR="00804955" w:rsidRPr="005266EF" w:rsidRDefault="00804955" w:rsidP="00FC35DB">
            <w:pPr>
              <w:widowControl w:val="0"/>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55" w:author="Hilscher &amp; Hilscher" w:date="2023-08-30T14:58:00Z">
              <w:tcPr>
                <w:tcW w:w="900" w:type="dxa"/>
                <w:gridSpan w:val="2"/>
                <w:tcBorders>
                  <w:top w:val="single" w:sz="4" w:space="0" w:color="000000"/>
                  <w:left w:val="single" w:sz="4" w:space="0" w:color="000000"/>
                  <w:bottom w:val="single" w:sz="4" w:space="0" w:color="000000"/>
                  <w:right w:val="single" w:sz="4" w:space="0" w:color="000000"/>
                </w:tcBorders>
              </w:tcPr>
            </w:tcPrChange>
          </w:tcPr>
          <w:p w14:paraId="5F4DDD16" w14:textId="77777777" w:rsidR="00804955" w:rsidRPr="005266EF" w:rsidRDefault="00804955" w:rsidP="00FC35DB">
            <w:pPr>
              <w:widowControl w:val="0"/>
              <w:jc w:val="center"/>
              <w:textAlignment w:val="baseline"/>
              <w:rPr>
                <w:snapToGrid w:val="0"/>
                <w:szCs w:val="24"/>
              </w:rPr>
            </w:pPr>
          </w:p>
          <w:p w14:paraId="49277F17" w14:textId="77777777" w:rsidR="00804955" w:rsidRPr="005266EF" w:rsidRDefault="00804955" w:rsidP="00FC35DB">
            <w:pPr>
              <w:widowControl w:val="0"/>
              <w:jc w:val="center"/>
              <w:textAlignment w:val="baseline"/>
              <w:rPr>
                <w:snapToGrid w:val="0"/>
                <w:szCs w:val="24"/>
              </w:rPr>
            </w:pPr>
          </w:p>
        </w:tc>
      </w:tr>
      <w:tr w:rsidR="00804955" w:rsidRPr="005266EF" w14:paraId="065F9646" w14:textId="77777777" w:rsidTr="00AC76E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37F0619A" w14:textId="77777777" w:rsidR="00804955" w:rsidRPr="005266EF" w:rsidRDefault="00804955" w:rsidP="00FC35DB">
            <w:pPr>
              <w:widowControl w:val="0"/>
              <w:spacing w:after="165"/>
              <w:ind w:left="112"/>
              <w:textAlignment w:val="baseline"/>
              <w:rPr>
                <w:snapToGrid w:val="0"/>
                <w:szCs w:val="24"/>
              </w:rPr>
            </w:pPr>
            <w:r>
              <w:rPr>
                <w:snapToGrid w:val="0"/>
                <w:szCs w:val="24"/>
              </w:rPr>
              <w:t>Home Occupations</w:t>
            </w:r>
          </w:p>
        </w:tc>
        <w:tc>
          <w:tcPr>
            <w:tcW w:w="810" w:type="dxa"/>
            <w:tcBorders>
              <w:top w:val="single" w:sz="4" w:space="0" w:color="000000"/>
              <w:left w:val="single" w:sz="4" w:space="0" w:color="000000"/>
              <w:bottom w:val="single" w:sz="4" w:space="0" w:color="000000"/>
              <w:right w:val="single" w:sz="4" w:space="0" w:color="000000"/>
            </w:tcBorders>
          </w:tcPr>
          <w:p w14:paraId="1BDD1309" w14:textId="77777777" w:rsidR="00804955" w:rsidRPr="005266EF" w:rsidRDefault="00804955" w:rsidP="00FC35DB">
            <w:pPr>
              <w:widowControl w:val="0"/>
              <w:spacing w:after="163"/>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
          <w:p w14:paraId="0B2FFBB1" w14:textId="77777777" w:rsidR="00804955" w:rsidRPr="005266EF" w:rsidRDefault="00804955" w:rsidP="00FC35DB">
            <w:pPr>
              <w:widowControl w:val="0"/>
              <w:spacing w:after="165"/>
              <w:ind w:right="6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4AD76A5A" w14:textId="77777777" w:rsidR="00804955" w:rsidRPr="005266EF" w:rsidRDefault="00804955" w:rsidP="00FC35DB">
            <w:pPr>
              <w:widowControl w:val="0"/>
              <w:spacing w:after="165"/>
              <w:ind w:right="129"/>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4517C940" w14:textId="77777777" w:rsidR="00804955" w:rsidRPr="005266EF" w:rsidRDefault="00804955" w:rsidP="00FC35DB">
            <w:pPr>
              <w:widowControl w:val="0"/>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3C906BD3" w14:textId="77777777" w:rsidR="00804955" w:rsidRPr="005266EF" w:rsidRDefault="00804955" w:rsidP="00FC35DB">
            <w:pPr>
              <w:widowControl w:val="0"/>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0B8553C0" w14:textId="77777777" w:rsidR="00804955" w:rsidRPr="005266EF" w:rsidRDefault="00804955" w:rsidP="00FC35DB">
            <w:pPr>
              <w:widowControl w:val="0"/>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14EA94EA" w14:textId="77777777" w:rsidR="00804955" w:rsidRPr="005266EF" w:rsidRDefault="00804955" w:rsidP="00FC35DB">
            <w:pPr>
              <w:widowControl w:val="0"/>
              <w:textAlignment w:val="baseline"/>
              <w:rPr>
                <w:snapToGrid w:val="0"/>
                <w:szCs w:val="24"/>
              </w:rPr>
            </w:pPr>
          </w:p>
        </w:tc>
      </w:tr>
      <w:tr w:rsidR="00804955" w:rsidRPr="005266EF" w14:paraId="1029A191"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1C14B6ED" w14:textId="77777777" w:rsidR="00804955" w:rsidRPr="005266EF" w:rsidRDefault="00804955" w:rsidP="00FC35DB">
            <w:pPr>
              <w:widowControl w:val="0"/>
              <w:spacing w:after="157"/>
              <w:ind w:left="112"/>
              <w:textAlignment w:val="baseline"/>
              <w:rPr>
                <w:snapToGrid w:val="0"/>
                <w:szCs w:val="24"/>
              </w:rPr>
            </w:pPr>
            <w:r>
              <w:rPr>
                <w:snapToGrid w:val="0"/>
                <w:szCs w:val="24"/>
              </w:rPr>
              <w:t>Accessory Uses</w:t>
            </w:r>
          </w:p>
        </w:tc>
        <w:tc>
          <w:tcPr>
            <w:tcW w:w="810" w:type="dxa"/>
            <w:tcBorders>
              <w:top w:val="single" w:sz="4" w:space="0" w:color="000000"/>
              <w:left w:val="single" w:sz="4" w:space="0" w:color="000000"/>
              <w:bottom w:val="single" w:sz="4" w:space="0" w:color="000000"/>
              <w:right w:val="single" w:sz="4" w:space="0" w:color="000000"/>
            </w:tcBorders>
          </w:tcPr>
          <w:p w14:paraId="61BA5E1D" w14:textId="77777777" w:rsidR="00804955" w:rsidRPr="005266EF" w:rsidRDefault="00804955" w:rsidP="00FC35DB">
            <w:pPr>
              <w:widowControl w:val="0"/>
              <w:spacing w:after="154"/>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
          <w:p w14:paraId="45B96B55" w14:textId="77777777" w:rsidR="00804955" w:rsidRPr="005266EF" w:rsidRDefault="00804955" w:rsidP="00FC35DB">
            <w:pPr>
              <w:widowControl w:val="0"/>
              <w:spacing w:after="154"/>
              <w:ind w:right="60"/>
              <w:jc w:val="center"/>
              <w:textAlignment w:val="baseline"/>
              <w:rPr>
                <w:snapToGrid w:val="0"/>
                <w:szCs w:val="24"/>
              </w:rPr>
            </w:pPr>
            <w:r>
              <w:rPr>
                <w:snapToGrid w:val="0"/>
                <w:szCs w:val="24"/>
              </w:rPr>
              <w:t>P</w:t>
            </w:r>
          </w:p>
        </w:tc>
        <w:tc>
          <w:tcPr>
            <w:tcW w:w="723" w:type="dxa"/>
            <w:tcBorders>
              <w:top w:val="single" w:sz="4" w:space="0" w:color="000000"/>
              <w:left w:val="single" w:sz="4" w:space="0" w:color="000000"/>
              <w:bottom w:val="single" w:sz="4" w:space="0" w:color="000000"/>
              <w:right w:val="single" w:sz="4" w:space="0" w:color="000000"/>
            </w:tcBorders>
          </w:tcPr>
          <w:p w14:paraId="75576BD3" w14:textId="77777777" w:rsidR="00804955" w:rsidRPr="005266EF" w:rsidRDefault="00804955" w:rsidP="00FC35DB">
            <w:pPr>
              <w:widowControl w:val="0"/>
              <w:spacing w:after="158"/>
              <w:ind w:right="129"/>
              <w:jc w:val="center"/>
              <w:textAlignment w:val="baseline"/>
              <w:rPr>
                <w:snapToGrid w:val="0"/>
                <w:szCs w:val="24"/>
              </w:rPr>
            </w:pPr>
            <w:r>
              <w:rPr>
                <w:snapToGrid w:val="0"/>
                <w:szCs w:val="24"/>
              </w:rPr>
              <w:t>P</w:t>
            </w:r>
          </w:p>
        </w:tc>
        <w:tc>
          <w:tcPr>
            <w:tcW w:w="902" w:type="dxa"/>
            <w:tcBorders>
              <w:top w:val="single" w:sz="4" w:space="0" w:color="000000"/>
              <w:left w:val="single" w:sz="4" w:space="0" w:color="000000"/>
              <w:bottom w:val="single" w:sz="4" w:space="0" w:color="000000"/>
              <w:right w:val="single" w:sz="4" w:space="0" w:color="000000"/>
            </w:tcBorders>
          </w:tcPr>
          <w:p w14:paraId="35D07696" w14:textId="77777777" w:rsidR="00804955" w:rsidRPr="005266EF" w:rsidRDefault="00804955" w:rsidP="00FC35DB">
            <w:pPr>
              <w:widowControl w:val="0"/>
              <w:jc w:val="center"/>
              <w:textAlignment w:val="baseline"/>
              <w:rPr>
                <w:snapToGrid w:val="0"/>
                <w:szCs w:val="24"/>
              </w:rPr>
            </w:pPr>
            <w:r>
              <w:rPr>
                <w:snapToGrid w:val="0"/>
                <w:szCs w:val="24"/>
              </w:rPr>
              <w:t>P</w:t>
            </w:r>
          </w:p>
        </w:tc>
        <w:tc>
          <w:tcPr>
            <w:tcW w:w="906" w:type="dxa"/>
            <w:tcBorders>
              <w:top w:val="single" w:sz="4" w:space="0" w:color="000000"/>
              <w:left w:val="single" w:sz="4" w:space="0" w:color="000000"/>
              <w:bottom w:val="single" w:sz="4" w:space="0" w:color="000000"/>
              <w:right w:val="single" w:sz="4" w:space="0" w:color="000000"/>
            </w:tcBorders>
          </w:tcPr>
          <w:p w14:paraId="196238ED" w14:textId="77777777" w:rsidR="00804955" w:rsidRPr="005266EF" w:rsidRDefault="00804955" w:rsidP="00FC35DB">
            <w:pPr>
              <w:widowControl w:val="0"/>
              <w:jc w:val="center"/>
              <w:textAlignment w:val="baseline"/>
              <w:rPr>
                <w:snapToGrid w:val="0"/>
                <w:szCs w:val="24"/>
              </w:rPr>
            </w:pPr>
            <w:r>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
          <w:p w14:paraId="682EAD2B"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1B638FD" w14:textId="77777777" w:rsidR="00804955" w:rsidRPr="005266EF" w:rsidRDefault="00804955" w:rsidP="00FC35DB">
            <w:pPr>
              <w:widowControl w:val="0"/>
              <w:textAlignment w:val="baseline"/>
              <w:rPr>
                <w:snapToGrid w:val="0"/>
                <w:szCs w:val="24"/>
              </w:rPr>
            </w:pPr>
            <w:r w:rsidRPr="005266EF">
              <w:rPr>
                <w:snapToGrid w:val="0"/>
                <w:szCs w:val="24"/>
              </w:rPr>
              <w:t xml:space="preserve"> </w:t>
            </w:r>
          </w:p>
          <w:p w14:paraId="26B5311B"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r>
      <w:tr w:rsidR="00804955" w:rsidRPr="005266EF" w14:paraId="6525DD85" w14:textId="77777777" w:rsidTr="00AC76E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2827F977" w14:textId="77777777" w:rsidR="00804955" w:rsidRPr="005266EF" w:rsidRDefault="00804955" w:rsidP="00FC35DB">
            <w:pPr>
              <w:widowControl w:val="0"/>
              <w:spacing w:after="162"/>
              <w:ind w:left="112"/>
              <w:textAlignment w:val="baseline"/>
              <w:rPr>
                <w:snapToGrid w:val="0"/>
                <w:szCs w:val="24"/>
              </w:rPr>
            </w:pPr>
            <w:r>
              <w:rPr>
                <w:snapToGrid w:val="0"/>
                <w:szCs w:val="24"/>
              </w:rPr>
              <w:t>Two Family Dwellings</w:t>
            </w:r>
          </w:p>
        </w:tc>
        <w:tc>
          <w:tcPr>
            <w:tcW w:w="810" w:type="dxa"/>
            <w:tcBorders>
              <w:top w:val="single" w:sz="4" w:space="0" w:color="000000"/>
              <w:left w:val="single" w:sz="4" w:space="0" w:color="000000"/>
              <w:bottom w:val="single" w:sz="4" w:space="0" w:color="000000"/>
              <w:right w:val="single" w:sz="4" w:space="0" w:color="000000"/>
            </w:tcBorders>
          </w:tcPr>
          <w:p w14:paraId="209A1024" w14:textId="77777777" w:rsidR="00804955" w:rsidRPr="005266EF" w:rsidRDefault="00804955" w:rsidP="00FC35DB">
            <w:pPr>
              <w:widowControl w:val="0"/>
              <w:spacing w:after="158"/>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tcPr>
          <w:p w14:paraId="5169FA9C" w14:textId="20209A60" w:rsidR="00804955" w:rsidRPr="005266EF" w:rsidRDefault="00D3334C" w:rsidP="00FC35DB">
            <w:pPr>
              <w:widowControl w:val="0"/>
              <w:spacing w:after="156"/>
              <w:ind w:right="60"/>
              <w:jc w:val="center"/>
              <w:textAlignment w:val="baseline"/>
              <w:rPr>
                <w:snapToGrid w:val="0"/>
                <w:szCs w:val="24"/>
              </w:rPr>
            </w:pPr>
            <w:r>
              <w:rPr>
                <w:snapToGrid w:val="0"/>
                <w:szCs w:val="24"/>
              </w:rPr>
              <w:t>X</w:t>
            </w:r>
          </w:p>
        </w:tc>
        <w:tc>
          <w:tcPr>
            <w:tcW w:w="723" w:type="dxa"/>
            <w:tcBorders>
              <w:top w:val="single" w:sz="4" w:space="0" w:color="000000"/>
              <w:left w:val="single" w:sz="4" w:space="0" w:color="000000"/>
              <w:bottom w:val="single" w:sz="4" w:space="0" w:color="000000"/>
              <w:right w:val="single" w:sz="4" w:space="0" w:color="000000"/>
            </w:tcBorders>
          </w:tcPr>
          <w:p w14:paraId="69C02217" w14:textId="2FC7D419" w:rsidR="00804955" w:rsidRPr="005266EF" w:rsidRDefault="00D3334C" w:rsidP="00FC35DB">
            <w:pPr>
              <w:widowControl w:val="0"/>
              <w:spacing w:after="158"/>
              <w:ind w:right="129"/>
              <w:jc w:val="center"/>
              <w:textAlignment w:val="baseline"/>
              <w:rPr>
                <w:snapToGrid w:val="0"/>
                <w:szCs w:val="24"/>
              </w:rPr>
            </w:pPr>
            <w:r>
              <w:rPr>
                <w:snapToGrid w:val="0"/>
                <w:szCs w:val="24"/>
              </w:rPr>
              <w:t>X</w:t>
            </w:r>
          </w:p>
        </w:tc>
        <w:tc>
          <w:tcPr>
            <w:tcW w:w="902" w:type="dxa"/>
            <w:tcBorders>
              <w:top w:val="single" w:sz="4" w:space="0" w:color="000000"/>
              <w:left w:val="single" w:sz="4" w:space="0" w:color="000000"/>
              <w:bottom w:val="single" w:sz="4" w:space="0" w:color="000000"/>
              <w:right w:val="single" w:sz="4" w:space="0" w:color="000000"/>
            </w:tcBorders>
          </w:tcPr>
          <w:p w14:paraId="0AE8AA05" w14:textId="372C35EA" w:rsidR="00804955" w:rsidRPr="005266EF" w:rsidRDefault="00147C8C" w:rsidP="00FC35DB">
            <w:pPr>
              <w:widowControl w:val="0"/>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1ACF373E"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1A870C8F"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49F984EB" w14:textId="77777777" w:rsidR="00804955" w:rsidRPr="005266EF" w:rsidRDefault="00804955" w:rsidP="00FC35DB">
            <w:pPr>
              <w:widowControl w:val="0"/>
              <w:textAlignment w:val="baseline"/>
              <w:rPr>
                <w:snapToGrid w:val="0"/>
                <w:szCs w:val="24"/>
              </w:rPr>
            </w:pPr>
            <w:r w:rsidRPr="005266EF">
              <w:rPr>
                <w:snapToGrid w:val="0"/>
                <w:szCs w:val="24"/>
              </w:rPr>
              <w:t xml:space="preserve"> </w:t>
            </w:r>
          </w:p>
          <w:p w14:paraId="046D0357"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r>
      <w:tr w:rsidR="00804955" w:rsidRPr="005266EF" w14:paraId="026DBEFD"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78B02B01" w14:textId="77777777" w:rsidR="00804955" w:rsidRPr="005266EF" w:rsidRDefault="00804955" w:rsidP="00FC35DB">
            <w:pPr>
              <w:widowControl w:val="0"/>
              <w:spacing w:after="162"/>
              <w:ind w:left="112"/>
              <w:textAlignment w:val="baseline"/>
              <w:rPr>
                <w:snapToGrid w:val="0"/>
                <w:szCs w:val="24"/>
              </w:rPr>
            </w:pPr>
            <w:r>
              <w:rPr>
                <w:snapToGrid w:val="0"/>
                <w:szCs w:val="24"/>
              </w:rPr>
              <w:t>Multiple Family Dwellings</w:t>
            </w:r>
          </w:p>
        </w:tc>
        <w:tc>
          <w:tcPr>
            <w:tcW w:w="810" w:type="dxa"/>
            <w:tcBorders>
              <w:top w:val="single" w:sz="4" w:space="0" w:color="000000"/>
              <w:left w:val="single" w:sz="4" w:space="0" w:color="000000"/>
              <w:bottom w:val="single" w:sz="4" w:space="0" w:color="000000"/>
              <w:right w:val="single" w:sz="4" w:space="0" w:color="000000"/>
            </w:tcBorders>
          </w:tcPr>
          <w:p w14:paraId="196EB097" w14:textId="77777777" w:rsidR="00804955" w:rsidRPr="005266EF" w:rsidRDefault="00804955" w:rsidP="00FC35DB">
            <w:pPr>
              <w:widowControl w:val="0"/>
              <w:spacing w:after="158"/>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tcPr>
          <w:p w14:paraId="467941A2" w14:textId="77777777" w:rsidR="00804955" w:rsidRPr="005266EF" w:rsidRDefault="00804955" w:rsidP="00FC35DB">
            <w:pPr>
              <w:widowControl w:val="0"/>
              <w:spacing w:after="156"/>
              <w:ind w:right="60"/>
              <w:jc w:val="center"/>
              <w:textAlignment w:val="baseline"/>
              <w:rPr>
                <w:snapToGrid w:val="0"/>
                <w:szCs w:val="24"/>
              </w:rPr>
            </w:pPr>
            <w:r>
              <w:rPr>
                <w:snapToGrid w:val="0"/>
                <w:szCs w:val="24"/>
              </w:rPr>
              <w:t xml:space="preserve">SP </w:t>
            </w:r>
          </w:p>
        </w:tc>
        <w:tc>
          <w:tcPr>
            <w:tcW w:w="723" w:type="dxa"/>
            <w:tcBorders>
              <w:top w:val="single" w:sz="4" w:space="0" w:color="000000"/>
              <w:left w:val="single" w:sz="4" w:space="0" w:color="000000"/>
              <w:bottom w:val="single" w:sz="4" w:space="0" w:color="000000"/>
              <w:right w:val="single" w:sz="4" w:space="0" w:color="000000"/>
            </w:tcBorders>
          </w:tcPr>
          <w:p w14:paraId="34D7C735" w14:textId="53F92DCF" w:rsidR="00804955" w:rsidRPr="005266EF" w:rsidRDefault="002C3266" w:rsidP="00FC35DB">
            <w:pPr>
              <w:widowControl w:val="0"/>
              <w:spacing w:after="158"/>
              <w:ind w:right="129"/>
              <w:jc w:val="center"/>
              <w:textAlignment w:val="baseline"/>
              <w:rPr>
                <w:snapToGrid w:val="0"/>
                <w:szCs w:val="24"/>
              </w:rPr>
            </w:pPr>
            <w:ins w:id="56" w:author="Hilscher &amp; Hilscher" w:date="2023-08-30T15:00:00Z">
              <w:r>
                <w:rPr>
                  <w:snapToGrid w:val="0"/>
                  <w:szCs w:val="24"/>
                </w:rPr>
                <w:t>S</w:t>
              </w:r>
            </w:ins>
            <w:r w:rsidR="00804955">
              <w:rPr>
                <w:snapToGrid w:val="0"/>
                <w:szCs w:val="24"/>
              </w:rPr>
              <w:t>P</w:t>
            </w:r>
          </w:p>
        </w:tc>
        <w:tc>
          <w:tcPr>
            <w:tcW w:w="902" w:type="dxa"/>
            <w:tcBorders>
              <w:top w:val="single" w:sz="4" w:space="0" w:color="000000"/>
              <w:left w:val="single" w:sz="4" w:space="0" w:color="000000"/>
              <w:bottom w:val="single" w:sz="4" w:space="0" w:color="000000"/>
              <w:right w:val="single" w:sz="4" w:space="0" w:color="000000"/>
            </w:tcBorders>
          </w:tcPr>
          <w:p w14:paraId="5502108C"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tcPr>
          <w:p w14:paraId="4B41B1F6"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325501CF" w14:textId="77777777" w:rsidR="00804955" w:rsidRPr="005266EF" w:rsidRDefault="00804955" w:rsidP="00FC35DB">
            <w:pPr>
              <w:widowControl w:val="0"/>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02333B11" w14:textId="77777777" w:rsidR="00804955" w:rsidRPr="005266EF" w:rsidRDefault="00804955" w:rsidP="00FC35DB">
            <w:pPr>
              <w:widowControl w:val="0"/>
              <w:textAlignment w:val="baseline"/>
              <w:rPr>
                <w:snapToGrid w:val="0"/>
                <w:szCs w:val="24"/>
              </w:rPr>
            </w:pPr>
          </w:p>
        </w:tc>
      </w:tr>
      <w:tr w:rsidR="00804955" w:rsidRPr="005266EF" w14:paraId="1E1912D2" w14:textId="77777777" w:rsidTr="00FD339C">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4744B226" w14:textId="77777777" w:rsidR="00804955" w:rsidRPr="005266EF" w:rsidRDefault="00804955" w:rsidP="00FC35DB">
            <w:pPr>
              <w:widowControl w:val="0"/>
              <w:spacing w:after="156"/>
              <w:ind w:left="112"/>
              <w:textAlignment w:val="baseline"/>
              <w:rPr>
                <w:snapToGrid w:val="0"/>
                <w:szCs w:val="24"/>
              </w:rPr>
            </w:pPr>
            <w:r>
              <w:rPr>
                <w:snapToGrid w:val="0"/>
                <w:szCs w:val="24"/>
              </w:rPr>
              <w:t>Boarding Houses</w:t>
            </w:r>
          </w:p>
        </w:tc>
        <w:tc>
          <w:tcPr>
            <w:tcW w:w="810" w:type="dxa"/>
            <w:tcBorders>
              <w:top w:val="single" w:sz="4" w:space="0" w:color="000000"/>
              <w:left w:val="single" w:sz="4" w:space="0" w:color="000000"/>
              <w:bottom w:val="single" w:sz="4" w:space="0" w:color="000000"/>
              <w:right w:val="single" w:sz="4" w:space="0" w:color="000000"/>
            </w:tcBorders>
          </w:tcPr>
          <w:p w14:paraId="31733C29"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tcPr>
          <w:p w14:paraId="2CD7B35C"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23" w:type="dxa"/>
            <w:tcBorders>
              <w:top w:val="single" w:sz="4" w:space="0" w:color="000000"/>
              <w:left w:val="single" w:sz="4" w:space="0" w:color="000000"/>
              <w:bottom w:val="single" w:sz="4" w:space="0" w:color="000000"/>
              <w:right w:val="single" w:sz="4" w:space="0" w:color="000000"/>
            </w:tcBorders>
          </w:tcPr>
          <w:p w14:paraId="6A088851" w14:textId="77777777" w:rsidR="00804955" w:rsidRPr="005266EF" w:rsidRDefault="00804955" w:rsidP="00FC35DB">
            <w:pPr>
              <w:widowControl w:val="0"/>
              <w:spacing w:after="153"/>
              <w:ind w:right="129"/>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tcPr>
          <w:p w14:paraId="64627898"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tcPr>
          <w:p w14:paraId="30B95203"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508BFB0E"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252B2A3E" w14:textId="77777777" w:rsidR="00804955" w:rsidRPr="005266EF" w:rsidRDefault="00804955" w:rsidP="00FC35DB">
            <w:pPr>
              <w:widowControl w:val="0"/>
              <w:textAlignment w:val="baseline"/>
              <w:rPr>
                <w:snapToGrid w:val="0"/>
                <w:szCs w:val="24"/>
              </w:rPr>
            </w:pPr>
            <w:r w:rsidRPr="005266EF">
              <w:rPr>
                <w:snapToGrid w:val="0"/>
                <w:szCs w:val="24"/>
              </w:rPr>
              <w:t xml:space="preserve"> </w:t>
            </w:r>
          </w:p>
          <w:p w14:paraId="0400646B"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r>
      <w:tr w:rsidR="00804955" w:rsidRPr="005266EF" w14:paraId="60E5F38B" w14:textId="77777777" w:rsidTr="002F6F9D">
        <w:trPr>
          <w:trHeight w:hRule="exact" w:val="325"/>
          <w:jc w:val="center"/>
        </w:trPr>
        <w:tc>
          <w:tcPr>
            <w:tcW w:w="3510" w:type="dxa"/>
            <w:tcBorders>
              <w:top w:val="single" w:sz="4" w:space="0" w:color="000000"/>
              <w:left w:val="single" w:sz="4" w:space="0" w:color="000000"/>
              <w:bottom w:val="single" w:sz="4" w:space="0" w:color="000000"/>
              <w:right w:val="single" w:sz="4" w:space="0" w:color="000000"/>
            </w:tcBorders>
          </w:tcPr>
          <w:p w14:paraId="42F3D3BC" w14:textId="77777777" w:rsidR="00804955" w:rsidRPr="005266EF" w:rsidRDefault="00804955" w:rsidP="00FC35DB">
            <w:pPr>
              <w:widowControl w:val="0"/>
              <w:spacing w:after="170"/>
              <w:ind w:left="112"/>
              <w:textAlignment w:val="baseline"/>
              <w:rPr>
                <w:snapToGrid w:val="0"/>
                <w:szCs w:val="24"/>
              </w:rPr>
            </w:pPr>
            <w:r>
              <w:rPr>
                <w:snapToGrid w:val="0"/>
                <w:szCs w:val="24"/>
              </w:rPr>
              <w:t>Mobile Home Parks</w:t>
            </w:r>
          </w:p>
        </w:tc>
        <w:tc>
          <w:tcPr>
            <w:tcW w:w="810" w:type="dxa"/>
            <w:tcBorders>
              <w:top w:val="single" w:sz="4" w:space="0" w:color="000000"/>
              <w:left w:val="single" w:sz="4" w:space="0" w:color="000000"/>
              <w:bottom w:val="single" w:sz="4" w:space="0" w:color="000000"/>
              <w:right w:val="single" w:sz="4" w:space="0" w:color="000000"/>
            </w:tcBorders>
          </w:tcPr>
          <w:p w14:paraId="1F0EBE26"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tcPr>
          <w:p w14:paraId="13A16C08" w14:textId="77777777" w:rsidR="00804955" w:rsidRPr="005266EF" w:rsidRDefault="00804955" w:rsidP="00FC35DB">
            <w:pPr>
              <w:widowControl w:val="0"/>
              <w:jc w:val="center"/>
              <w:textAlignment w:val="baseline"/>
              <w:rPr>
                <w:snapToGrid w:val="0"/>
                <w:szCs w:val="24"/>
                <w:vertAlign w:val="subscript"/>
              </w:rPr>
            </w:pPr>
          </w:p>
        </w:tc>
        <w:tc>
          <w:tcPr>
            <w:tcW w:w="723" w:type="dxa"/>
            <w:tcBorders>
              <w:top w:val="single" w:sz="4" w:space="0" w:color="000000"/>
              <w:left w:val="single" w:sz="4" w:space="0" w:color="000000"/>
              <w:bottom w:val="single" w:sz="4" w:space="0" w:color="000000"/>
              <w:right w:val="single" w:sz="4" w:space="0" w:color="000000"/>
            </w:tcBorders>
          </w:tcPr>
          <w:p w14:paraId="32BA3989" w14:textId="77777777" w:rsidR="00804955" w:rsidRPr="005266EF" w:rsidRDefault="00804955" w:rsidP="00FC35DB">
            <w:pPr>
              <w:widowControl w:val="0"/>
              <w:spacing w:after="166"/>
              <w:ind w:right="129"/>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2D3E1350"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6" w:type="dxa"/>
            <w:tcBorders>
              <w:top w:val="single" w:sz="4" w:space="0" w:color="000000"/>
              <w:left w:val="single" w:sz="4" w:space="0" w:color="000000"/>
              <w:bottom w:val="single" w:sz="4" w:space="0" w:color="000000"/>
              <w:right w:val="single" w:sz="4" w:space="0" w:color="000000"/>
            </w:tcBorders>
          </w:tcPr>
          <w:p w14:paraId="4177B609"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288F462C"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c>
          <w:tcPr>
            <w:tcW w:w="900" w:type="dxa"/>
            <w:tcBorders>
              <w:top w:val="single" w:sz="4" w:space="0" w:color="000000"/>
              <w:left w:val="single" w:sz="4" w:space="0" w:color="000000"/>
              <w:bottom w:val="single" w:sz="4" w:space="0" w:color="000000"/>
              <w:right w:val="single" w:sz="4" w:space="0" w:color="000000"/>
            </w:tcBorders>
          </w:tcPr>
          <w:p w14:paraId="1B83C3BA" w14:textId="77777777" w:rsidR="00804955" w:rsidRPr="005266EF" w:rsidRDefault="00804955" w:rsidP="00FC35DB">
            <w:pPr>
              <w:widowControl w:val="0"/>
              <w:textAlignment w:val="baseline"/>
              <w:rPr>
                <w:snapToGrid w:val="0"/>
                <w:szCs w:val="24"/>
              </w:rPr>
            </w:pPr>
            <w:r w:rsidRPr="005266EF">
              <w:rPr>
                <w:snapToGrid w:val="0"/>
                <w:szCs w:val="24"/>
              </w:rPr>
              <w:t xml:space="preserve"> </w:t>
            </w:r>
          </w:p>
          <w:p w14:paraId="28F883D3" w14:textId="77777777" w:rsidR="00804955" w:rsidRPr="005266EF" w:rsidRDefault="00804955" w:rsidP="00FC35DB">
            <w:pPr>
              <w:widowControl w:val="0"/>
              <w:textAlignment w:val="baseline"/>
              <w:rPr>
                <w:snapToGrid w:val="0"/>
                <w:szCs w:val="24"/>
              </w:rPr>
            </w:pPr>
            <w:r w:rsidRPr="005266EF">
              <w:rPr>
                <w:snapToGrid w:val="0"/>
                <w:szCs w:val="24"/>
              </w:rPr>
              <w:t xml:space="preserve"> </w:t>
            </w:r>
          </w:p>
        </w:tc>
      </w:tr>
      <w:tr w:rsidR="005D19F3" w:rsidRPr="005266EF" w14:paraId="58FC7F52" w14:textId="77777777" w:rsidTr="00AC76EB">
        <w:trPr>
          <w:trHeight w:hRule="exact" w:val="397"/>
          <w:jc w:val="center"/>
        </w:trPr>
        <w:tc>
          <w:tcPr>
            <w:tcW w:w="3510" w:type="dxa"/>
            <w:tcBorders>
              <w:top w:val="single" w:sz="4" w:space="0" w:color="000000"/>
              <w:left w:val="single" w:sz="4" w:space="0" w:color="000000"/>
              <w:bottom w:val="single" w:sz="4" w:space="0" w:color="000000"/>
              <w:right w:val="single" w:sz="4" w:space="0" w:color="000000"/>
            </w:tcBorders>
          </w:tcPr>
          <w:p w14:paraId="061A8AF9" w14:textId="66B88476" w:rsidR="005D19F3" w:rsidRDefault="00607B6A" w:rsidP="00FC35DB">
            <w:pPr>
              <w:widowControl w:val="0"/>
              <w:spacing w:after="170"/>
              <w:ind w:left="112"/>
              <w:textAlignment w:val="baseline"/>
              <w:rPr>
                <w:snapToGrid w:val="0"/>
                <w:szCs w:val="24"/>
              </w:rPr>
            </w:pPr>
            <w:r>
              <w:rPr>
                <w:snapToGrid w:val="0"/>
                <w:szCs w:val="24"/>
              </w:rPr>
              <w:t>Condominiums and Townhouses</w:t>
            </w:r>
          </w:p>
        </w:tc>
        <w:tc>
          <w:tcPr>
            <w:tcW w:w="810" w:type="dxa"/>
            <w:tcBorders>
              <w:top w:val="single" w:sz="4" w:space="0" w:color="000000"/>
              <w:left w:val="single" w:sz="4" w:space="0" w:color="000000"/>
              <w:bottom w:val="single" w:sz="4" w:space="0" w:color="000000"/>
              <w:right w:val="single" w:sz="4" w:space="0" w:color="000000"/>
            </w:tcBorders>
          </w:tcPr>
          <w:p w14:paraId="4352324C" w14:textId="5349A473" w:rsidR="005D19F3" w:rsidRDefault="00607B6A"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tcPr>
          <w:p w14:paraId="43605E28" w14:textId="1CCD5783" w:rsidR="005D19F3" w:rsidRPr="002F6F9D" w:rsidRDefault="00607B6A" w:rsidP="00FC35DB">
            <w:pPr>
              <w:widowControl w:val="0"/>
              <w:jc w:val="center"/>
              <w:textAlignment w:val="baseline"/>
              <w:rPr>
                <w:snapToGrid w:val="0"/>
                <w:szCs w:val="24"/>
              </w:rPr>
            </w:pPr>
            <w:r>
              <w:rPr>
                <w:snapToGrid w:val="0"/>
                <w:szCs w:val="24"/>
              </w:rPr>
              <w:t>SP</w:t>
            </w:r>
          </w:p>
        </w:tc>
        <w:tc>
          <w:tcPr>
            <w:tcW w:w="723" w:type="dxa"/>
            <w:tcBorders>
              <w:top w:val="single" w:sz="4" w:space="0" w:color="000000"/>
              <w:left w:val="single" w:sz="4" w:space="0" w:color="000000"/>
              <w:bottom w:val="single" w:sz="4" w:space="0" w:color="000000"/>
              <w:right w:val="single" w:sz="4" w:space="0" w:color="000000"/>
            </w:tcBorders>
          </w:tcPr>
          <w:p w14:paraId="6309087C" w14:textId="0579C303" w:rsidR="005D19F3" w:rsidRPr="005266EF" w:rsidRDefault="00607B6A" w:rsidP="00FC35DB">
            <w:pPr>
              <w:widowControl w:val="0"/>
              <w:spacing w:after="166"/>
              <w:ind w:right="129"/>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tcPr>
          <w:p w14:paraId="6C9762B9" w14:textId="1FA28851" w:rsidR="005D19F3" w:rsidRPr="005266EF" w:rsidRDefault="00607B6A" w:rsidP="002F6F9D">
            <w:pPr>
              <w:widowControl w:val="0"/>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tcPr>
          <w:p w14:paraId="06B33FB5" w14:textId="2B2A8DDB" w:rsidR="005D19F3" w:rsidRDefault="00607B6A" w:rsidP="00FC35DB">
            <w:pPr>
              <w:widowControl w:val="0"/>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259FB6D5" w14:textId="77777777" w:rsidR="005D19F3" w:rsidRPr="005266EF" w:rsidRDefault="005D19F3" w:rsidP="00FC35DB">
            <w:pPr>
              <w:widowControl w:val="0"/>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7B35C611" w14:textId="77777777" w:rsidR="005D19F3" w:rsidRPr="005266EF" w:rsidRDefault="005D19F3" w:rsidP="00FC35DB">
            <w:pPr>
              <w:widowControl w:val="0"/>
              <w:textAlignment w:val="baseline"/>
              <w:rPr>
                <w:snapToGrid w:val="0"/>
                <w:szCs w:val="24"/>
              </w:rPr>
            </w:pPr>
          </w:p>
        </w:tc>
      </w:tr>
      <w:tr w:rsidR="00804955" w:rsidRPr="005266EF" w14:paraId="2F4FC7DF" w14:textId="77777777" w:rsidTr="004B4154">
        <w:tblPrEx>
          <w:tblW w:w="9360" w:type="dxa"/>
          <w:jc w:val="center"/>
          <w:tblLayout w:type="fixed"/>
          <w:tblCellMar>
            <w:left w:w="0" w:type="dxa"/>
            <w:right w:w="0" w:type="dxa"/>
          </w:tblCellMar>
          <w:tblPrExChange w:id="57" w:author="Hilscher &amp; Hilscher" w:date="2023-09-19T14:21:00Z">
            <w:tblPrEx>
              <w:tblW w:w="9360" w:type="dxa"/>
              <w:jc w:val="center"/>
              <w:tblLayout w:type="fixed"/>
              <w:tblCellMar>
                <w:left w:w="0" w:type="dxa"/>
                <w:right w:w="0" w:type="dxa"/>
              </w:tblCellMar>
            </w:tblPrEx>
          </w:tblPrExChange>
        </w:tblPrEx>
        <w:trPr>
          <w:trHeight w:hRule="exact" w:val="793"/>
          <w:jc w:val="center"/>
          <w:trPrChange w:id="58" w:author="Hilscher &amp; Hilscher" w:date="2023-09-19T14:21:00Z">
            <w:trPr>
              <w:gridBefore w:val="1"/>
              <w:trHeight w:hRule="exact" w:val="640"/>
              <w:jc w:val="center"/>
            </w:trPr>
          </w:trPrChange>
        </w:trPr>
        <w:tc>
          <w:tcPr>
            <w:tcW w:w="3510" w:type="dxa"/>
            <w:tcBorders>
              <w:top w:val="single" w:sz="4" w:space="0" w:color="000000"/>
              <w:left w:val="single" w:sz="4" w:space="0" w:color="000000"/>
              <w:bottom w:val="single" w:sz="4" w:space="0" w:color="000000"/>
              <w:right w:val="single" w:sz="4" w:space="0" w:color="000000"/>
            </w:tcBorders>
            <w:tcPrChange w:id="59" w:author="Hilscher &amp; Hilscher" w:date="2023-09-19T14:21:00Z">
              <w:tcPr>
                <w:tcW w:w="3510" w:type="dxa"/>
                <w:gridSpan w:val="2"/>
                <w:tcBorders>
                  <w:top w:val="single" w:sz="4" w:space="0" w:color="000000"/>
                  <w:left w:val="single" w:sz="4" w:space="0" w:color="000000"/>
                  <w:bottom w:val="single" w:sz="4" w:space="0" w:color="000000"/>
                  <w:right w:val="single" w:sz="4" w:space="0" w:color="000000"/>
                </w:tcBorders>
              </w:tcPr>
            </w:tcPrChange>
          </w:tcPr>
          <w:p w14:paraId="70BCF6AE" w14:textId="3AAB5951" w:rsidR="00804955" w:rsidRPr="005266EF" w:rsidRDefault="00607B6A" w:rsidP="00FC35DB">
            <w:pPr>
              <w:widowControl w:val="0"/>
              <w:spacing w:after="163"/>
              <w:ind w:left="112"/>
              <w:textAlignment w:val="baseline"/>
              <w:rPr>
                <w:snapToGrid w:val="0"/>
                <w:szCs w:val="24"/>
              </w:rPr>
            </w:pPr>
            <w:r>
              <w:rPr>
                <w:snapToGrid w:val="0"/>
                <w:szCs w:val="24"/>
              </w:rPr>
              <w:t>Manufactured Homes affixed to Permanent</w:t>
            </w:r>
            <w:ins w:id="60" w:author="Hilscher &amp; Hilscher" w:date="2023-09-19T14:20:00Z">
              <w:r w:rsidR="004B4154">
                <w:rPr>
                  <w:snapToGrid w:val="0"/>
                  <w:szCs w:val="24"/>
                </w:rPr>
                <w:t xml:space="preserve"> </w:t>
              </w:r>
            </w:ins>
            <w:ins w:id="61" w:author="Hilscher &amp; Hilscher" w:date="2023-09-19T14:21:00Z">
              <w:r w:rsidR="004B4154">
                <w:rPr>
                  <w:snapToGrid w:val="0"/>
                  <w:szCs w:val="24"/>
                </w:rPr>
                <w:t>Brick or Block</w:t>
              </w:r>
            </w:ins>
            <w:r>
              <w:rPr>
                <w:snapToGrid w:val="0"/>
                <w:szCs w:val="24"/>
              </w:rPr>
              <w:t xml:space="preserve"> Foundations </w:t>
            </w:r>
          </w:p>
        </w:tc>
        <w:tc>
          <w:tcPr>
            <w:tcW w:w="810" w:type="dxa"/>
            <w:tcBorders>
              <w:top w:val="single" w:sz="4" w:space="0" w:color="000000"/>
              <w:left w:val="single" w:sz="4" w:space="0" w:color="000000"/>
              <w:bottom w:val="single" w:sz="4" w:space="0" w:color="000000"/>
              <w:right w:val="single" w:sz="4" w:space="0" w:color="000000"/>
            </w:tcBorders>
            <w:tcPrChange w:id="62" w:author="Hilscher &amp; Hilscher" w:date="2023-09-19T14:21:00Z">
              <w:tcPr>
                <w:tcW w:w="810" w:type="dxa"/>
                <w:gridSpan w:val="2"/>
                <w:tcBorders>
                  <w:top w:val="single" w:sz="4" w:space="0" w:color="000000"/>
                  <w:left w:val="single" w:sz="4" w:space="0" w:color="000000"/>
                  <w:bottom w:val="single" w:sz="4" w:space="0" w:color="000000"/>
                  <w:right w:val="single" w:sz="4" w:space="0" w:color="000000"/>
                </w:tcBorders>
              </w:tcPr>
            </w:tcPrChange>
          </w:tcPr>
          <w:p w14:paraId="1C507397" w14:textId="4A075C24" w:rsidR="00804955" w:rsidRPr="005266EF" w:rsidRDefault="00607B6A" w:rsidP="002F6F9D">
            <w:pPr>
              <w:widowControl w:val="0"/>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Change w:id="63" w:author="Hilscher &amp; Hilscher" w:date="2023-09-19T14:21:00Z">
              <w:tcPr>
                <w:tcW w:w="709" w:type="dxa"/>
                <w:gridSpan w:val="2"/>
                <w:tcBorders>
                  <w:top w:val="single" w:sz="4" w:space="0" w:color="000000"/>
                  <w:left w:val="single" w:sz="4" w:space="0" w:color="000000"/>
                  <w:bottom w:val="single" w:sz="4" w:space="0" w:color="000000"/>
                  <w:right w:val="single" w:sz="4" w:space="0" w:color="000000"/>
                </w:tcBorders>
              </w:tcPr>
            </w:tcPrChange>
          </w:tcPr>
          <w:p w14:paraId="556F1D6E" w14:textId="2E031ADB" w:rsidR="00804955" w:rsidRPr="005266EF" w:rsidRDefault="00607B6A" w:rsidP="002F6F9D">
            <w:pPr>
              <w:widowControl w:val="0"/>
              <w:jc w:val="center"/>
              <w:textAlignment w:val="baseline"/>
              <w:rPr>
                <w:snapToGrid w:val="0"/>
                <w:szCs w:val="24"/>
              </w:rPr>
            </w:pPr>
            <w:r>
              <w:rPr>
                <w:snapToGrid w:val="0"/>
                <w:szCs w:val="24"/>
              </w:rPr>
              <w:t>P</w:t>
            </w:r>
          </w:p>
        </w:tc>
        <w:tc>
          <w:tcPr>
            <w:tcW w:w="723" w:type="dxa"/>
            <w:tcBorders>
              <w:top w:val="single" w:sz="4" w:space="0" w:color="000000"/>
              <w:left w:val="single" w:sz="4" w:space="0" w:color="000000"/>
              <w:bottom w:val="single" w:sz="4" w:space="0" w:color="000000"/>
              <w:right w:val="single" w:sz="4" w:space="0" w:color="000000"/>
            </w:tcBorders>
            <w:tcPrChange w:id="64" w:author="Hilscher &amp; Hilscher" w:date="2023-09-19T14:21:00Z">
              <w:tcPr>
                <w:tcW w:w="723" w:type="dxa"/>
                <w:gridSpan w:val="2"/>
                <w:tcBorders>
                  <w:top w:val="single" w:sz="4" w:space="0" w:color="000000"/>
                  <w:left w:val="single" w:sz="4" w:space="0" w:color="000000"/>
                  <w:bottom w:val="single" w:sz="4" w:space="0" w:color="000000"/>
                  <w:right w:val="single" w:sz="4" w:space="0" w:color="000000"/>
                </w:tcBorders>
              </w:tcPr>
            </w:tcPrChange>
          </w:tcPr>
          <w:p w14:paraId="22C8D9EF" w14:textId="5DA5A304" w:rsidR="00804955" w:rsidRPr="005266EF" w:rsidRDefault="00607B6A" w:rsidP="002F6F9D">
            <w:pPr>
              <w:widowControl w:val="0"/>
              <w:jc w:val="center"/>
              <w:textAlignment w:val="baseline"/>
              <w:rPr>
                <w:snapToGrid w:val="0"/>
                <w:szCs w:val="24"/>
              </w:rPr>
            </w:pPr>
            <w:r>
              <w:rPr>
                <w:snapToGrid w:val="0"/>
                <w:szCs w:val="24"/>
              </w:rPr>
              <w:t>P</w:t>
            </w:r>
          </w:p>
        </w:tc>
        <w:tc>
          <w:tcPr>
            <w:tcW w:w="902" w:type="dxa"/>
            <w:tcBorders>
              <w:top w:val="single" w:sz="4" w:space="0" w:color="000000"/>
              <w:left w:val="single" w:sz="4" w:space="0" w:color="000000"/>
              <w:bottom w:val="single" w:sz="4" w:space="0" w:color="000000"/>
              <w:right w:val="single" w:sz="4" w:space="0" w:color="000000"/>
            </w:tcBorders>
            <w:tcPrChange w:id="65" w:author="Hilscher &amp; Hilscher" w:date="2023-09-19T14:21:00Z">
              <w:tcPr>
                <w:tcW w:w="902" w:type="dxa"/>
                <w:gridSpan w:val="2"/>
                <w:tcBorders>
                  <w:top w:val="single" w:sz="4" w:space="0" w:color="000000"/>
                  <w:left w:val="single" w:sz="4" w:space="0" w:color="000000"/>
                  <w:bottom w:val="single" w:sz="4" w:space="0" w:color="000000"/>
                  <w:right w:val="single" w:sz="4" w:space="0" w:color="000000"/>
                </w:tcBorders>
              </w:tcPr>
            </w:tcPrChange>
          </w:tcPr>
          <w:p w14:paraId="0E5D588E" w14:textId="79D45430" w:rsidR="00804955" w:rsidRPr="005266EF" w:rsidRDefault="00607B6A" w:rsidP="002F6F9D">
            <w:pPr>
              <w:widowControl w:val="0"/>
              <w:jc w:val="center"/>
              <w:textAlignment w:val="baseline"/>
              <w:rPr>
                <w:snapToGrid w:val="0"/>
                <w:szCs w:val="24"/>
              </w:rPr>
            </w:pPr>
            <w:r>
              <w:rPr>
                <w:snapToGrid w:val="0"/>
                <w:szCs w:val="24"/>
              </w:rPr>
              <w:t>P</w:t>
            </w:r>
          </w:p>
        </w:tc>
        <w:tc>
          <w:tcPr>
            <w:tcW w:w="906" w:type="dxa"/>
            <w:tcBorders>
              <w:top w:val="single" w:sz="4" w:space="0" w:color="000000"/>
              <w:left w:val="single" w:sz="4" w:space="0" w:color="000000"/>
              <w:bottom w:val="single" w:sz="4" w:space="0" w:color="000000"/>
              <w:right w:val="single" w:sz="4" w:space="0" w:color="000000"/>
            </w:tcBorders>
            <w:tcPrChange w:id="66" w:author="Hilscher &amp; Hilscher" w:date="2023-09-19T14:21:00Z">
              <w:tcPr>
                <w:tcW w:w="906" w:type="dxa"/>
                <w:gridSpan w:val="2"/>
                <w:tcBorders>
                  <w:top w:val="single" w:sz="4" w:space="0" w:color="000000"/>
                  <w:left w:val="single" w:sz="4" w:space="0" w:color="000000"/>
                  <w:bottom w:val="single" w:sz="4" w:space="0" w:color="000000"/>
                  <w:right w:val="single" w:sz="4" w:space="0" w:color="000000"/>
                </w:tcBorders>
              </w:tcPr>
            </w:tcPrChange>
          </w:tcPr>
          <w:p w14:paraId="2E1AF1F0" w14:textId="5DCAEE3B" w:rsidR="00804955" w:rsidRPr="002F6F9D" w:rsidRDefault="00607B6A" w:rsidP="00FC35DB">
            <w:pPr>
              <w:widowControl w:val="0"/>
              <w:jc w:val="center"/>
              <w:textAlignment w:val="baseline"/>
              <w:rPr>
                <w:snapToGrid w:val="0"/>
                <w:szCs w:val="24"/>
              </w:rPr>
            </w:pPr>
            <w:r w:rsidRPr="002F6F9D">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Change w:id="67" w:author="Hilscher &amp; Hilscher" w:date="2023-09-19T14:21:00Z">
              <w:tcPr>
                <w:tcW w:w="900" w:type="dxa"/>
                <w:gridSpan w:val="2"/>
                <w:tcBorders>
                  <w:top w:val="single" w:sz="4" w:space="0" w:color="000000"/>
                  <w:left w:val="single" w:sz="4" w:space="0" w:color="000000"/>
                  <w:bottom w:val="single" w:sz="4" w:space="0" w:color="000000"/>
                  <w:right w:val="single" w:sz="4" w:space="0" w:color="000000"/>
                </w:tcBorders>
              </w:tcPr>
            </w:tcPrChange>
          </w:tcPr>
          <w:p w14:paraId="5AC0606C" w14:textId="77777777" w:rsidR="00804955" w:rsidRPr="005266EF" w:rsidRDefault="00804955" w:rsidP="00FC35DB">
            <w:pPr>
              <w:widowControl w:val="0"/>
              <w:spacing w:after="149"/>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Change w:id="68" w:author="Hilscher &amp; Hilscher" w:date="2023-09-19T14:21:00Z">
              <w:tcPr>
                <w:tcW w:w="900" w:type="dxa"/>
                <w:gridSpan w:val="2"/>
                <w:tcBorders>
                  <w:top w:val="single" w:sz="4" w:space="0" w:color="000000"/>
                  <w:left w:val="single" w:sz="4" w:space="0" w:color="000000"/>
                  <w:bottom w:val="single" w:sz="4" w:space="0" w:color="000000"/>
                  <w:right w:val="single" w:sz="4" w:space="0" w:color="000000"/>
                </w:tcBorders>
              </w:tcPr>
            </w:tcPrChange>
          </w:tcPr>
          <w:p w14:paraId="21400014" w14:textId="7D23FEDE" w:rsidR="00804955" w:rsidRPr="005266EF" w:rsidRDefault="00607B6A" w:rsidP="002F6F9D">
            <w:pPr>
              <w:widowControl w:val="0"/>
              <w:jc w:val="center"/>
              <w:textAlignment w:val="baseline"/>
              <w:rPr>
                <w:snapToGrid w:val="0"/>
                <w:szCs w:val="24"/>
              </w:rPr>
            </w:pPr>
            <w:r>
              <w:rPr>
                <w:snapToGrid w:val="0"/>
                <w:szCs w:val="24"/>
              </w:rPr>
              <w:t>SP</w:t>
            </w:r>
          </w:p>
        </w:tc>
      </w:tr>
      <w:tr w:rsidR="00342CCF" w:rsidRPr="005266EF" w14:paraId="5321BDDA" w14:textId="77777777" w:rsidTr="00FC35D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6568735C" w14:textId="77777777" w:rsidR="00342CCF" w:rsidRPr="005266EF" w:rsidRDefault="00342CCF" w:rsidP="00FC35DB">
            <w:pPr>
              <w:widowControl w:val="0"/>
              <w:spacing w:after="153"/>
              <w:ind w:left="112"/>
              <w:textAlignment w:val="baseline"/>
              <w:rPr>
                <w:snapToGrid w:val="0"/>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731E6B75" w14:textId="77777777" w:rsidR="00342CCF" w:rsidRPr="005266EF" w:rsidRDefault="00342CCF" w:rsidP="00FC35DB">
            <w:pPr>
              <w:widowControl w:val="0"/>
              <w:spacing w:after="147"/>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10D5BF1" w14:textId="77777777" w:rsidR="00342CCF" w:rsidRPr="005266EF" w:rsidRDefault="00342CCF" w:rsidP="00FC35DB">
            <w:pPr>
              <w:widowControl w:val="0"/>
              <w:spacing w:after="147"/>
              <w:ind w:right="6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88D10E2" w14:textId="77777777" w:rsidR="00342CCF" w:rsidRPr="005266EF" w:rsidRDefault="00342CCF" w:rsidP="00FC35DB">
            <w:pPr>
              <w:widowControl w:val="0"/>
              <w:spacing w:after="147"/>
              <w:ind w:right="129"/>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46CD69F8" w14:textId="77777777" w:rsidR="00342CCF" w:rsidRPr="005266EF" w:rsidRDefault="00342CCF" w:rsidP="00FC35DB">
            <w:pPr>
              <w:widowControl w:val="0"/>
              <w:jc w:val="center"/>
              <w:textAlignment w:val="baseline"/>
              <w:rPr>
                <w:snapToGrid w:val="0"/>
                <w:color w:val="FF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51672DF4" w14:textId="77777777" w:rsidR="00342CCF" w:rsidRPr="005266EF" w:rsidRDefault="00342CCF" w:rsidP="00FC35DB">
            <w:pPr>
              <w:widowControl w:val="0"/>
              <w:spacing w:after="141"/>
              <w:ind w:right="237"/>
              <w:jc w:val="center"/>
              <w:textAlignment w:val="baseline"/>
              <w:rPr>
                <w:snapToGrid w:val="0"/>
                <w:color w:val="FF000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E5AC1D4" w14:textId="77777777" w:rsidR="00342CCF" w:rsidRPr="005266EF" w:rsidRDefault="00342CCF" w:rsidP="00FC35DB">
            <w:pPr>
              <w:widowControl w:val="0"/>
              <w:jc w:val="center"/>
              <w:textAlignment w:val="baseline"/>
              <w:rPr>
                <w:snapToGrid w:val="0"/>
                <w:color w:val="FF000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ACADA33" w14:textId="77777777" w:rsidR="00342CCF" w:rsidRPr="005266EF" w:rsidRDefault="00342CCF" w:rsidP="00FC35DB">
            <w:pPr>
              <w:widowControl w:val="0"/>
              <w:jc w:val="center"/>
              <w:textAlignment w:val="baseline"/>
              <w:rPr>
                <w:snapToGrid w:val="0"/>
                <w:color w:val="FF0000"/>
                <w:szCs w:val="24"/>
              </w:rPr>
            </w:pPr>
          </w:p>
        </w:tc>
      </w:tr>
      <w:tr w:rsidR="00804955" w:rsidRPr="005266EF" w14:paraId="0D277B76" w14:textId="77777777" w:rsidTr="00FC35D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5DEA15DC" w14:textId="77777777" w:rsidR="00804955" w:rsidRPr="005266EF" w:rsidRDefault="00804955" w:rsidP="00FC35DB">
            <w:pPr>
              <w:widowControl w:val="0"/>
              <w:spacing w:after="153"/>
              <w:ind w:left="112"/>
              <w:textAlignment w:val="baseline"/>
              <w:rPr>
                <w:snapToGrid w:val="0"/>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785590BB" w14:textId="77777777" w:rsidR="00804955" w:rsidRPr="005266EF" w:rsidRDefault="00804955" w:rsidP="00FC35DB">
            <w:pPr>
              <w:widowControl w:val="0"/>
              <w:spacing w:after="147"/>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59E40C9" w14:textId="77777777" w:rsidR="00804955" w:rsidRPr="005266EF" w:rsidRDefault="00804955" w:rsidP="00FC35DB">
            <w:pPr>
              <w:widowControl w:val="0"/>
              <w:spacing w:after="147"/>
              <w:ind w:right="6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3281366" w14:textId="77777777" w:rsidR="00804955" w:rsidRPr="005266EF" w:rsidRDefault="00804955" w:rsidP="00FC35DB">
            <w:pPr>
              <w:widowControl w:val="0"/>
              <w:spacing w:after="147"/>
              <w:ind w:right="129"/>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537CE241" w14:textId="77777777" w:rsidR="00804955" w:rsidRPr="005266EF" w:rsidRDefault="00804955" w:rsidP="00FC35DB">
            <w:pPr>
              <w:widowControl w:val="0"/>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7900CC46" w14:textId="77777777" w:rsidR="00804955" w:rsidRPr="005266EF" w:rsidRDefault="00804955" w:rsidP="00FC35DB">
            <w:pPr>
              <w:widowControl w:val="0"/>
              <w:spacing w:after="141"/>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EA99284" w14:textId="77777777" w:rsidR="00804955" w:rsidRPr="005266EF" w:rsidRDefault="00804955" w:rsidP="00FC35DB">
            <w:pPr>
              <w:widowControl w:val="0"/>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A6699CF" w14:textId="77777777" w:rsidR="00804955" w:rsidRPr="005266EF" w:rsidRDefault="00804955" w:rsidP="00FC35DB">
            <w:pPr>
              <w:widowControl w:val="0"/>
              <w:jc w:val="center"/>
              <w:textAlignment w:val="baseline"/>
              <w:rPr>
                <w:snapToGrid w:val="0"/>
                <w:szCs w:val="24"/>
              </w:rPr>
            </w:pPr>
          </w:p>
        </w:tc>
      </w:tr>
      <w:tr w:rsidR="00804955" w:rsidRPr="005266EF" w14:paraId="233600A0" w14:textId="77777777" w:rsidTr="00AC76EB">
        <w:trPr>
          <w:trHeight w:hRule="exact" w:val="44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3EB80880" w14:textId="77777777" w:rsidR="00804955" w:rsidRPr="005266EF" w:rsidRDefault="00804955" w:rsidP="00FC35DB">
            <w:pPr>
              <w:widowControl w:val="0"/>
              <w:spacing w:after="153"/>
              <w:ind w:left="115"/>
              <w:contextualSpacing/>
              <w:textAlignment w:val="baseline"/>
              <w:rPr>
                <w:snapToGrid w:val="0"/>
                <w:color w:val="FF0000"/>
                <w:szCs w:val="24"/>
              </w:rPr>
            </w:pPr>
          </w:p>
        </w:tc>
        <w:tc>
          <w:tcPr>
            <w:tcW w:w="810" w:type="dxa"/>
            <w:tcBorders>
              <w:top w:val="single" w:sz="4" w:space="0" w:color="000000"/>
              <w:left w:val="single" w:sz="4" w:space="0" w:color="000000"/>
              <w:bottom w:val="single" w:sz="4" w:space="0" w:color="000000"/>
              <w:right w:val="single" w:sz="4" w:space="0" w:color="000000"/>
            </w:tcBorders>
            <w:vAlign w:val="center"/>
          </w:tcPr>
          <w:p w14:paraId="352AFDE7" w14:textId="77777777" w:rsidR="00804955" w:rsidRPr="005266EF" w:rsidRDefault="00804955" w:rsidP="00FC35DB">
            <w:pPr>
              <w:widowControl w:val="0"/>
              <w:spacing w:after="147"/>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D5B53DE" w14:textId="77777777" w:rsidR="00804955" w:rsidRPr="005266EF" w:rsidRDefault="00804955" w:rsidP="00FC35DB">
            <w:pPr>
              <w:widowControl w:val="0"/>
              <w:spacing w:after="147"/>
              <w:ind w:right="6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3AD5A64" w14:textId="77777777" w:rsidR="00804955" w:rsidRPr="005266EF" w:rsidRDefault="00804955" w:rsidP="00FC35DB">
            <w:pPr>
              <w:widowControl w:val="0"/>
              <w:spacing w:after="147"/>
              <w:ind w:right="-15"/>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6C7199FF" w14:textId="77777777" w:rsidR="00804955" w:rsidRPr="005266EF" w:rsidRDefault="00804955" w:rsidP="00FC35DB">
            <w:pPr>
              <w:widowControl w:val="0"/>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5D2DCC83" w14:textId="77777777" w:rsidR="00804955" w:rsidRPr="005266EF" w:rsidRDefault="00804955" w:rsidP="00FC35DB">
            <w:pPr>
              <w:widowControl w:val="0"/>
              <w:spacing w:after="141"/>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10BA79D" w14:textId="77777777" w:rsidR="00804955" w:rsidRPr="005266EF" w:rsidRDefault="00804955" w:rsidP="00FC35DB">
            <w:pPr>
              <w:widowControl w:val="0"/>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72A0CB2" w14:textId="77777777" w:rsidR="00804955" w:rsidRPr="005266EF" w:rsidRDefault="00804955" w:rsidP="00FC35DB">
            <w:pPr>
              <w:widowControl w:val="0"/>
              <w:jc w:val="center"/>
              <w:textAlignment w:val="baseline"/>
              <w:rPr>
                <w:snapToGrid w:val="0"/>
                <w:szCs w:val="24"/>
              </w:rPr>
            </w:pPr>
          </w:p>
        </w:tc>
      </w:tr>
      <w:tr w:rsidR="00804955" w:rsidRPr="005266EF" w14:paraId="464D70A2" w14:textId="77777777" w:rsidTr="00FC35DB">
        <w:trPr>
          <w:trHeight w:hRule="exact" w:val="371"/>
          <w:jc w:val="center"/>
        </w:trPr>
        <w:tc>
          <w:tcPr>
            <w:tcW w:w="3510" w:type="dxa"/>
            <w:tcBorders>
              <w:top w:val="single" w:sz="4" w:space="0" w:color="000000"/>
              <w:left w:val="single" w:sz="4" w:space="0" w:color="000000"/>
              <w:bottom w:val="single" w:sz="4" w:space="0" w:color="000000"/>
              <w:right w:val="single" w:sz="4" w:space="0" w:color="000000"/>
            </w:tcBorders>
          </w:tcPr>
          <w:p w14:paraId="69C2CC9E" w14:textId="77777777" w:rsidR="00804955" w:rsidRPr="005266EF" w:rsidRDefault="00804955" w:rsidP="00FC35DB">
            <w:pPr>
              <w:widowControl w:val="0"/>
              <w:spacing w:after="173"/>
              <w:ind w:left="112"/>
              <w:textAlignment w:val="baseline"/>
              <w:rPr>
                <w:iCs/>
                <w:snapToGrid w:val="0"/>
                <w:szCs w:val="24"/>
              </w:rPr>
            </w:pPr>
            <w:r w:rsidRPr="005266EF">
              <w:rPr>
                <w:i/>
                <w:snapToGrid w:val="0"/>
                <w:szCs w:val="24"/>
              </w:rPr>
              <w:t>Non-Residential Uses</w:t>
            </w:r>
          </w:p>
        </w:tc>
        <w:tc>
          <w:tcPr>
            <w:tcW w:w="810" w:type="dxa"/>
            <w:tcBorders>
              <w:top w:val="single" w:sz="4" w:space="0" w:color="000000"/>
              <w:left w:val="single" w:sz="4" w:space="0" w:color="000000"/>
              <w:bottom w:val="single" w:sz="4" w:space="0" w:color="000000"/>
              <w:right w:val="single" w:sz="4" w:space="0" w:color="000000"/>
            </w:tcBorders>
          </w:tcPr>
          <w:p w14:paraId="7130C913" w14:textId="77777777" w:rsidR="00804955" w:rsidRPr="005266EF" w:rsidRDefault="00804955" w:rsidP="00FC35DB">
            <w:pPr>
              <w:widowControl w:val="0"/>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779ECB85" w14:textId="77777777" w:rsidR="00804955" w:rsidRPr="005266EF" w:rsidRDefault="00804955" w:rsidP="00FC35DB">
            <w:pPr>
              <w:widowControl w:val="0"/>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21F2A3A1"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747C2A22" w14:textId="77777777" w:rsidR="00804955" w:rsidRPr="005266EF" w:rsidRDefault="00804955" w:rsidP="00FC35DB">
            <w:pPr>
              <w:widowControl w:val="0"/>
              <w:spacing w:after="156"/>
              <w:ind w:right="151"/>
              <w:jc w:val="right"/>
              <w:textAlignment w:val="baseline"/>
              <w:rPr>
                <w:b/>
                <w:bCs/>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5A69419A" w14:textId="77777777" w:rsidR="00804955" w:rsidRPr="005266EF" w:rsidRDefault="00804955" w:rsidP="00FC35DB">
            <w:pPr>
              <w:widowControl w:val="0"/>
              <w:spacing w:after="152"/>
              <w:ind w:right="237"/>
              <w:jc w:val="right"/>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1306967A" w14:textId="77777777" w:rsidR="00804955" w:rsidRPr="005266EF" w:rsidRDefault="00804955" w:rsidP="00FC35DB">
            <w:pPr>
              <w:widowControl w:val="0"/>
              <w:spacing w:before="32" w:after="149"/>
              <w:ind w:right="193"/>
              <w:jc w:val="right"/>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7EC77E83" w14:textId="77777777" w:rsidR="00804955" w:rsidRPr="005266EF" w:rsidRDefault="00804955" w:rsidP="00FC35DB">
            <w:pPr>
              <w:widowControl w:val="0"/>
              <w:jc w:val="right"/>
              <w:textAlignment w:val="baseline"/>
              <w:rPr>
                <w:b/>
                <w:bCs/>
                <w:snapToGrid w:val="0"/>
                <w:szCs w:val="24"/>
              </w:rPr>
            </w:pPr>
          </w:p>
        </w:tc>
      </w:tr>
      <w:tr w:rsidR="00804955" w:rsidRPr="005266EF" w14:paraId="1EFD210B"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23E6D93C" w14:textId="77777777" w:rsidR="00804955" w:rsidRPr="008864C3" w:rsidRDefault="00804955" w:rsidP="00FC35DB">
            <w:pPr>
              <w:widowControl w:val="0"/>
              <w:spacing w:after="162"/>
              <w:ind w:left="112"/>
              <w:textAlignment w:val="baseline"/>
              <w:rPr>
                <w:iCs/>
                <w:snapToGrid w:val="0"/>
                <w:szCs w:val="24"/>
              </w:rPr>
            </w:pPr>
            <w:r>
              <w:rPr>
                <w:iCs/>
                <w:snapToGrid w:val="0"/>
                <w:szCs w:val="24"/>
              </w:rPr>
              <w:t>Accessory Uses</w:t>
            </w:r>
          </w:p>
        </w:tc>
        <w:tc>
          <w:tcPr>
            <w:tcW w:w="810" w:type="dxa"/>
            <w:tcBorders>
              <w:top w:val="single" w:sz="4" w:space="0" w:color="000000"/>
              <w:left w:val="single" w:sz="4" w:space="0" w:color="000000"/>
              <w:bottom w:val="single" w:sz="4" w:space="0" w:color="000000"/>
              <w:right w:val="single" w:sz="4" w:space="0" w:color="000000"/>
            </w:tcBorders>
          </w:tcPr>
          <w:p w14:paraId="6A28993A" w14:textId="77777777" w:rsidR="00804955" w:rsidRPr="005266EF" w:rsidRDefault="00804955" w:rsidP="00FC35DB">
            <w:pPr>
              <w:widowControl w:val="0"/>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
          <w:p w14:paraId="328B3C62" w14:textId="77777777" w:rsidR="00804955" w:rsidRPr="005266EF" w:rsidRDefault="00804955" w:rsidP="00FC35DB">
            <w:pPr>
              <w:widowControl w:val="0"/>
              <w:jc w:val="center"/>
              <w:textAlignment w:val="baseline"/>
              <w:rPr>
                <w:snapToGrid w:val="0"/>
                <w:szCs w:val="24"/>
              </w:rPr>
            </w:pPr>
            <w:r>
              <w:rPr>
                <w:snapToGrid w:val="0"/>
                <w:szCs w:val="24"/>
              </w:rPr>
              <w:t>P</w:t>
            </w:r>
          </w:p>
        </w:tc>
        <w:tc>
          <w:tcPr>
            <w:tcW w:w="723" w:type="dxa"/>
            <w:tcBorders>
              <w:top w:val="single" w:sz="4" w:space="0" w:color="000000"/>
              <w:left w:val="single" w:sz="4" w:space="0" w:color="000000"/>
              <w:bottom w:val="single" w:sz="4" w:space="0" w:color="000000"/>
              <w:right w:val="single" w:sz="4" w:space="0" w:color="000000"/>
            </w:tcBorders>
          </w:tcPr>
          <w:p w14:paraId="22984E2D" w14:textId="77777777" w:rsidR="00804955" w:rsidRPr="005266EF" w:rsidRDefault="00804955" w:rsidP="00FC35DB">
            <w:pPr>
              <w:widowControl w:val="0"/>
              <w:jc w:val="center"/>
              <w:textAlignment w:val="baseline"/>
              <w:rPr>
                <w:snapToGrid w:val="0"/>
                <w:szCs w:val="24"/>
              </w:rPr>
            </w:pPr>
            <w:r>
              <w:rPr>
                <w:snapToGrid w:val="0"/>
                <w:szCs w:val="24"/>
              </w:rPr>
              <w:t>P</w:t>
            </w:r>
          </w:p>
        </w:tc>
        <w:tc>
          <w:tcPr>
            <w:tcW w:w="902" w:type="dxa"/>
            <w:tcBorders>
              <w:top w:val="single" w:sz="4" w:space="0" w:color="000000"/>
              <w:left w:val="single" w:sz="4" w:space="0" w:color="000000"/>
              <w:bottom w:val="single" w:sz="4" w:space="0" w:color="000000"/>
              <w:right w:val="single" w:sz="4" w:space="0" w:color="000000"/>
            </w:tcBorders>
          </w:tcPr>
          <w:p w14:paraId="47FBCE44" w14:textId="77777777" w:rsidR="00804955" w:rsidRPr="005266EF" w:rsidRDefault="00804955" w:rsidP="00FC35DB">
            <w:pPr>
              <w:widowControl w:val="0"/>
              <w:spacing w:after="146"/>
              <w:ind w:right="151"/>
              <w:jc w:val="center"/>
              <w:textAlignment w:val="baseline"/>
              <w:rPr>
                <w:snapToGrid w:val="0"/>
                <w:szCs w:val="24"/>
              </w:rPr>
            </w:pPr>
            <w:r>
              <w:rPr>
                <w:snapToGrid w:val="0"/>
                <w:szCs w:val="24"/>
              </w:rPr>
              <w:t>P</w:t>
            </w:r>
          </w:p>
        </w:tc>
        <w:tc>
          <w:tcPr>
            <w:tcW w:w="906" w:type="dxa"/>
            <w:tcBorders>
              <w:top w:val="single" w:sz="4" w:space="0" w:color="000000"/>
              <w:left w:val="single" w:sz="4" w:space="0" w:color="000000"/>
              <w:bottom w:val="single" w:sz="4" w:space="0" w:color="000000"/>
              <w:right w:val="single" w:sz="4" w:space="0" w:color="000000"/>
            </w:tcBorders>
          </w:tcPr>
          <w:p w14:paraId="2224F034" w14:textId="77777777" w:rsidR="00804955" w:rsidRPr="005266EF" w:rsidRDefault="00804955" w:rsidP="00FC35DB">
            <w:pPr>
              <w:widowControl w:val="0"/>
              <w:spacing w:after="140"/>
              <w:ind w:right="237"/>
              <w:jc w:val="center"/>
              <w:textAlignment w:val="baseline"/>
              <w:rPr>
                <w:snapToGrid w:val="0"/>
                <w:szCs w:val="24"/>
              </w:rPr>
            </w:pPr>
            <w:r>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
          <w:p w14:paraId="7E1FCB23" w14:textId="77777777" w:rsidR="00804955" w:rsidRPr="005266EF" w:rsidRDefault="00804955" w:rsidP="00FC35DB">
            <w:pPr>
              <w:widowControl w:val="0"/>
              <w:spacing w:after="137"/>
              <w:ind w:right="193"/>
              <w:jc w:val="center"/>
              <w:textAlignment w:val="baseline"/>
              <w:rPr>
                <w:snapToGrid w:val="0"/>
                <w:szCs w:val="24"/>
              </w:rPr>
            </w:pPr>
            <w:r>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
          <w:p w14:paraId="24C0EC29" w14:textId="77777777" w:rsidR="00804955" w:rsidRPr="005266EF" w:rsidRDefault="00804955" w:rsidP="00FC35DB">
            <w:pPr>
              <w:widowControl w:val="0"/>
              <w:jc w:val="center"/>
              <w:textAlignment w:val="baseline"/>
              <w:rPr>
                <w:snapToGrid w:val="0"/>
                <w:szCs w:val="24"/>
              </w:rPr>
            </w:pPr>
            <w:r>
              <w:rPr>
                <w:snapToGrid w:val="0"/>
                <w:szCs w:val="24"/>
              </w:rPr>
              <w:t>P</w:t>
            </w:r>
          </w:p>
          <w:p w14:paraId="1830B0D9" w14:textId="77777777" w:rsidR="00804955" w:rsidRPr="005266EF" w:rsidRDefault="00804955" w:rsidP="00FC35DB">
            <w:pPr>
              <w:widowControl w:val="0"/>
              <w:jc w:val="center"/>
              <w:textAlignment w:val="baseline"/>
              <w:rPr>
                <w:snapToGrid w:val="0"/>
                <w:szCs w:val="24"/>
              </w:rPr>
            </w:pPr>
          </w:p>
        </w:tc>
      </w:tr>
      <w:tr w:rsidR="00804955" w:rsidRPr="005266EF" w14:paraId="17067123" w14:textId="77777777" w:rsidTr="00FD339C">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6FE95CEA" w14:textId="77777777" w:rsidR="00804955" w:rsidRPr="00FE2233" w:rsidRDefault="00804955" w:rsidP="00FC35DB">
            <w:pPr>
              <w:widowControl w:val="0"/>
              <w:spacing w:after="188"/>
              <w:ind w:left="112"/>
              <w:textAlignment w:val="baseline"/>
              <w:rPr>
                <w:snapToGrid w:val="0"/>
                <w:color w:val="000000"/>
                <w:szCs w:val="24"/>
                <w:vertAlign w:val="subscript"/>
              </w:rPr>
            </w:pPr>
            <w:r>
              <w:rPr>
                <w:snapToGrid w:val="0"/>
                <w:color w:val="000000"/>
                <w:szCs w:val="24"/>
              </w:rPr>
              <w:t xml:space="preserve">Adult Uses </w:t>
            </w:r>
            <w:proofErr w:type="spellStart"/>
            <w:r>
              <w:rPr>
                <w:snapToGrid w:val="0"/>
                <w:color w:val="000000"/>
                <w:szCs w:val="24"/>
                <w:vertAlign w:val="subscript"/>
              </w:rPr>
              <w:t>i</w:t>
            </w:r>
            <w:proofErr w:type="spellEnd"/>
          </w:p>
        </w:tc>
        <w:tc>
          <w:tcPr>
            <w:tcW w:w="810" w:type="dxa"/>
            <w:tcBorders>
              <w:top w:val="single" w:sz="4" w:space="0" w:color="000000"/>
              <w:left w:val="single" w:sz="4" w:space="0" w:color="000000"/>
              <w:bottom w:val="single" w:sz="4" w:space="0" w:color="000000"/>
              <w:right w:val="single" w:sz="4" w:space="0" w:color="000000"/>
            </w:tcBorders>
            <w:vAlign w:val="center"/>
          </w:tcPr>
          <w:p w14:paraId="669E6681" w14:textId="77777777" w:rsidR="00804955" w:rsidRDefault="00804955" w:rsidP="00FC35D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5CF5979" w14:textId="77777777" w:rsidR="00804955" w:rsidRDefault="00804955" w:rsidP="00FC35DB">
            <w:pPr>
              <w:widowControl w:val="0"/>
              <w:jc w:val="center"/>
              <w:textAlignment w:val="baseline"/>
              <w:rPr>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5EA86566" w14:textId="77777777" w:rsidR="00804955" w:rsidRDefault="00804955" w:rsidP="00FC35DB">
            <w:pPr>
              <w:widowControl w:val="0"/>
              <w:jc w:val="center"/>
              <w:textAlignment w:val="baseline"/>
              <w:rPr>
                <w:b/>
                <w:bCs/>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7D46F037" w14:textId="77777777" w:rsidR="00804955" w:rsidRDefault="00804955" w:rsidP="00FC35DB">
            <w:pPr>
              <w:widowControl w:val="0"/>
              <w:spacing w:after="174"/>
              <w:ind w:right="151"/>
              <w:jc w:val="center"/>
              <w:textAlignment w:val="baseline"/>
              <w:rPr>
                <w:b/>
                <w:bCs/>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257A58FB" w14:textId="77777777" w:rsidR="00804955" w:rsidRDefault="00804955" w:rsidP="00FC35DB">
            <w:pPr>
              <w:widowControl w:val="0"/>
              <w:spacing w:after="168"/>
              <w:ind w:right="237"/>
              <w:jc w:val="center"/>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1B45758" w14:textId="77777777" w:rsidR="00804955" w:rsidRPr="00FE2233" w:rsidRDefault="00804955" w:rsidP="00FC35DB">
            <w:pPr>
              <w:widowControl w:val="0"/>
              <w:spacing w:before="32" w:after="163"/>
              <w:ind w:right="193"/>
              <w:jc w:val="center"/>
              <w:textAlignment w:val="baseline"/>
              <w:rPr>
                <w:snapToGrid w:val="0"/>
                <w:szCs w:val="24"/>
              </w:rPr>
            </w:pPr>
            <w:r w:rsidRPr="00FE2233">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5E87B3B8" w14:textId="77777777" w:rsidR="00804955" w:rsidRPr="005266EF" w:rsidRDefault="00804955" w:rsidP="00FC35DB">
            <w:pPr>
              <w:widowControl w:val="0"/>
              <w:jc w:val="center"/>
              <w:textAlignment w:val="baseline"/>
              <w:rPr>
                <w:snapToGrid w:val="0"/>
                <w:szCs w:val="24"/>
              </w:rPr>
            </w:pPr>
          </w:p>
        </w:tc>
      </w:tr>
      <w:tr w:rsidR="00804955" w:rsidRPr="005266EF" w14:paraId="5E0A3B24" w14:textId="77777777" w:rsidTr="00AC76E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6D2F16A4" w14:textId="77777777" w:rsidR="00804955" w:rsidRPr="008864C3" w:rsidRDefault="00804955" w:rsidP="00FC35DB">
            <w:pPr>
              <w:widowControl w:val="0"/>
              <w:spacing w:after="173"/>
              <w:ind w:left="112"/>
              <w:textAlignment w:val="baseline"/>
              <w:rPr>
                <w:iCs/>
                <w:snapToGrid w:val="0"/>
                <w:szCs w:val="24"/>
              </w:rPr>
            </w:pPr>
            <w:r>
              <w:rPr>
                <w:iCs/>
                <w:snapToGrid w:val="0"/>
                <w:szCs w:val="24"/>
              </w:rPr>
              <w:t>Agriculture</w:t>
            </w:r>
          </w:p>
        </w:tc>
        <w:tc>
          <w:tcPr>
            <w:tcW w:w="810" w:type="dxa"/>
            <w:tcBorders>
              <w:top w:val="single" w:sz="4" w:space="0" w:color="000000"/>
              <w:left w:val="single" w:sz="4" w:space="0" w:color="000000"/>
              <w:bottom w:val="single" w:sz="4" w:space="0" w:color="000000"/>
              <w:right w:val="single" w:sz="4" w:space="0" w:color="000000"/>
            </w:tcBorders>
          </w:tcPr>
          <w:p w14:paraId="428483FE" w14:textId="77777777" w:rsidR="00804955" w:rsidRPr="005266EF" w:rsidRDefault="00804955" w:rsidP="00FC35DB">
            <w:pPr>
              <w:widowControl w:val="0"/>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
          <w:p w14:paraId="70C88F32" w14:textId="6C7E9AA3" w:rsidR="00804955" w:rsidRPr="00D3334C" w:rsidRDefault="00804955" w:rsidP="00FC35DB">
            <w:pPr>
              <w:widowControl w:val="0"/>
              <w:jc w:val="center"/>
              <w:textAlignment w:val="baseline"/>
              <w:rPr>
                <w:snapToGrid w:val="0"/>
                <w:szCs w:val="24"/>
                <w:vertAlign w:val="subscript"/>
              </w:rPr>
            </w:pPr>
            <w:proofErr w:type="spellStart"/>
            <w:r>
              <w:rPr>
                <w:snapToGrid w:val="0"/>
                <w:szCs w:val="24"/>
              </w:rPr>
              <w:t>P</w:t>
            </w:r>
            <w:r w:rsidR="00D3334C">
              <w:rPr>
                <w:snapToGrid w:val="0"/>
                <w:szCs w:val="24"/>
                <w:vertAlign w:val="subscript"/>
              </w:rPr>
              <w:t>ii</w:t>
            </w:r>
            <w:proofErr w:type="spellEnd"/>
          </w:p>
        </w:tc>
        <w:tc>
          <w:tcPr>
            <w:tcW w:w="723" w:type="dxa"/>
            <w:tcBorders>
              <w:top w:val="single" w:sz="4" w:space="0" w:color="000000"/>
              <w:left w:val="single" w:sz="4" w:space="0" w:color="000000"/>
              <w:bottom w:val="single" w:sz="4" w:space="0" w:color="000000"/>
              <w:right w:val="single" w:sz="4" w:space="0" w:color="000000"/>
            </w:tcBorders>
          </w:tcPr>
          <w:p w14:paraId="592A6EE4" w14:textId="04054899" w:rsidR="00804955" w:rsidRPr="00FC35DB" w:rsidRDefault="00804955" w:rsidP="00FC35DB">
            <w:pPr>
              <w:widowControl w:val="0"/>
              <w:jc w:val="center"/>
              <w:textAlignment w:val="baseline"/>
              <w:rPr>
                <w:snapToGrid w:val="0"/>
                <w:szCs w:val="24"/>
                <w:vertAlign w:val="subscript"/>
              </w:rPr>
            </w:pPr>
            <w:proofErr w:type="spellStart"/>
            <w:r w:rsidRPr="00FE2233">
              <w:rPr>
                <w:snapToGrid w:val="0"/>
                <w:szCs w:val="24"/>
              </w:rPr>
              <w:t>P</w:t>
            </w:r>
            <w:r w:rsidR="00D3334C" w:rsidRPr="002F6F9D">
              <w:rPr>
                <w:snapToGrid w:val="0"/>
                <w:szCs w:val="24"/>
                <w:vertAlign w:val="subscript"/>
              </w:rPr>
              <w:t>ii</w:t>
            </w:r>
            <w:proofErr w:type="spellEnd"/>
          </w:p>
        </w:tc>
        <w:tc>
          <w:tcPr>
            <w:tcW w:w="902" w:type="dxa"/>
            <w:tcBorders>
              <w:top w:val="single" w:sz="4" w:space="0" w:color="000000"/>
              <w:left w:val="single" w:sz="4" w:space="0" w:color="000000"/>
              <w:bottom w:val="single" w:sz="4" w:space="0" w:color="000000"/>
              <w:right w:val="single" w:sz="4" w:space="0" w:color="000000"/>
            </w:tcBorders>
          </w:tcPr>
          <w:p w14:paraId="4BED193D" w14:textId="77777777" w:rsidR="00804955" w:rsidRPr="00FE2233" w:rsidRDefault="00804955" w:rsidP="00FC35DB">
            <w:pPr>
              <w:widowControl w:val="0"/>
              <w:spacing w:after="156"/>
              <w:ind w:right="151"/>
              <w:jc w:val="center"/>
              <w:textAlignment w:val="baseline"/>
              <w:rPr>
                <w:snapToGrid w:val="0"/>
                <w:szCs w:val="24"/>
              </w:rPr>
            </w:pPr>
            <w:r w:rsidRPr="00FE2233">
              <w:rPr>
                <w:snapToGrid w:val="0"/>
                <w:szCs w:val="24"/>
              </w:rPr>
              <w:t>P</w:t>
            </w:r>
          </w:p>
        </w:tc>
        <w:tc>
          <w:tcPr>
            <w:tcW w:w="906" w:type="dxa"/>
            <w:tcBorders>
              <w:top w:val="single" w:sz="4" w:space="0" w:color="000000"/>
              <w:left w:val="single" w:sz="4" w:space="0" w:color="000000"/>
              <w:bottom w:val="single" w:sz="4" w:space="0" w:color="000000"/>
              <w:right w:val="single" w:sz="4" w:space="0" w:color="000000"/>
            </w:tcBorders>
          </w:tcPr>
          <w:p w14:paraId="61EE0F07" w14:textId="77777777" w:rsidR="00804955" w:rsidRPr="00FE2233" w:rsidRDefault="00804955" w:rsidP="00FC35DB">
            <w:pPr>
              <w:widowControl w:val="0"/>
              <w:spacing w:after="152"/>
              <w:ind w:right="237"/>
              <w:jc w:val="center"/>
              <w:textAlignment w:val="baseline"/>
              <w:rPr>
                <w:snapToGrid w:val="0"/>
                <w:szCs w:val="24"/>
              </w:rPr>
            </w:pPr>
            <w:r w:rsidRPr="00FE2233">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
          <w:p w14:paraId="04C35F88" w14:textId="77777777" w:rsidR="00804955" w:rsidRPr="00FE2233" w:rsidRDefault="00804955" w:rsidP="00FC35DB">
            <w:pPr>
              <w:widowControl w:val="0"/>
              <w:spacing w:before="32" w:after="149"/>
              <w:ind w:right="193"/>
              <w:jc w:val="center"/>
              <w:textAlignment w:val="baseline"/>
              <w:rPr>
                <w:snapToGrid w:val="0"/>
                <w:szCs w:val="24"/>
              </w:rPr>
            </w:pPr>
            <w:r w:rsidRPr="00FE2233">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
          <w:p w14:paraId="56348BAB" w14:textId="77777777" w:rsidR="00804955" w:rsidRPr="00FE2233" w:rsidRDefault="00804955" w:rsidP="00FC35DB">
            <w:pPr>
              <w:widowControl w:val="0"/>
              <w:jc w:val="center"/>
              <w:textAlignment w:val="baseline"/>
              <w:rPr>
                <w:snapToGrid w:val="0"/>
                <w:szCs w:val="24"/>
              </w:rPr>
            </w:pPr>
            <w:r w:rsidRPr="00FE2233">
              <w:rPr>
                <w:snapToGrid w:val="0"/>
                <w:szCs w:val="24"/>
              </w:rPr>
              <w:t>P</w:t>
            </w:r>
          </w:p>
          <w:p w14:paraId="38DEFFDB" w14:textId="77777777" w:rsidR="00804955" w:rsidRPr="00FE2233" w:rsidRDefault="00804955" w:rsidP="00FC35DB">
            <w:pPr>
              <w:widowControl w:val="0"/>
              <w:jc w:val="center"/>
              <w:textAlignment w:val="baseline"/>
              <w:rPr>
                <w:snapToGrid w:val="0"/>
                <w:szCs w:val="24"/>
              </w:rPr>
            </w:pPr>
          </w:p>
        </w:tc>
      </w:tr>
      <w:tr w:rsidR="00804955" w:rsidRPr="005266EF" w14:paraId="0A7FA066" w14:textId="77777777" w:rsidTr="00FD339C">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498BB1F7" w14:textId="77777777" w:rsidR="00804955" w:rsidRPr="005266EF" w:rsidRDefault="00804955" w:rsidP="00FC35DB">
            <w:pPr>
              <w:widowControl w:val="0"/>
              <w:tabs>
                <w:tab w:val="left" w:pos="864"/>
                <w:tab w:val="right" w:pos="2016"/>
                <w:tab w:val="left" w:pos="2088"/>
                <w:tab w:val="right" w:pos="3312"/>
              </w:tabs>
              <w:ind w:left="144"/>
              <w:contextualSpacing/>
              <w:textAlignment w:val="baseline"/>
              <w:rPr>
                <w:iCs/>
                <w:snapToGrid w:val="0"/>
                <w:szCs w:val="24"/>
              </w:rPr>
            </w:pPr>
            <w:r>
              <w:rPr>
                <w:iCs/>
                <w:snapToGrid w:val="0"/>
                <w:szCs w:val="24"/>
              </w:rPr>
              <w:t>Automobile Storage or Repair Shops</w:t>
            </w:r>
          </w:p>
        </w:tc>
        <w:tc>
          <w:tcPr>
            <w:tcW w:w="810" w:type="dxa"/>
            <w:tcBorders>
              <w:top w:val="single" w:sz="4" w:space="0" w:color="000000"/>
              <w:left w:val="single" w:sz="4" w:space="0" w:color="000000"/>
              <w:bottom w:val="single" w:sz="4" w:space="0" w:color="000000"/>
              <w:right w:val="single" w:sz="4" w:space="0" w:color="000000"/>
            </w:tcBorders>
            <w:vAlign w:val="center"/>
          </w:tcPr>
          <w:p w14:paraId="0F371B10" w14:textId="77777777" w:rsidR="00804955" w:rsidRPr="005266EF" w:rsidRDefault="00804955" w:rsidP="00FC35D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015EF7B"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4912423"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7F24467A" w14:textId="631DCAEA" w:rsidR="00804955" w:rsidRPr="000A31AD" w:rsidRDefault="00EA7804"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2DB0A896" w14:textId="2C556559" w:rsidR="00804955" w:rsidRPr="000A31AD" w:rsidRDefault="00EA7804"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6D405C7B" w14:textId="1B51CDEB" w:rsidR="00804955" w:rsidRPr="000A31AD" w:rsidRDefault="00EA7804" w:rsidP="00FC35DB">
            <w:pPr>
              <w:widowControl w:val="0"/>
              <w:spacing w:before="32" w:after="163"/>
              <w:ind w:right="193"/>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5928BA4A" w14:textId="77777777" w:rsidR="00804955" w:rsidRPr="005266EF" w:rsidRDefault="00804955" w:rsidP="00FC35DB">
            <w:pPr>
              <w:widowControl w:val="0"/>
              <w:jc w:val="center"/>
              <w:textAlignment w:val="baseline"/>
              <w:rPr>
                <w:snapToGrid w:val="0"/>
                <w:szCs w:val="24"/>
              </w:rPr>
            </w:pPr>
          </w:p>
        </w:tc>
      </w:tr>
      <w:tr w:rsidR="00804955" w:rsidRPr="005266EF" w14:paraId="55B24D45" w14:textId="77777777" w:rsidTr="00AC76E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5D3911AA" w14:textId="77777777" w:rsidR="00804955" w:rsidRDefault="00804955" w:rsidP="00FC35DB">
            <w:pPr>
              <w:widowControl w:val="0"/>
              <w:spacing w:after="188"/>
              <w:ind w:left="112"/>
              <w:textAlignment w:val="baseline"/>
              <w:rPr>
                <w:snapToGrid w:val="0"/>
                <w:color w:val="000000"/>
                <w:szCs w:val="24"/>
              </w:rPr>
            </w:pPr>
            <w:r>
              <w:rPr>
                <w:snapToGrid w:val="0"/>
                <w:color w:val="000000"/>
                <w:szCs w:val="24"/>
              </w:rPr>
              <w:t>Bars or Nightclubs</w:t>
            </w:r>
          </w:p>
        </w:tc>
        <w:tc>
          <w:tcPr>
            <w:tcW w:w="810" w:type="dxa"/>
            <w:tcBorders>
              <w:top w:val="single" w:sz="4" w:space="0" w:color="000000"/>
              <w:left w:val="single" w:sz="4" w:space="0" w:color="000000"/>
              <w:bottom w:val="single" w:sz="4" w:space="0" w:color="000000"/>
              <w:right w:val="single" w:sz="4" w:space="0" w:color="000000"/>
            </w:tcBorders>
            <w:vAlign w:val="center"/>
          </w:tcPr>
          <w:p w14:paraId="716791D4"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2D526183"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C739CDB"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0A55553A" w14:textId="2E87659C" w:rsidR="00804955" w:rsidRPr="005266EF" w:rsidRDefault="00EA7804"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06B3597B" w14:textId="5D3AA98D" w:rsidR="00804955" w:rsidRPr="005266EF" w:rsidRDefault="00EA7804"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297C7B22"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278C8AB7" w14:textId="77777777" w:rsidR="00804955" w:rsidRPr="005266EF" w:rsidRDefault="00804955" w:rsidP="00FC35DB">
            <w:pPr>
              <w:widowControl w:val="0"/>
              <w:jc w:val="center"/>
              <w:textAlignment w:val="baseline"/>
              <w:rPr>
                <w:snapToGrid w:val="0"/>
                <w:szCs w:val="24"/>
              </w:rPr>
            </w:pPr>
          </w:p>
        </w:tc>
      </w:tr>
      <w:tr w:rsidR="00804955" w:rsidRPr="005266EF" w14:paraId="1163D125" w14:textId="77777777" w:rsidTr="00FD339C">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344B3226" w14:textId="77777777" w:rsidR="00804955" w:rsidRPr="005266EF" w:rsidRDefault="00804955" w:rsidP="00FC35DB">
            <w:pPr>
              <w:widowControl w:val="0"/>
              <w:spacing w:after="188"/>
              <w:ind w:left="112"/>
              <w:textAlignment w:val="baseline"/>
              <w:rPr>
                <w:snapToGrid w:val="0"/>
                <w:color w:val="000000"/>
                <w:szCs w:val="24"/>
              </w:rPr>
            </w:pPr>
            <w:r>
              <w:rPr>
                <w:snapToGrid w:val="0"/>
                <w:color w:val="000000"/>
                <w:szCs w:val="24"/>
              </w:rPr>
              <w:t>Boat Docking Facilities</w:t>
            </w:r>
          </w:p>
        </w:tc>
        <w:tc>
          <w:tcPr>
            <w:tcW w:w="810" w:type="dxa"/>
            <w:tcBorders>
              <w:top w:val="single" w:sz="4" w:space="0" w:color="000000"/>
              <w:left w:val="single" w:sz="4" w:space="0" w:color="000000"/>
              <w:bottom w:val="single" w:sz="4" w:space="0" w:color="000000"/>
              <w:right w:val="single" w:sz="4" w:space="0" w:color="000000"/>
            </w:tcBorders>
            <w:vAlign w:val="center"/>
          </w:tcPr>
          <w:p w14:paraId="43CFACBA"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11223C02"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964C36F"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59AA67B1" w14:textId="77777777" w:rsidR="00804955" w:rsidRPr="005266EF" w:rsidRDefault="00804955" w:rsidP="00FC35D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7958E07E" w14:textId="77777777" w:rsidR="00804955" w:rsidRPr="005266EF" w:rsidRDefault="00804955" w:rsidP="00FC35D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61A930E4" w14:textId="77777777" w:rsidR="00804955" w:rsidRPr="005266EF" w:rsidRDefault="00804955" w:rsidP="00FC35DB">
            <w:pPr>
              <w:widowControl w:val="0"/>
              <w:spacing w:before="32" w:after="163"/>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32C5830E" w14:textId="77777777" w:rsidR="00804955" w:rsidRPr="005266EF" w:rsidRDefault="00804955" w:rsidP="00FC35DB">
            <w:pPr>
              <w:widowControl w:val="0"/>
              <w:jc w:val="center"/>
              <w:textAlignment w:val="baseline"/>
              <w:rPr>
                <w:snapToGrid w:val="0"/>
                <w:szCs w:val="24"/>
              </w:rPr>
            </w:pPr>
          </w:p>
          <w:p w14:paraId="5E417CF6" w14:textId="77777777" w:rsidR="00804955" w:rsidRPr="005266EF" w:rsidRDefault="00804955" w:rsidP="00FC35DB">
            <w:pPr>
              <w:widowControl w:val="0"/>
              <w:jc w:val="center"/>
              <w:textAlignment w:val="baseline"/>
              <w:rPr>
                <w:snapToGrid w:val="0"/>
                <w:szCs w:val="24"/>
              </w:rPr>
            </w:pPr>
          </w:p>
        </w:tc>
      </w:tr>
      <w:tr w:rsidR="00804955" w:rsidRPr="005266EF" w14:paraId="0C889DB0" w14:textId="77777777" w:rsidTr="00AC76E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3D5B41DF" w14:textId="77777777" w:rsidR="00804955" w:rsidRDefault="00804955" w:rsidP="00FC35DB">
            <w:pPr>
              <w:widowControl w:val="0"/>
              <w:spacing w:after="188"/>
              <w:ind w:left="112"/>
              <w:textAlignment w:val="baseline"/>
              <w:rPr>
                <w:snapToGrid w:val="0"/>
                <w:color w:val="000000"/>
                <w:szCs w:val="24"/>
              </w:rPr>
            </w:pPr>
            <w:r>
              <w:rPr>
                <w:snapToGrid w:val="0"/>
                <w:color w:val="000000"/>
                <w:szCs w:val="24"/>
              </w:rPr>
              <w:t>Boat Ramps</w:t>
            </w:r>
          </w:p>
        </w:tc>
        <w:tc>
          <w:tcPr>
            <w:tcW w:w="810" w:type="dxa"/>
            <w:tcBorders>
              <w:top w:val="single" w:sz="4" w:space="0" w:color="000000"/>
              <w:left w:val="single" w:sz="4" w:space="0" w:color="000000"/>
              <w:bottom w:val="single" w:sz="4" w:space="0" w:color="000000"/>
              <w:right w:val="single" w:sz="4" w:space="0" w:color="000000"/>
            </w:tcBorders>
            <w:vAlign w:val="center"/>
          </w:tcPr>
          <w:p w14:paraId="70FAE226" w14:textId="77777777" w:rsidR="00804955" w:rsidRPr="005266EF" w:rsidRDefault="00804955" w:rsidP="00FC35D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63C2B959"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04D7AC0"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776AF568" w14:textId="77777777" w:rsidR="00804955" w:rsidRPr="005266EF" w:rsidRDefault="00804955" w:rsidP="00FC35D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5D5598EE" w14:textId="77777777" w:rsidR="00804955" w:rsidRPr="005266EF" w:rsidRDefault="00804955" w:rsidP="00FC35D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7D8CFEF" w14:textId="77777777" w:rsidR="00804955" w:rsidRPr="005266EF" w:rsidRDefault="00804955" w:rsidP="00FC35DB">
            <w:pPr>
              <w:widowControl w:val="0"/>
              <w:spacing w:before="32" w:after="163"/>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13ADC5C4" w14:textId="77777777" w:rsidR="00804955" w:rsidRPr="005266EF" w:rsidRDefault="00804955" w:rsidP="00FC35DB">
            <w:pPr>
              <w:widowControl w:val="0"/>
              <w:jc w:val="center"/>
              <w:textAlignment w:val="baseline"/>
              <w:rPr>
                <w:snapToGrid w:val="0"/>
                <w:szCs w:val="24"/>
              </w:rPr>
            </w:pPr>
          </w:p>
        </w:tc>
      </w:tr>
      <w:tr w:rsidR="00804955" w:rsidRPr="005266EF" w14:paraId="3D646AC2" w14:textId="77777777" w:rsidTr="00FC35D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7016263A" w14:textId="77777777" w:rsidR="00804955" w:rsidRPr="00FE2233" w:rsidRDefault="00804955" w:rsidP="00FC35DB">
            <w:pPr>
              <w:widowControl w:val="0"/>
              <w:spacing w:after="188"/>
              <w:ind w:left="112"/>
              <w:contextualSpacing/>
              <w:textAlignment w:val="baseline"/>
              <w:rPr>
                <w:iCs/>
                <w:snapToGrid w:val="0"/>
                <w:color w:val="000000"/>
                <w:szCs w:val="24"/>
              </w:rPr>
            </w:pPr>
            <w:r>
              <w:rPr>
                <w:iCs/>
                <w:snapToGrid w:val="0"/>
                <w:color w:val="000000"/>
                <w:szCs w:val="24"/>
              </w:rPr>
              <w:t>Bowling Alleys</w:t>
            </w:r>
          </w:p>
        </w:tc>
        <w:tc>
          <w:tcPr>
            <w:tcW w:w="810" w:type="dxa"/>
            <w:tcBorders>
              <w:top w:val="single" w:sz="4" w:space="0" w:color="000000"/>
              <w:left w:val="single" w:sz="4" w:space="0" w:color="000000"/>
              <w:bottom w:val="single" w:sz="4" w:space="0" w:color="000000"/>
              <w:right w:val="single" w:sz="4" w:space="0" w:color="000000"/>
            </w:tcBorders>
          </w:tcPr>
          <w:p w14:paraId="1CC56F3E" w14:textId="77777777" w:rsidR="00804955" w:rsidRPr="005266EF" w:rsidRDefault="00804955" w:rsidP="00FC35D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5D494DDA" w14:textId="77777777" w:rsidR="00804955" w:rsidRPr="005266EF" w:rsidRDefault="00804955" w:rsidP="00FC35D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603C841A" w14:textId="77777777" w:rsidR="00804955" w:rsidRPr="005266EF" w:rsidRDefault="00804955" w:rsidP="00FC35D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0CA4C678" w14:textId="3EEF0713" w:rsidR="00804955" w:rsidRPr="005266EF" w:rsidRDefault="00EA7804" w:rsidP="00FC35D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285EA816" w14:textId="72EF3113" w:rsidR="00804955" w:rsidRPr="005266EF" w:rsidRDefault="00EA7804" w:rsidP="00FC35D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52631A33" w14:textId="77777777" w:rsidR="00804955" w:rsidRPr="005266EF" w:rsidRDefault="00804955" w:rsidP="00FC35D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3EF0F7EF" w14:textId="77777777" w:rsidR="00804955" w:rsidRPr="005266EF" w:rsidRDefault="00804955" w:rsidP="00FC35DB">
            <w:pPr>
              <w:widowControl w:val="0"/>
              <w:jc w:val="center"/>
              <w:textAlignment w:val="baseline"/>
              <w:rPr>
                <w:snapToGrid w:val="0"/>
                <w:szCs w:val="24"/>
              </w:rPr>
            </w:pPr>
          </w:p>
        </w:tc>
      </w:tr>
      <w:tr w:rsidR="00F6562B" w:rsidRPr="005266EF" w14:paraId="1CD13491" w14:textId="77777777" w:rsidTr="00F6562B">
        <w:trPr>
          <w:trHeight w:hRule="exact" w:val="1090"/>
          <w:jc w:val="center"/>
        </w:trPr>
        <w:tc>
          <w:tcPr>
            <w:tcW w:w="9360" w:type="dxa"/>
            <w:gridSpan w:val="8"/>
            <w:tcBorders>
              <w:top w:val="single" w:sz="4" w:space="0" w:color="000000"/>
              <w:left w:val="single" w:sz="4" w:space="0" w:color="000000"/>
              <w:bottom w:val="single" w:sz="4" w:space="0" w:color="000000"/>
              <w:right w:val="single" w:sz="4" w:space="0" w:color="000000"/>
            </w:tcBorders>
            <w:vAlign w:val="center"/>
          </w:tcPr>
          <w:p w14:paraId="16D292D5" w14:textId="77777777" w:rsidR="00F6562B" w:rsidRDefault="00F6562B" w:rsidP="00F6562B">
            <w:pPr>
              <w:widowControl w:val="0"/>
              <w:spacing w:before="35" w:line="209" w:lineRule="exact"/>
              <w:ind w:right="91"/>
              <w:jc w:val="center"/>
              <w:textAlignment w:val="baseline"/>
              <w:rPr>
                <w:b/>
                <w:snapToGrid w:val="0"/>
                <w:szCs w:val="24"/>
              </w:rPr>
            </w:pPr>
          </w:p>
          <w:p w14:paraId="793603F6" w14:textId="245CCA88" w:rsidR="00F6562B" w:rsidRDefault="00F6562B" w:rsidP="00F6562B">
            <w:pPr>
              <w:widowControl w:val="0"/>
              <w:spacing w:before="35" w:line="209" w:lineRule="exact"/>
              <w:ind w:right="91"/>
              <w:jc w:val="center"/>
              <w:textAlignment w:val="baseline"/>
              <w:rPr>
                <w:b/>
                <w:snapToGrid w:val="0"/>
                <w:szCs w:val="24"/>
              </w:rPr>
            </w:pPr>
            <w:r w:rsidRPr="005266EF">
              <w:rPr>
                <w:b/>
                <w:snapToGrid w:val="0"/>
                <w:szCs w:val="24"/>
              </w:rPr>
              <w:t xml:space="preserve">Catskill </w:t>
            </w:r>
            <w:r>
              <w:rPr>
                <w:b/>
                <w:snapToGrid w:val="0"/>
                <w:szCs w:val="24"/>
              </w:rPr>
              <w:t>Town</w:t>
            </w:r>
            <w:r w:rsidRPr="005266EF">
              <w:rPr>
                <w:b/>
                <w:snapToGrid w:val="0"/>
                <w:szCs w:val="24"/>
              </w:rPr>
              <w:t xml:space="preserve"> Zoning</w:t>
            </w:r>
          </w:p>
          <w:p w14:paraId="2842E3F0" w14:textId="77777777" w:rsidR="00F6562B" w:rsidRPr="005266EF" w:rsidRDefault="00F6562B" w:rsidP="00F6562B">
            <w:pPr>
              <w:widowControl w:val="0"/>
              <w:spacing w:before="35" w:line="209" w:lineRule="exact"/>
              <w:ind w:right="91"/>
              <w:jc w:val="center"/>
              <w:textAlignment w:val="baseline"/>
              <w:rPr>
                <w:b/>
                <w:snapToGrid w:val="0"/>
                <w:szCs w:val="24"/>
              </w:rPr>
            </w:pPr>
          </w:p>
          <w:p w14:paraId="6CFCEF53" w14:textId="77777777" w:rsidR="00F6562B" w:rsidRDefault="00F6562B" w:rsidP="00F6562B">
            <w:pPr>
              <w:widowControl w:val="0"/>
              <w:jc w:val="center"/>
              <w:textAlignment w:val="baseline"/>
              <w:rPr>
                <w:b/>
                <w:snapToGrid w:val="0"/>
                <w:szCs w:val="24"/>
              </w:rPr>
            </w:pPr>
            <w:r w:rsidRPr="005266EF">
              <w:rPr>
                <w:b/>
                <w:snapToGrid w:val="0"/>
                <w:szCs w:val="24"/>
              </w:rPr>
              <w:t>Table of Uses</w:t>
            </w:r>
          </w:p>
          <w:p w14:paraId="309D479E" w14:textId="12D769A7" w:rsidR="00F6562B" w:rsidRPr="005266EF" w:rsidRDefault="00F6562B" w:rsidP="00F6562B">
            <w:pPr>
              <w:widowControl w:val="0"/>
              <w:jc w:val="center"/>
              <w:textAlignment w:val="baseline"/>
              <w:rPr>
                <w:snapToGrid w:val="0"/>
                <w:szCs w:val="24"/>
              </w:rPr>
            </w:pPr>
          </w:p>
        </w:tc>
      </w:tr>
      <w:tr w:rsidR="00F6562B" w:rsidRPr="005266EF" w14:paraId="3329C2BA" w14:textId="77777777" w:rsidTr="00F6562B">
        <w:trPr>
          <w:trHeight w:hRule="exact" w:val="170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63274B10" w14:textId="77777777" w:rsidR="00F6562B" w:rsidRDefault="00F6562B" w:rsidP="00F6562B">
            <w:pPr>
              <w:widowControl w:val="0"/>
              <w:spacing w:after="188"/>
              <w:ind w:left="112"/>
              <w:textAlignment w:val="baseline"/>
              <w:rPr>
                <w:snapToGrid w:val="0"/>
                <w:color w:val="000000"/>
                <w:szCs w:val="24"/>
              </w:rPr>
            </w:pPr>
          </w:p>
        </w:tc>
        <w:tc>
          <w:tcPr>
            <w:tcW w:w="5850" w:type="dxa"/>
            <w:gridSpan w:val="7"/>
            <w:tcBorders>
              <w:top w:val="single" w:sz="4" w:space="0" w:color="000000"/>
              <w:left w:val="single" w:sz="4" w:space="0" w:color="000000"/>
              <w:bottom w:val="single" w:sz="4" w:space="0" w:color="000000"/>
              <w:right w:val="single" w:sz="4" w:space="0" w:color="000000"/>
            </w:tcBorders>
            <w:vAlign w:val="center"/>
          </w:tcPr>
          <w:p w14:paraId="3EC6F81C" w14:textId="77777777" w:rsidR="00F6562B" w:rsidRPr="005266EF" w:rsidRDefault="00F6562B" w:rsidP="00F6562B">
            <w:pPr>
              <w:widowControl w:val="0"/>
              <w:spacing w:line="210" w:lineRule="exact"/>
              <w:ind w:left="72"/>
              <w:contextualSpacing/>
              <w:textAlignment w:val="baseline"/>
              <w:rPr>
                <w:i/>
                <w:snapToGrid w:val="0"/>
                <w:szCs w:val="24"/>
              </w:rPr>
            </w:pPr>
            <w:r w:rsidRPr="005266EF">
              <w:rPr>
                <w:i/>
                <w:snapToGrid w:val="0"/>
                <w:szCs w:val="24"/>
              </w:rPr>
              <w:t>P — Permit-by-right, not subject to Site Plan Review</w:t>
            </w:r>
          </w:p>
          <w:p w14:paraId="72291A58" w14:textId="77777777" w:rsidR="00F6562B" w:rsidRPr="005266EF" w:rsidRDefault="00F6562B" w:rsidP="00F6562B">
            <w:pPr>
              <w:widowControl w:val="0"/>
              <w:spacing w:line="210" w:lineRule="exact"/>
              <w:ind w:left="72"/>
              <w:contextualSpacing/>
              <w:textAlignment w:val="baseline"/>
              <w:rPr>
                <w:i/>
                <w:snapToGrid w:val="0"/>
                <w:szCs w:val="24"/>
              </w:rPr>
            </w:pPr>
          </w:p>
          <w:p w14:paraId="2DE48972" w14:textId="77777777" w:rsidR="00F6562B" w:rsidRPr="005266EF" w:rsidRDefault="00F6562B" w:rsidP="00F6562B">
            <w:pPr>
              <w:widowControl w:val="0"/>
              <w:spacing w:line="210" w:lineRule="exact"/>
              <w:ind w:left="72"/>
              <w:contextualSpacing/>
              <w:textAlignment w:val="baseline"/>
              <w:rPr>
                <w:i/>
                <w:snapToGrid w:val="0"/>
                <w:szCs w:val="24"/>
              </w:rPr>
            </w:pPr>
            <w:r w:rsidRPr="005266EF">
              <w:rPr>
                <w:i/>
                <w:snapToGrid w:val="0"/>
                <w:szCs w:val="24"/>
              </w:rPr>
              <w:t>X — Permitted Subject to Site Plan Review by the Planning Board</w:t>
            </w:r>
          </w:p>
          <w:p w14:paraId="3379AE69" w14:textId="77777777" w:rsidR="00F6562B" w:rsidRPr="005266EF" w:rsidRDefault="00F6562B" w:rsidP="00F6562B">
            <w:pPr>
              <w:widowControl w:val="0"/>
              <w:spacing w:line="210" w:lineRule="exact"/>
              <w:ind w:left="72"/>
              <w:contextualSpacing/>
              <w:textAlignment w:val="baseline"/>
              <w:rPr>
                <w:i/>
                <w:snapToGrid w:val="0"/>
                <w:szCs w:val="24"/>
              </w:rPr>
            </w:pPr>
          </w:p>
          <w:p w14:paraId="447AB976" w14:textId="5E24BD5F" w:rsidR="00F6562B" w:rsidRPr="005266EF" w:rsidRDefault="00F6562B" w:rsidP="00F6562B">
            <w:pPr>
              <w:widowControl w:val="0"/>
              <w:textAlignment w:val="baseline"/>
              <w:rPr>
                <w:snapToGrid w:val="0"/>
                <w:szCs w:val="24"/>
              </w:rPr>
            </w:pPr>
            <w:r w:rsidRPr="005266EF">
              <w:rPr>
                <w:i/>
                <w:snapToGrid w:val="0"/>
                <w:szCs w:val="24"/>
              </w:rPr>
              <w:t>SP — Use allowed by Special Permit approval by the Planning Board; includes Site Plan Review</w:t>
            </w:r>
          </w:p>
        </w:tc>
      </w:tr>
      <w:tr w:rsidR="00F6562B" w:rsidRPr="005266EF" w14:paraId="4D145DED" w14:textId="77777777" w:rsidTr="00F6562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137D421D" w14:textId="050044A3" w:rsidR="00F6562B" w:rsidRDefault="00F6562B" w:rsidP="00F6562B">
            <w:pPr>
              <w:widowControl w:val="0"/>
              <w:spacing w:after="188"/>
              <w:ind w:left="112"/>
              <w:textAlignment w:val="baseline"/>
              <w:rPr>
                <w:snapToGrid w:val="0"/>
                <w:color w:val="000000"/>
                <w:szCs w:val="24"/>
              </w:rPr>
            </w:pPr>
            <w:r w:rsidRPr="005266EF">
              <w:rPr>
                <w:snapToGrid w:val="0"/>
                <w:szCs w:val="24"/>
              </w:rPr>
              <w:t>Zone</w:t>
            </w:r>
          </w:p>
        </w:tc>
        <w:tc>
          <w:tcPr>
            <w:tcW w:w="810" w:type="dxa"/>
            <w:tcBorders>
              <w:top w:val="single" w:sz="4" w:space="0" w:color="000000"/>
              <w:left w:val="single" w:sz="4" w:space="0" w:color="000000"/>
              <w:bottom w:val="single" w:sz="4" w:space="0" w:color="000000"/>
              <w:right w:val="single" w:sz="4" w:space="0" w:color="000000"/>
            </w:tcBorders>
          </w:tcPr>
          <w:p w14:paraId="475E0BDB" w14:textId="7655C1A8" w:rsidR="00F6562B" w:rsidRDefault="00F6562B" w:rsidP="00F6562B">
            <w:pPr>
              <w:widowControl w:val="0"/>
              <w:jc w:val="center"/>
              <w:textAlignment w:val="baseline"/>
              <w:rPr>
                <w:snapToGrid w:val="0"/>
                <w:szCs w:val="24"/>
              </w:rPr>
            </w:pPr>
            <w:r>
              <w:rPr>
                <w:b/>
                <w:bCs/>
                <w:snapToGrid w:val="0"/>
                <w:szCs w:val="24"/>
              </w:rPr>
              <w:t>RA</w:t>
            </w:r>
          </w:p>
        </w:tc>
        <w:tc>
          <w:tcPr>
            <w:tcW w:w="709" w:type="dxa"/>
            <w:tcBorders>
              <w:top w:val="single" w:sz="4" w:space="0" w:color="000000"/>
              <w:left w:val="single" w:sz="4" w:space="0" w:color="000000"/>
              <w:bottom w:val="single" w:sz="4" w:space="0" w:color="000000"/>
              <w:right w:val="single" w:sz="4" w:space="0" w:color="000000"/>
            </w:tcBorders>
          </w:tcPr>
          <w:p w14:paraId="7DF9B42C" w14:textId="52F33CD2" w:rsidR="00F6562B" w:rsidRPr="005266EF" w:rsidRDefault="00F6562B" w:rsidP="00F6562B">
            <w:pPr>
              <w:widowControl w:val="0"/>
              <w:jc w:val="center"/>
              <w:textAlignment w:val="baseline"/>
              <w:rPr>
                <w:snapToGrid w:val="0"/>
                <w:szCs w:val="24"/>
              </w:rPr>
            </w:pPr>
            <w:r>
              <w:rPr>
                <w:b/>
                <w:bCs/>
                <w:snapToGrid w:val="0"/>
                <w:szCs w:val="24"/>
              </w:rPr>
              <w:t>MR</w:t>
            </w:r>
          </w:p>
        </w:tc>
        <w:tc>
          <w:tcPr>
            <w:tcW w:w="723" w:type="dxa"/>
            <w:tcBorders>
              <w:top w:val="single" w:sz="4" w:space="0" w:color="000000"/>
              <w:left w:val="single" w:sz="4" w:space="0" w:color="000000"/>
              <w:bottom w:val="single" w:sz="4" w:space="0" w:color="000000"/>
              <w:right w:val="single" w:sz="4" w:space="0" w:color="000000"/>
            </w:tcBorders>
          </w:tcPr>
          <w:p w14:paraId="6F81FBCF" w14:textId="5871289E" w:rsidR="00F6562B" w:rsidRPr="005266EF" w:rsidRDefault="00F6562B" w:rsidP="00F6562B">
            <w:pPr>
              <w:widowControl w:val="0"/>
              <w:jc w:val="center"/>
              <w:textAlignment w:val="baseline"/>
              <w:rPr>
                <w:snapToGrid w:val="0"/>
                <w:szCs w:val="24"/>
              </w:rPr>
            </w:pPr>
            <w:r>
              <w:rPr>
                <w:b/>
                <w:bCs/>
                <w:snapToGrid w:val="0"/>
                <w:szCs w:val="24"/>
              </w:rPr>
              <w:t>HR</w:t>
            </w:r>
          </w:p>
        </w:tc>
        <w:tc>
          <w:tcPr>
            <w:tcW w:w="902" w:type="dxa"/>
            <w:tcBorders>
              <w:top w:val="single" w:sz="4" w:space="0" w:color="000000"/>
              <w:left w:val="single" w:sz="4" w:space="0" w:color="000000"/>
              <w:bottom w:val="single" w:sz="4" w:space="0" w:color="000000"/>
              <w:right w:val="single" w:sz="4" w:space="0" w:color="000000"/>
            </w:tcBorders>
          </w:tcPr>
          <w:p w14:paraId="68A62FE7" w14:textId="0830178F" w:rsidR="00F6562B" w:rsidRPr="005266EF" w:rsidRDefault="00F6562B" w:rsidP="00F6562B">
            <w:pPr>
              <w:widowControl w:val="0"/>
              <w:spacing w:after="174"/>
              <w:ind w:right="151"/>
              <w:jc w:val="center"/>
              <w:textAlignment w:val="baseline"/>
              <w:rPr>
                <w:snapToGrid w:val="0"/>
                <w:szCs w:val="24"/>
              </w:rPr>
            </w:pPr>
            <w:r>
              <w:rPr>
                <w:b/>
                <w:bCs/>
                <w:snapToGrid w:val="0"/>
                <w:szCs w:val="24"/>
              </w:rPr>
              <w:t>GC</w:t>
            </w:r>
          </w:p>
        </w:tc>
        <w:tc>
          <w:tcPr>
            <w:tcW w:w="906" w:type="dxa"/>
            <w:tcBorders>
              <w:top w:val="single" w:sz="4" w:space="0" w:color="000000"/>
              <w:left w:val="single" w:sz="4" w:space="0" w:color="000000"/>
              <w:bottom w:val="single" w:sz="4" w:space="0" w:color="000000"/>
              <w:right w:val="single" w:sz="4" w:space="0" w:color="000000"/>
            </w:tcBorders>
          </w:tcPr>
          <w:p w14:paraId="4A88ACED" w14:textId="38047A7A" w:rsidR="00F6562B" w:rsidRPr="005266EF" w:rsidRDefault="00F6562B" w:rsidP="00F6562B">
            <w:pPr>
              <w:widowControl w:val="0"/>
              <w:spacing w:after="168"/>
              <w:ind w:right="237"/>
              <w:jc w:val="center"/>
              <w:textAlignment w:val="baseline"/>
              <w:rPr>
                <w:snapToGrid w:val="0"/>
                <w:szCs w:val="24"/>
              </w:rPr>
            </w:pPr>
            <w:r>
              <w:rPr>
                <w:b/>
                <w:bCs/>
                <w:snapToGrid w:val="0"/>
                <w:szCs w:val="24"/>
              </w:rPr>
              <w:t>HC</w:t>
            </w:r>
          </w:p>
        </w:tc>
        <w:tc>
          <w:tcPr>
            <w:tcW w:w="900" w:type="dxa"/>
            <w:tcBorders>
              <w:top w:val="single" w:sz="4" w:space="0" w:color="000000"/>
              <w:left w:val="single" w:sz="4" w:space="0" w:color="000000"/>
              <w:bottom w:val="single" w:sz="4" w:space="0" w:color="000000"/>
              <w:right w:val="single" w:sz="4" w:space="0" w:color="000000"/>
            </w:tcBorders>
          </w:tcPr>
          <w:p w14:paraId="785ECB2C" w14:textId="1EDB76A2" w:rsidR="00F6562B" w:rsidRPr="005266EF" w:rsidRDefault="00F6562B" w:rsidP="00F6562B">
            <w:pPr>
              <w:widowControl w:val="0"/>
              <w:spacing w:before="32" w:after="163"/>
              <w:ind w:right="193"/>
              <w:jc w:val="center"/>
              <w:textAlignment w:val="baseline"/>
              <w:rPr>
                <w:snapToGrid w:val="0"/>
                <w:szCs w:val="24"/>
              </w:rPr>
            </w:pPr>
            <w:r>
              <w:rPr>
                <w:b/>
                <w:bCs/>
                <w:snapToGrid w:val="0"/>
                <w:szCs w:val="24"/>
              </w:rPr>
              <w:t>I</w:t>
            </w:r>
          </w:p>
        </w:tc>
        <w:tc>
          <w:tcPr>
            <w:tcW w:w="900" w:type="dxa"/>
            <w:tcBorders>
              <w:top w:val="single" w:sz="4" w:space="0" w:color="000000"/>
              <w:left w:val="single" w:sz="4" w:space="0" w:color="000000"/>
              <w:bottom w:val="single" w:sz="4" w:space="0" w:color="000000"/>
              <w:right w:val="single" w:sz="4" w:space="0" w:color="000000"/>
            </w:tcBorders>
          </w:tcPr>
          <w:p w14:paraId="6462F64C" w14:textId="77777777" w:rsidR="00F6562B" w:rsidRPr="005266EF" w:rsidRDefault="00F6562B" w:rsidP="00F6562B">
            <w:pPr>
              <w:widowControl w:val="0"/>
              <w:spacing w:after="148"/>
              <w:jc w:val="center"/>
              <w:textAlignment w:val="baseline"/>
              <w:rPr>
                <w:b/>
                <w:bCs/>
                <w:snapToGrid w:val="0"/>
                <w:szCs w:val="24"/>
              </w:rPr>
            </w:pPr>
            <w:r>
              <w:rPr>
                <w:b/>
                <w:bCs/>
                <w:snapToGrid w:val="0"/>
                <w:szCs w:val="24"/>
              </w:rPr>
              <w:t>C</w:t>
            </w:r>
          </w:p>
          <w:p w14:paraId="67A55756" w14:textId="77777777" w:rsidR="00F6562B" w:rsidRPr="005266EF" w:rsidRDefault="00F6562B" w:rsidP="00F6562B">
            <w:pPr>
              <w:widowControl w:val="0"/>
              <w:jc w:val="center"/>
              <w:textAlignment w:val="baseline"/>
              <w:rPr>
                <w:snapToGrid w:val="0"/>
                <w:szCs w:val="24"/>
              </w:rPr>
            </w:pPr>
          </w:p>
        </w:tc>
      </w:tr>
      <w:tr w:rsidR="00F6562B" w:rsidRPr="005266EF" w14:paraId="3B9A22FF" w14:textId="77777777" w:rsidTr="00AC76EB">
        <w:trPr>
          <w:trHeight w:hRule="exact" w:val="62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190404BB" w14:textId="77777777" w:rsidR="00F6562B" w:rsidRPr="005266EF" w:rsidRDefault="00F6562B" w:rsidP="00F6562B">
            <w:pPr>
              <w:widowControl w:val="0"/>
              <w:spacing w:after="188"/>
              <w:ind w:left="112"/>
              <w:textAlignment w:val="baseline"/>
              <w:rPr>
                <w:snapToGrid w:val="0"/>
                <w:color w:val="000000"/>
                <w:szCs w:val="24"/>
              </w:rPr>
            </w:pPr>
            <w:r>
              <w:rPr>
                <w:snapToGrid w:val="0"/>
                <w:color w:val="000000"/>
                <w:szCs w:val="24"/>
              </w:rPr>
              <w:t>Campgrounds/Recreation Vehicle Parks</w:t>
            </w:r>
          </w:p>
        </w:tc>
        <w:tc>
          <w:tcPr>
            <w:tcW w:w="810" w:type="dxa"/>
            <w:tcBorders>
              <w:top w:val="single" w:sz="4" w:space="0" w:color="000000"/>
              <w:left w:val="single" w:sz="4" w:space="0" w:color="000000"/>
              <w:bottom w:val="single" w:sz="4" w:space="0" w:color="000000"/>
              <w:right w:val="single" w:sz="4" w:space="0" w:color="000000"/>
            </w:tcBorders>
            <w:vAlign w:val="center"/>
          </w:tcPr>
          <w:p w14:paraId="4A3647A2"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1F66F98E"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C807F0C"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7896CD9E" w14:textId="77777777" w:rsidR="00F6562B" w:rsidRPr="005266EF" w:rsidRDefault="00F6562B" w:rsidP="00F6562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4C5B1392" w14:textId="77777777" w:rsidR="00F6562B" w:rsidRPr="005266EF" w:rsidRDefault="00F6562B" w:rsidP="00F6562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D0A948A"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79F15D6D" w14:textId="77777777" w:rsidR="00F6562B" w:rsidRPr="005266EF" w:rsidRDefault="00F6562B" w:rsidP="00F6562B">
            <w:pPr>
              <w:widowControl w:val="0"/>
              <w:jc w:val="center"/>
              <w:textAlignment w:val="baseline"/>
              <w:rPr>
                <w:snapToGrid w:val="0"/>
                <w:szCs w:val="24"/>
              </w:rPr>
            </w:pPr>
          </w:p>
        </w:tc>
      </w:tr>
      <w:tr w:rsidR="00F6562B" w:rsidRPr="005266EF" w14:paraId="2B3CAA9C" w14:textId="77777777" w:rsidTr="00AC76E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0A69F0DB" w14:textId="3FB3028D" w:rsidR="00F6562B" w:rsidRPr="00AC76EB" w:rsidRDefault="004A2E49" w:rsidP="00F6562B">
            <w:pPr>
              <w:widowControl w:val="0"/>
              <w:tabs>
                <w:tab w:val="left" w:pos="864"/>
              </w:tabs>
              <w:ind w:left="144"/>
              <w:contextualSpacing/>
              <w:textAlignment w:val="baseline"/>
              <w:rPr>
                <w:iCs/>
                <w:snapToGrid w:val="0"/>
                <w:szCs w:val="24"/>
                <w:vertAlign w:val="subscript"/>
              </w:rPr>
            </w:pPr>
            <w:r>
              <w:rPr>
                <w:iCs/>
                <w:snapToGrid w:val="0"/>
                <w:szCs w:val="24"/>
              </w:rPr>
              <w:t xml:space="preserve">Cannabis Dispensary </w:t>
            </w:r>
            <w:r>
              <w:rPr>
                <w:iCs/>
                <w:snapToGrid w:val="0"/>
                <w:szCs w:val="24"/>
                <w:vertAlign w:val="subscript"/>
              </w:rPr>
              <w:t>v</w:t>
            </w:r>
          </w:p>
        </w:tc>
        <w:tc>
          <w:tcPr>
            <w:tcW w:w="810" w:type="dxa"/>
            <w:tcBorders>
              <w:top w:val="single" w:sz="4" w:space="0" w:color="000000"/>
              <w:left w:val="single" w:sz="4" w:space="0" w:color="000000"/>
              <w:bottom w:val="single" w:sz="4" w:space="0" w:color="000000"/>
              <w:right w:val="single" w:sz="4" w:space="0" w:color="000000"/>
            </w:tcBorders>
          </w:tcPr>
          <w:p w14:paraId="1D49CA2B" w14:textId="279F70D2" w:rsidR="00F6562B" w:rsidRPr="00AC76EB" w:rsidRDefault="00FD339C" w:rsidP="00F6562B">
            <w:pPr>
              <w:widowControl w:val="0"/>
              <w:jc w:val="center"/>
              <w:textAlignment w:val="baseline"/>
              <w:rPr>
                <w:snapToGrid w:val="0"/>
                <w:szCs w:val="24"/>
              </w:rPr>
            </w:pPr>
            <w:r w:rsidRPr="00AC76EB">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tcPr>
          <w:p w14:paraId="32DD8779" w14:textId="77777777" w:rsidR="00F6562B" w:rsidRDefault="00F6562B" w:rsidP="00F6562B">
            <w:pPr>
              <w:widowControl w:val="0"/>
              <w:jc w:val="center"/>
              <w:textAlignment w:val="baseline"/>
              <w:rPr>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77A2FB1B" w14:textId="77777777" w:rsidR="00F6562B" w:rsidRDefault="00F6562B" w:rsidP="00F6562B">
            <w:pPr>
              <w:widowControl w:val="0"/>
              <w:jc w:val="center"/>
              <w:textAlignment w:val="baseline"/>
              <w:rPr>
                <w:b/>
                <w:bCs/>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428825F5" w14:textId="1588E8FE" w:rsidR="00F6562B" w:rsidRPr="00AC76EB" w:rsidRDefault="00FD339C" w:rsidP="00F6562B">
            <w:pPr>
              <w:widowControl w:val="0"/>
              <w:spacing w:after="174"/>
              <w:ind w:right="151"/>
              <w:jc w:val="center"/>
              <w:textAlignment w:val="baseline"/>
              <w:rPr>
                <w:snapToGrid w:val="0"/>
                <w:szCs w:val="24"/>
              </w:rPr>
            </w:pPr>
            <w:r w:rsidRPr="00AC76EB">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7C24F840" w14:textId="66444D72" w:rsidR="00F6562B" w:rsidRDefault="004A2E49"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31549DB2" w14:textId="611780C8" w:rsidR="00F6562B" w:rsidRDefault="004A2E49" w:rsidP="00F6562B">
            <w:pPr>
              <w:widowControl w:val="0"/>
              <w:spacing w:before="32" w:after="163"/>
              <w:ind w:right="193"/>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1632859E" w14:textId="77777777" w:rsidR="00F6562B" w:rsidRDefault="00F6562B" w:rsidP="00F6562B">
            <w:pPr>
              <w:widowControl w:val="0"/>
              <w:jc w:val="center"/>
              <w:textAlignment w:val="baseline"/>
              <w:rPr>
                <w:b/>
                <w:bCs/>
                <w:snapToGrid w:val="0"/>
                <w:szCs w:val="24"/>
              </w:rPr>
            </w:pPr>
          </w:p>
        </w:tc>
      </w:tr>
      <w:tr w:rsidR="00D55C1A" w:rsidRPr="005266EF" w14:paraId="1763929A" w14:textId="77777777" w:rsidTr="00FC4C93">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0690BA03" w14:textId="74D37C91" w:rsidR="00D55C1A" w:rsidRPr="00AC76EB" w:rsidRDefault="00D55C1A" w:rsidP="00F6562B">
            <w:pPr>
              <w:widowControl w:val="0"/>
              <w:tabs>
                <w:tab w:val="left" w:pos="864"/>
              </w:tabs>
              <w:ind w:left="144"/>
              <w:contextualSpacing/>
              <w:textAlignment w:val="baseline"/>
              <w:rPr>
                <w:iCs/>
                <w:snapToGrid w:val="0"/>
                <w:szCs w:val="24"/>
                <w:vertAlign w:val="subscript"/>
              </w:rPr>
            </w:pPr>
            <w:r>
              <w:rPr>
                <w:iCs/>
                <w:snapToGrid w:val="0"/>
                <w:szCs w:val="24"/>
              </w:rPr>
              <w:t>Cannabis Lounge</w:t>
            </w:r>
            <w:r w:rsidR="004A2E49">
              <w:rPr>
                <w:iCs/>
                <w:snapToGrid w:val="0"/>
                <w:szCs w:val="24"/>
              </w:rPr>
              <w:t xml:space="preserve"> </w:t>
            </w:r>
            <w:r w:rsidR="004A2E49">
              <w:rPr>
                <w:iCs/>
                <w:snapToGrid w:val="0"/>
                <w:szCs w:val="24"/>
                <w:vertAlign w:val="subscript"/>
              </w:rPr>
              <w:t>v</w:t>
            </w:r>
          </w:p>
        </w:tc>
        <w:tc>
          <w:tcPr>
            <w:tcW w:w="810" w:type="dxa"/>
            <w:tcBorders>
              <w:top w:val="single" w:sz="4" w:space="0" w:color="000000"/>
              <w:left w:val="single" w:sz="4" w:space="0" w:color="000000"/>
              <w:bottom w:val="single" w:sz="4" w:space="0" w:color="000000"/>
              <w:right w:val="single" w:sz="4" w:space="0" w:color="000000"/>
            </w:tcBorders>
          </w:tcPr>
          <w:p w14:paraId="793CCBAB" w14:textId="0ED5E60F" w:rsidR="00D55C1A" w:rsidRPr="00AC76EB" w:rsidRDefault="00D55C1A" w:rsidP="00F6562B">
            <w:pPr>
              <w:widowControl w:val="0"/>
              <w:jc w:val="center"/>
              <w:textAlignment w:val="baseline"/>
              <w:rPr>
                <w:snapToGrid w:val="0"/>
                <w:szCs w:val="24"/>
              </w:rPr>
            </w:pPr>
            <w:r w:rsidRPr="00AC76EB">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tcPr>
          <w:p w14:paraId="2C5E635F" w14:textId="77777777" w:rsidR="00D55C1A" w:rsidRDefault="00D55C1A" w:rsidP="00F6562B">
            <w:pPr>
              <w:widowControl w:val="0"/>
              <w:jc w:val="center"/>
              <w:textAlignment w:val="baseline"/>
              <w:rPr>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3C16FDEB" w14:textId="3E78C434" w:rsidR="00D55C1A" w:rsidRPr="00AC76EB" w:rsidRDefault="00D55C1A"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5917E202" w14:textId="1D3F2644" w:rsidR="00D55C1A" w:rsidRPr="00AC76EB" w:rsidRDefault="00D55C1A" w:rsidP="00F6562B">
            <w:pPr>
              <w:widowControl w:val="0"/>
              <w:spacing w:after="174"/>
              <w:ind w:right="151"/>
              <w:jc w:val="center"/>
              <w:textAlignment w:val="baseline"/>
              <w:rPr>
                <w:snapToGrid w:val="0"/>
                <w:szCs w:val="24"/>
              </w:rPr>
            </w:pPr>
            <w:r w:rsidRPr="00AC76EB">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04464511" w14:textId="36F8DA69" w:rsidR="00D55C1A" w:rsidRDefault="00C932AC"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16D44497" w14:textId="77777777" w:rsidR="00D55C1A" w:rsidRDefault="00D55C1A"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68581D29" w14:textId="77777777" w:rsidR="00D55C1A" w:rsidRDefault="00D55C1A" w:rsidP="00F6562B">
            <w:pPr>
              <w:widowControl w:val="0"/>
              <w:jc w:val="center"/>
              <w:textAlignment w:val="baseline"/>
              <w:rPr>
                <w:b/>
                <w:bCs/>
                <w:snapToGrid w:val="0"/>
                <w:szCs w:val="24"/>
              </w:rPr>
            </w:pPr>
          </w:p>
        </w:tc>
      </w:tr>
      <w:tr w:rsidR="00F6562B" w:rsidRPr="005266EF" w14:paraId="4CA9B732"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233D68FB" w14:textId="77777777" w:rsidR="00F6562B" w:rsidRDefault="00F6562B" w:rsidP="00F6562B">
            <w:pPr>
              <w:widowControl w:val="0"/>
              <w:tabs>
                <w:tab w:val="left" w:pos="864"/>
              </w:tabs>
              <w:ind w:left="144"/>
              <w:contextualSpacing/>
              <w:textAlignment w:val="baseline"/>
              <w:rPr>
                <w:iCs/>
                <w:snapToGrid w:val="0"/>
                <w:szCs w:val="24"/>
              </w:rPr>
            </w:pPr>
            <w:r>
              <w:rPr>
                <w:iCs/>
                <w:snapToGrid w:val="0"/>
                <w:szCs w:val="24"/>
              </w:rPr>
              <w:t>Car Washing Stations</w:t>
            </w:r>
          </w:p>
        </w:tc>
        <w:tc>
          <w:tcPr>
            <w:tcW w:w="810" w:type="dxa"/>
            <w:tcBorders>
              <w:top w:val="single" w:sz="4" w:space="0" w:color="000000"/>
              <w:left w:val="single" w:sz="4" w:space="0" w:color="000000"/>
              <w:bottom w:val="single" w:sz="4" w:space="0" w:color="000000"/>
              <w:right w:val="single" w:sz="4" w:space="0" w:color="000000"/>
            </w:tcBorders>
          </w:tcPr>
          <w:p w14:paraId="05F11E95" w14:textId="4BAD1F47" w:rsidR="00F6562B" w:rsidRPr="00AC76EB" w:rsidRDefault="00F6562B" w:rsidP="00F6562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0E2EF2DA" w14:textId="77777777" w:rsidR="00F6562B" w:rsidRDefault="00F6562B" w:rsidP="00F6562B">
            <w:pPr>
              <w:widowControl w:val="0"/>
              <w:jc w:val="center"/>
              <w:textAlignment w:val="baseline"/>
              <w:rPr>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3A275BEE" w14:textId="77777777" w:rsidR="00F6562B" w:rsidRDefault="00F6562B" w:rsidP="00F6562B">
            <w:pPr>
              <w:widowControl w:val="0"/>
              <w:jc w:val="center"/>
              <w:textAlignment w:val="baseline"/>
              <w:rPr>
                <w:b/>
                <w:bCs/>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12FE7EEC" w14:textId="391FB0D6" w:rsidR="00F6562B" w:rsidRPr="00AC76EB" w:rsidRDefault="00F6562B" w:rsidP="00F6562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4857E5D2" w14:textId="10699E6A" w:rsidR="00F6562B" w:rsidRPr="000A31AD" w:rsidRDefault="00F6562B"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6F188B11" w14:textId="4EE709A3" w:rsidR="00F6562B" w:rsidRPr="000A31AD" w:rsidRDefault="00F6562B" w:rsidP="00F6562B">
            <w:pPr>
              <w:widowControl w:val="0"/>
              <w:spacing w:before="32" w:after="163"/>
              <w:ind w:right="193"/>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1B9C0CF4" w14:textId="77777777" w:rsidR="00F6562B" w:rsidRDefault="00F6562B" w:rsidP="00F6562B">
            <w:pPr>
              <w:widowControl w:val="0"/>
              <w:jc w:val="center"/>
              <w:textAlignment w:val="baseline"/>
              <w:rPr>
                <w:b/>
                <w:bCs/>
                <w:snapToGrid w:val="0"/>
                <w:szCs w:val="24"/>
              </w:rPr>
            </w:pPr>
          </w:p>
        </w:tc>
      </w:tr>
      <w:tr w:rsidR="00F6562B" w:rsidRPr="005266EF" w14:paraId="0C85BFA5"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25E5C8BD" w14:textId="77777777" w:rsidR="00F6562B" w:rsidRPr="005266EF" w:rsidRDefault="00F6562B" w:rsidP="00F6562B">
            <w:pPr>
              <w:widowControl w:val="0"/>
              <w:spacing w:after="173"/>
              <w:ind w:left="112"/>
              <w:textAlignment w:val="baseline"/>
              <w:rPr>
                <w:snapToGrid w:val="0"/>
                <w:szCs w:val="24"/>
              </w:rPr>
            </w:pPr>
            <w:r>
              <w:rPr>
                <w:snapToGrid w:val="0"/>
                <w:szCs w:val="24"/>
              </w:rPr>
              <w:t>Cemeteries</w:t>
            </w:r>
          </w:p>
        </w:tc>
        <w:tc>
          <w:tcPr>
            <w:tcW w:w="810" w:type="dxa"/>
            <w:tcBorders>
              <w:top w:val="single" w:sz="4" w:space="0" w:color="000000"/>
              <w:left w:val="single" w:sz="4" w:space="0" w:color="000000"/>
              <w:bottom w:val="single" w:sz="4" w:space="0" w:color="000000"/>
              <w:right w:val="single" w:sz="4" w:space="0" w:color="000000"/>
            </w:tcBorders>
          </w:tcPr>
          <w:p w14:paraId="7B52D0C0" w14:textId="415E04B2" w:rsidR="00F6562B" w:rsidRPr="005266EF" w:rsidRDefault="00F6562B" w:rsidP="00F6562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
          <w:p w14:paraId="331F4AA4" w14:textId="7DF1D3F9" w:rsidR="00F6562B" w:rsidRPr="005266EF" w:rsidRDefault="00F6562B" w:rsidP="00F6562B">
            <w:pPr>
              <w:widowControl w:val="0"/>
              <w:jc w:val="center"/>
              <w:textAlignment w:val="baseline"/>
              <w:rPr>
                <w:snapToGrid w:val="0"/>
                <w:szCs w:val="24"/>
              </w:rPr>
            </w:pPr>
            <w:r>
              <w:rPr>
                <w:snapToGrid w:val="0"/>
                <w:szCs w:val="24"/>
              </w:rPr>
              <w:t>X</w:t>
            </w:r>
          </w:p>
        </w:tc>
        <w:tc>
          <w:tcPr>
            <w:tcW w:w="723" w:type="dxa"/>
            <w:tcBorders>
              <w:top w:val="single" w:sz="4" w:space="0" w:color="000000"/>
              <w:left w:val="single" w:sz="4" w:space="0" w:color="000000"/>
              <w:bottom w:val="single" w:sz="4" w:space="0" w:color="000000"/>
              <w:right w:val="single" w:sz="4" w:space="0" w:color="000000"/>
            </w:tcBorders>
          </w:tcPr>
          <w:p w14:paraId="527F36D7"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tcPr>
          <w:p w14:paraId="7567B7F5" w14:textId="77777777" w:rsidR="00F6562B" w:rsidRPr="005266EF" w:rsidRDefault="00F6562B" w:rsidP="00F6562B">
            <w:pPr>
              <w:widowControl w:val="0"/>
              <w:spacing w:after="156"/>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27093AC0" w14:textId="77777777" w:rsidR="00F6562B" w:rsidRPr="005266EF" w:rsidRDefault="00F6562B" w:rsidP="00F6562B">
            <w:pPr>
              <w:widowControl w:val="0"/>
              <w:spacing w:after="152"/>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281F9E42" w14:textId="77777777" w:rsidR="00F6562B" w:rsidRPr="005266EF" w:rsidRDefault="00F6562B" w:rsidP="00F6562B">
            <w:pPr>
              <w:widowControl w:val="0"/>
              <w:spacing w:before="32" w:after="149"/>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600720E4" w14:textId="77777777" w:rsidR="00F6562B" w:rsidRPr="005266EF" w:rsidRDefault="00F6562B" w:rsidP="00F6562B">
            <w:pPr>
              <w:widowControl w:val="0"/>
              <w:jc w:val="center"/>
              <w:textAlignment w:val="baseline"/>
              <w:rPr>
                <w:snapToGrid w:val="0"/>
                <w:color w:val="FF0000"/>
                <w:szCs w:val="24"/>
              </w:rPr>
            </w:pPr>
          </w:p>
        </w:tc>
      </w:tr>
      <w:tr w:rsidR="001E230D" w:rsidRPr="005266EF" w14:paraId="2246E7B6"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5E9D0481" w14:textId="0116F4D4" w:rsidR="001E230D" w:rsidRPr="00AC76EB" w:rsidRDefault="001E230D" w:rsidP="00F6562B">
            <w:pPr>
              <w:widowControl w:val="0"/>
              <w:spacing w:after="173"/>
              <w:ind w:left="112"/>
              <w:textAlignment w:val="baseline"/>
              <w:rPr>
                <w:snapToGrid w:val="0"/>
                <w:szCs w:val="24"/>
                <w:vertAlign w:val="subscript"/>
              </w:rPr>
            </w:pPr>
            <w:r>
              <w:rPr>
                <w:snapToGrid w:val="0"/>
                <w:szCs w:val="24"/>
              </w:rPr>
              <w:t>Construction Yard/Storage Yard</w:t>
            </w:r>
            <w:r>
              <w:rPr>
                <w:snapToGrid w:val="0"/>
                <w:szCs w:val="24"/>
                <w:vertAlign w:val="subscript"/>
              </w:rPr>
              <w:t xml:space="preserve"> iii</w:t>
            </w:r>
          </w:p>
        </w:tc>
        <w:tc>
          <w:tcPr>
            <w:tcW w:w="810" w:type="dxa"/>
            <w:tcBorders>
              <w:top w:val="single" w:sz="4" w:space="0" w:color="000000"/>
              <w:left w:val="single" w:sz="4" w:space="0" w:color="000000"/>
              <w:bottom w:val="single" w:sz="4" w:space="0" w:color="000000"/>
              <w:right w:val="single" w:sz="4" w:space="0" w:color="000000"/>
            </w:tcBorders>
          </w:tcPr>
          <w:p w14:paraId="48C2A420" w14:textId="5D5D3539" w:rsidR="001E230D" w:rsidRDefault="001E230D" w:rsidP="00F6562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6E1F429A" w14:textId="45450985" w:rsidR="001E230D" w:rsidRDefault="001E230D"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404B0C20" w14:textId="7FEB3135" w:rsidR="001E230D" w:rsidRDefault="001E230D"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1A1CFCF9" w14:textId="047D700E" w:rsidR="001E230D" w:rsidRPr="005266EF" w:rsidRDefault="001E230D" w:rsidP="00F6562B">
            <w:pPr>
              <w:widowControl w:val="0"/>
              <w:spacing w:after="156"/>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65218BA9" w14:textId="50A51234" w:rsidR="001E230D" w:rsidRPr="005266EF" w:rsidRDefault="001E230D" w:rsidP="00F6562B">
            <w:pPr>
              <w:widowControl w:val="0"/>
              <w:spacing w:after="152"/>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52F7BCDE" w14:textId="4BA2D698" w:rsidR="001E230D" w:rsidRPr="005266EF" w:rsidRDefault="001E230D" w:rsidP="00F6562B">
            <w:pPr>
              <w:widowControl w:val="0"/>
              <w:spacing w:before="32" w:after="149"/>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05156EC3" w14:textId="5C081F4E" w:rsidR="001E230D" w:rsidRPr="005266EF" w:rsidRDefault="001E230D" w:rsidP="00F6562B">
            <w:pPr>
              <w:widowControl w:val="0"/>
              <w:jc w:val="center"/>
              <w:textAlignment w:val="baseline"/>
              <w:rPr>
                <w:snapToGrid w:val="0"/>
                <w:color w:val="FF0000"/>
                <w:szCs w:val="24"/>
              </w:rPr>
            </w:pPr>
          </w:p>
        </w:tc>
      </w:tr>
      <w:tr w:rsidR="00F6562B" w:rsidRPr="005266EF" w14:paraId="0B780B9A" w14:textId="77777777" w:rsidTr="00AC76E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0215D73D" w14:textId="77777777" w:rsidR="00F6562B" w:rsidRPr="008864C3" w:rsidRDefault="00F6562B" w:rsidP="00F6562B">
            <w:pPr>
              <w:widowControl w:val="0"/>
              <w:spacing w:after="188"/>
              <w:ind w:left="112"/>
              <w:textAlignment w:val="baseline"/>
              <w:rPr>
                <w:iCs/>
                <w:snapToGrid w:val="0"/>
                <w:color w:val="000000"/>
                <w:szCs w:val="24"/>
              </w:rPr>
            </w:pPr>
            <w:r>
              <w:rPr>
                <w:iCs/>
                <w:snapToGrid w:val="0"/>
                <w:color w:val="000000"/>
                <w:szCs w:val="24"/>
              </w:rPr>
              <w:t>Crematories</w:t>
            </w:r>
          </w:p>
        </w:tc>
        <w:tc>
          <w:tcPr>
            <w:tcW w:w="810" w:type="dxa"/>
            <w:tcBorders>
              <w:top w:val="single" w:sz="4" w:space="0" w:color="000000"/>
              <w:left w:val="single" w:sz="4" w:space="0" w:color="000000"/>
              <w:bottom w:val="single" w:sz="4" w:space="0" w:color="000000"/>
              <w:right w:val="single" w:sz="4" w:space="0" w:color="000000"/>
            </w:tcBorders>
            <w:vAlign w:val="center"/>
          </w:tcPr>
          <w:p w14:paraId="1AEEFEC7" w14:textId="3B387E38" w:rsidR="00F6562B" w:rsidRPr="009D6B6F" w:rsidRDefault="00F6562B" w:rsidP="00F6562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DB0D3F0"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3BF7F25"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447D89EE" w14:textId="77777777" w:rsidR="00F6562B" w:rsidRPr="005266EF" w:rsidRDefault="00F6562B" w:rsidP="00F6562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1F2140FC" w14:textId="77777777" w:rsidR="00F6562B" w:rsidRPr="005266EF" w:rsidRDefault="00F6562B" w:rsidP="00F6562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9C6CF00" w14:textId="1FE9A1A2" w:rsidR="00F6562B" w:rsidRPr="005266EF" w:rsidRDefault="00F6562B" w:rsidP="00F6562B">
            <w:pPr>
              <w:widowControl w:val="0"/>
              <w:spacing w:before="32" w:after="163"/>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3B000978" w14:textId="77777777" w:rsidR="00F6562B" w:rsidRPr="005266EF" w:rsidRDefault="00F6562B" w:rsidP="00F6562B">
            <w:pPr>
              <w:widowControl w:val="0"/>
              <w:jc w:val="center"/>
              <w:textAlignment w:val="baseline"/>
              <w:rPr>
                <w:snapToGrid w:val="0"/>
                <w:szCs w:val="24"/>
              </w:rPr>
            </w:pPr>
          </w:p>
        </w:tc>
      </w:tr>
      <w:tr w:rsidR="00F6562B" w:rsidRPr="005266EF" w14:paraId="4B2EA826"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1761BF9B" w14:textId="77777777" w:rsidR="00F6562B" w:rsidRPr="008864C3" w:rsidRDefault="00F6562B" w:rsidP="00F6562B">
            <w:pPr>
              <w:widowControl w:val="0"/>
              <w:spacing w:after="173"/>
              <w:ind w:left="112"/>
              <w:textAlignment w:val="baseline"/>
              <w:rPr>
                <w:snapToGrid w:val="0"/>
                <w:szCs w:val="24"/>
              </w:rPr>
            </w:pPr>
            <w:r w:rsidRPr="008864C3">
              <w:rPr>
                <w:snapToGrid w:val="0"/>
                <w:szCs w:val="24"/>
              </w:rPr>
              <w:t>Cultural Facilities</w:t>
            </w:r>
          </w:p>
        </w:tc>
        <w:tc>
          <w:tcPr>
            <w:tcW w:w="810" w:type="dxa"/>
            <w:tcBorders>
              <w:top w:val="single" w:sz="4" w:space="0" w:color="000000"/>
              <w:left w:val="single" w:sz="4" w:space="0" w:color="000000"/>
              <w:bottom w:val="single" w:sz="4" w:space="0" w:color="000000"/>
              <w:right w:val="single" w:sz="4" w:space="0" w:color="000000"/>
            </w:tcBorders>
          </w:tcPr>
          <w:p w14:paraId="1C005AAD" w14:textId="4DEABCE0" w:rsidR="00F6562B" w:rsidRPr="008864C3" w:rsidRDefault="00F6562B" w:rsidP="00F6562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
          <w:p w14:paraId="54A36F9F" w14:textId="415CCD05" w:rsidR="00F6562B" w:rsidRPr="00FE2233" w:rsidRDefault="00F6562B" w:rsidP="00F6562B">
            <w:pPr>
              <w:widowControl w:val="0"/>
              <w:jc w:val="center"/>
              <w:textAlignment w:val="baseline"/>
              <w:rPr>
                <w:snapToGrid w:val="0"/>
                <w:szCs w:val="24"/>
              </w:rPr>
            </w:pPr>
            <w:r>
              <w:rPr>
                <w:snapToGrid w:val="0"/>
                <w:szCs w:val="24"/>
              </w:rPr>
              <w:t>X</w:t>
            </w:r>
          </w:p>
        </w:tc>
        <w:tc>
          <w:tcPr>
            <w:tcW w:w="723" w:type="dxa"/>
            <w:tcBorders>
              <w:top w:val="single" w:sz="4" w:space="0" w:color="000000"/>
              <w:left w:val="single" w:sz="4" w:space="0" w:color="000000"/>
              <w:bottom w:val="single" w:sz="4" w:space="0" w:color="000000"/>
              <w:right w:val="single" w:sz="4" w:space="0" w:color="000000"/>
            </w:tcBorders>
          </w:tcPr>
          <w:p w14:paraId="1CFDF943" w14:textId="20320505" w:rsidR="00F6562B" w:rsidRPr="00FE2233" w:rsidRDefault="00F6562B" w:rsidP="00F6562B">
            <w:pPr>
              <w:widowControl w:val="0"/>
              <w:jc w:val="center"/>
              <w:textAlignment w:val="baseline"/>
              <w:rPr>
                <w:snapToGrid w:val="0"/>
                <w:szCs w:val="24"/>
              </w:rPr>
            </w:pPr>
            <w:r>
              <w:rPr>
                <w:snapToGrid w:val="0"/>
                <w:szCs w:val="24"/>
              </w:rPr>
              <w:t>X</w:t>
            </w:r>
          </w:p>
        </w:tc>
        <w:tc>
          <w:tcPr>
            <w:tcW w:w="902" w:type="dxa"/>
            <w:tcBorders>
              <w:top w:val="single" w:sz="4" w:space="0" w:color="000000"/>
              <w:left w:val="single" w:sz="4" w:space="0" w:color="000000"/>
              <w:bottom w:val="single" w:sz="4" w:space="0" w:color="000000"/>
              <w:right w:val="single" w:sz="4" w:space="0" w:color="000000"/>
            </w:tcBorders>
          </w:tcPr>
          <w:p w14:paraId="5650324A" w14:textId="39F7603E" w:rsidR="00F6562B" w:rsidRPr="00FE2233" w:rsidRDefault="00F6562B" w:rsidP="00F6562B">
            <w:pPr>
              <w:widowControl w:val="0"/>
              <w:spacing w:after="156"/>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5DA62E80" w14:textId="6233F2AD" w:rsidR="00F6562B" w:rsidRPr="00FE2233" w:rsidRDefault="00F6562B" w:rsidP="00F6562B">
            <w:pPr>
              <w:widowControl w:val="0"/>
              <w:spacing w:after="152"/>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4B52DABD" w14:textId="77777777" w:rsidR="00F6562B" w:rsidRPr="005266EF" w:rsidRDefault="00F6562B" w:rsidP="00F6562B">
            <w:pPr>
              <w:widowControl w:val="0"/>
              <w:spacing w:before="32" w:after="149"/>
              <w:ind w:right="193"/>
              <w:jc w:val="center"/>
              <w:textAlignment w:val="baseline"/>
              <w:rPr>
                <w:snapToGrid w:val="0"/>
                <w:color w:val="FF0000"/>
                <w:szCs w:val="24"/>
              </w:rPr>
            </w:pPr>
          </w:p>
        </w:tc>
        <w:tc>
          <w:tcPr>
            <w:tcW w:w="900" w:type="dxa"/>
            <w:tcBorders>
              <w:top w:val="single" w:sz="4" w:space="0" w:color="000000"/>
              <w:left w:val="single" w:sz="4" w:space="0" w:color="000000"/>
              <w:bottom w:val="single" w:sz="4" w:space="0" w:color="000000"/>
              <w:right w:val="single" w:sz="4" w:space="0" w:color="000000"/>
            </w:tcBorders>
          </w:tcPr>
          <w:p w14:paraId="449E5043" w14:textId="77777777" w:rsidR="00F6562B" w:rsidRPr="005266EF" w:rsidRDefault="00F6562B" w:rsidP="00F6562B">
            <w:pPr>
              <w:widowControl w:val="0"/>
              <w:jc w:val="center"/>
              <w:textAlignment w:val="baseline"/>
              <w:rPr>
                <w:snapToGrid w:val="0"/>
                <w:color w:val="FF0000"/>
                <w:szCs w:val="24"/>
              </w:rPr>
            </w:pPr>
          </w:p>
          <w:p w14:paraId="0879FEBF" w14:textId="77777777" w:rsidR="00F6562B" w:rsidRPr="005266EF" w:rsidRDefault="00F6562B" w:rsidP="00F6562B">
            <w:pPr>
              <w:widowControl w:val="0"/>
              <w:jc w:val="center"/>
              <w:textAlignment w:val="baseline"/>
              <w:rPr>
                <w:snapToGrid w:val="0"/>
                <w:color w:val="FF0000"/>
                <w:szCs w:val="24"/>
              </w:rPr>
            </w:pPr>
          </w:p>
        </w:tc>
      </w:tr>
      <w:tr w:rsidR="00F6562B" w:rsidRPr="005266EF" w14:paraId="00ED47BA" w14:textId="77777777" w:rsidTr="00AC76EB">
        <w:trPr>
          <w:trHeight w:hRule="exact" w:val="28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57F58D93" w14:textId="77777777" w:rsidR="00F6562B" w:rsidRDefault="00F6562B" w:rsidP="00F6562B">
            <w:pPr>
              <w:widowControl w:val="0"/>
              <w:spacing w:after="188"/>
              <w:ind w:left="112"/>
              <w:textAlignment w:val="baseline"/>
              <w:rPr>
                <w:snapToGrid w:val="0"/>
                <w:color w:val="000000"/>
                <w:szCs w:val="24"/>
              </w:rPr>
            </w:pPr>
            <w:r>
              <w:rPr>
                <w:snapToGrid w:val="0"/>
                <w:color w:val="000000"/>
                <w:szCs w:val="24"/>
              </w:rPr>
              <w:t>Dance Halls or Skating Rinks</w:t>
            </w:r>
          </w:p>
        </w:tc>
        <w:tc>
          <w:tcPr>
            <w:tcW w:w="810" w:type="dxa"/>
            <w:tcBorders>
              <w:top w:val="single" w:sz="4" w:space="0" w:color="000000"/>
              <w:left w:val="single" w:sz="4" w:space="0" w:color="000000"/>
              <w:bottom w:val="single" w:sz="4" w:space="0" w:color="000000"/>
              <w:right w:val="single" w:sz="4" w:space="0" w:color="000000"/>
            </w:tcBorders>
            <w:vAlign w:val="center"/>
          </w:tcPr>
          <w:p w14:paraId="02451D18"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3079C948"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B2BA567"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64752D84" w14:textId="22CA8205" w:rsidR="00F6562B" w:rsidRPr="005266EF" w:rsidRDefault="00F6562B" w:rsidP="00F6562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7E601DA1" w14:textId="142D23FE" w:rsidR="00F6562B" w:rsidRPr="005266EF" w:rsidRDefault="00F6562B"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485DB348"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4DB3AC7E" w14:textId="77777777" w:rsidR="00F6562B" w:rsidRPr="005266EF" w:rsidRDefault="00F6562B" w:rsidP="00F6562B">
            <w:pPr>
              <w:widowControl w:val="0"/>
              <w:jc w:val="center"/>
              <w:textAlignment w:val="baseline"/>
              <w:rPr>
                <w:snapToGrid w:val="0"/>
                <w:szCs w:val="24"/>
              </w:rPr>
            </w:pPr>
          </w:p>
        </w:tc>
      </w:tr>
      <w:tr w:rsidR="00F6562B" w:rsidRPr="005266EF" w14:paraId="1833C7B7"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29E557E7" w14:textId="77777777" w:rsidR="00F6562B" w:rsidRPr="005266EF" w:rsidRDefault="00F6562B" w:rsidP="00F6562B">
            <w:pPr>
              <w:widowControl w:val="0"/>
              <w:spacing w:after="173"/>
              <w:ind w:left="112"/>
              <w:textAlignment w:val="baseline"/>
              <w:rPr>
                <w:snapToGrid w:val="0"/>
                <w:szCs w:val="24"/>
              </w:rPr>
            </w:pPr>
            <w:r>
              <w:rPr>
                <w:snapToGrid w:val="0"/>
                <w:szCs w:val="24"/>
              </w:rPr>
              <w:t>Day Nurseries or Camps</w:t>
            </w:r>
          </w:p>
        </w:tc>
        <w:tc>
          <w:tcPr>
            <w:tcW w:w="810" w:type="dxa"/>
            <w:tcBorders>
              <w:top w:val="single" w:sz="4" w:space="0" w:color="000000"/>
              <w:left w:val="single" w:sz="4" w:space="0" w:color="000000"/>
              <w:bottom w:val="single" w:sz="4" w:space="0" w:color="000000"/>
              <w:right w:val="single" w:sz="4" w:space="0" w:color="000000"/>
            </w:tcBorders>
          </w:tcPr>
          <w:p w14:paraId="5E6A0EA3" w14:textId="150FA4AC" w:rsidR="00F6562B" w:rsidRPr="005266EF" w:rsidRDefault="00F6562B" w:rsidP="00F6562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
          <w:p w14:paraId="25C060C4" w14:textId="091F6919" w:rsidR="00F6562B" w:rsidRPr="005266EF" w:rsidRDefault="00F6562B" w:rsidP="00F6562B">
            <w:pPr>
              <w:widowControl w:val="0"/>
              <w:jc w:val="center"/>
              <w:textAlignment w:val="baseline"/>
              <w:rPr>
                <w:snapToGrid w:val="0"/>
                <w:szCs w:val="24"/>
              </w:rPr>
            </w:pPr>
            <w:r>
              <w:rPr>
                <w:snapToGrid w:val="0"/>
                <w:szCs w:val="24"/>
              </w:rPr>
              <w:t>X</w:t>
            </w:r>
          </w:p>
        </w:tc>
        <w:tc>
          <w:tcPr>
            <w:tcW w:w="723" w:type="dxa"/>
            <w:tcBorders>
              <w:top w:val="single" w:sz="4" w:space="0" w:color="000000"/>
              <w:left w:val="single" w:sz="4" w:space="0" w:color="000000"/>
              <w:bottom w:val="single" w:sz="4" w:space="0" w:color="000000"/>
              <w:right w:val="single" w:sz="4" w:space="0" w:color="000000"/>
            </w:tcBorders>
          </w:tcPr>
          <w:p w14:paraId="604CFD64" w14:textId="5B167F53" w:rsidR="00F6562B" w:rsidRPr="005266EF" w:rsidRDefault="00F6562B" w:rsidP="00F6562B">
            <w:pPr>
              <w:widowControl w:val="0"/>
              <w:jc w:val="center"/>
              <w:textAlignment w:val="baseline"/>
              <w:rPr>
                <w:snapToGrid w:val="0"/>
                <w:szCs w:val="24"/>
              </w:rPr>
            </w:pPr>
            <w:r>
              <w:rPr>
                <w:snapToGrid w:val="0"/>
                <w:szCs w:val="24"/>
              </w:rPr>
              <w:t>X</w:t>
            </w:r>
          </w:p>
        </w:tc>
        <w:tc>
          <w:tcPr>
            <w:tcW w:w="902" w:type="dxa"/>
            <w:tcBorders>
              <w:top w:val="single" w:sz="4" w:space="0" w:color="000000"/>
              <w:left w:val="single" w:sz="4" w:space="0" w:color="000000"/>
              <w:bottom w:val="single" w:sz="4" w:space="0" w:color="000000"/>
              <w:right w:val="single" w:sz="4" w:space="0" w:color="000000"/>
            </w:tcBorders>
          </w:tcPr>
          <w:p w14:paraId="04A1DC65" w14:textId="176A10E2" w:rsidR="00F6562B" w:rsidRPr="005266EF" w:rsidRDefault="00F6562B" w:rsidP="00F6562B">
            <w:pPr>
              <w:widowControl w:val="0"/>
              <w:spacing w:after="156"/>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5090B3DB" w14:textId="1C6986EE" w:rsidR="00F6562B" w:rsidRPr="005266EF" w:rsidRDefault="00F6562B" w:rsidP="00F6562B">
            <w:pPr>
              <w:widowControl w:val="0"/>
              <w:spacing w:after="152"/>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5A50B5FE" w14:textId="77777777" w:rsidR="00F6562B" w:rsidRPr="005266EF" w:rsidRDefault="00F6562B" w:rsidP="00F6562B">
            <w:pPr>
              <w:widowControl w:val="0"/>
              <w:spacing w:before="32" w:after="149"/>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6562BE84" w14:textId="77777777" w:rsidR="00F6562B" w:rsidRPr="005266EF" w:rsidRDefault="00F6562B" w:rsidP="00F6562B">
            <w:pPr>
              <w:widowControl w:val="0"/>
              <w:jc w:val="center"/>
              <w:textAlignment w:val="baseline"/>
              <w:rPr>
                <w:snapToGrid w:val="0"/>
                <w:color w:val="FF0000"/>
                <w:szCs w:val="24"/>
              </w:rPr>
            </w:pPr>
          </w:p>
        </w:tc>
      </w:tr>
      <w:tr w:rsidR="00F6562B" w:rsidRPr="005266EF" w14:paraId="3A2DD4DE" w14:textId="77777777" w:rsidTr="00AC76E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2AD80601" w14:textId="77777777" w:rsidR="00F6562B" w:rsidRDefault="00F6562B" w:rsidP="00F6562B">
            <w:pPr>
              <w:widowControl w:val="0"/>
              <w:spacing w:after="188"/>
              <w:ind w:left="112"/>
              <w:textAlignment w:val="baseline"/>
              <w:rPr>
                <w:snapToGrid w:val="0"/>
                <w:color w:val="000000"/>
                <w:szCs w:val="24"/>
              </w:rPr>
            </w:pPr>
            <w:r>
              <w:rPr>
                <w:snapToGrid w:val="0"/>
                <w:color w:val="000000"/>
                <w:szCs w:val="24"/>
              </w:rPr>
              <w:t>Drive-in Theaters</w:t>
            </w:r>
          </w:p>
        </w:tc>
        <w:tc>
          <w:tcPr>
            <w:tcW w:w="810" w:type="dxa"/>
            <w:tcBorders>
              <w:top w:val="single" w:sz="4" w:space="0" w:color="000000"/>
              <w:left w:val="single" w:sz="4" w:space="0" w:color="000000"/>
              <w:bottom w:val="single" w:sz="4" w:space="0" w:color="000000"/>
              <w:right w:val="single" w:sz="4" w:space="0" w:color="000000"/>
            </w:tcBorders>
            <w:vAlign w:val="center"/>
          </w:tcPr>
          <w:p w14:paraId="3C6B14A7" w14:textId="77777777" w:rsidR="00F6562B"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73041EA9"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0192AFD"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6092ED79" w14:textId="77777777" w:rsidR="00F6562B" w:rsidRPr="005266EF" w:rsidRDefault="00F6562B" w:rsidP="00F6562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7FAD1252" w14:textId="77777777" w:rsidR="00F6562B" w:rsidRPr="005266EF" w:rsidRDefault="00F6562B" w:rsidP="00F6562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DA4D9B0"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283FFF31" w14:textId="77777777" w:rsidR="00F6562B" w:rsidRPr="005266EF" w:rsidRDefault="00F6562B" w:rsidP="00F6562B">
            <w:pPr>
              <w:widowControl w:val="0"/>
              <w:jc w:val="center"/>
              <w:textAlignment w:val="baseline"/>
              <w:rPr>
                <w:snapToGrid w:val="0"/>
                <w:szCs w:val="24"/>
              </w:rPr>
            </w:pPr>
          </w:p>
        </w:tc>
      </w:tr>
      <w:tr w:rsidR="00F6562B" w:rsidRPr="005266EF" w14:paraId="22C63117"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0B4C08DE" w14:textId="77777777" w:rsidR="00F6562B" w:rsidRPr="005266EF" w:rsidRDefault="00F6562B" w:rsidP="00F6562B">
            <w:pPr>
              <w:widowControl w:val="0"/>
              <w:tabs>
                <w:tab w:val="left" w:pos="864"/>
              </w:tabs>
              <w:ind w:left="144"/>
              <w:contextualSpacing/>
              <w:textAlignment w:val="baseline"/>
              <w:rPr>
                <w:snapToGrid w:val="0"/>
                <w:color w:val="000000"/>
                <w:szCs w:val="24"/>
              </w:rPr>
            </w:pPr>
            <w:r>
              <w:rPr>
                <w:snapToGrid w:val="0"/>
                <w:color w:val="000000"/>
                <w:szCs w:val="24"/>
              </w:rPr>
              <w:t>Equipment Rental or Sales Yard</w:t>
            </w:r>
          </w:p>
        </w:tc>
        <w:tc>
          <w:tcPr>
            <w:tcW w:w="810" w:type="dxa"/>
            <w:tcBorders>
              <w:top w:val="single" w:sz="4" w:space="0" w:color="000000"/>
              <w:left w:val="single" w:sz="4" w:space="0" w:color="000000"/>
              <w:bottom w:val="single" w:sz="4" w:space="0" w:color="000000"/>
              <w:right w:val="single" w:sz="4" w:space="0" w:color="000000"/>
            </w:tcBorders>
            <w:vAlign w:val="center"/>
          </w:tcPr>
          <w:p w14:paraId="7EFCD34F" w14:textId="77777777" w:rsidR="00F6562B" w:rsidRPr="005266EF" w:rsidRDefault="00F6562B" w:rsidP="00F6562B">
            <w:pPr>
              <w:widowControl w:val="0"/>
              <w:jc w:val="center"/>
              <w:textAlignment w:val="baseline"/>
              <w:rPr>
                <w:snapToGrid w:val="0"/>
                <w:color w:val="00000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4437369" w14:textId="77777777" w:rsidR="00F6562B" w:rsidRPr="005266EF" w:rsidRDefault="00F6562B" w:rsidP="00F6562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AAF6AC5" w14:textId="77777777" w:rsidR="00F6562B" w:rsidRPr="005266EF" w:rsidRDefault="00F6562B" w:rsidP="00F6562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669FE96C" w14:textId="77777777" w:rsidR="00F6562B" w:rsidRPr="005266EF" w:rsidRDefault="00F6562B" w:rsidP="00F6562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1FCAB69E" w14:textId="1CFBACE0" w:rsidR="00F6562B" w:rsidRPr="005266EF" w:rsidRDefault="00F6562B" w:rsidP="00F6562B">
            <w:pPr>
              <w:widowControl w:val="0"/>
              <w:spacing w:after="168"/>
              <w:ind w:right="237"/>
              <w:jc w:val="center"/>
              <w:textAlignment w:val="baseline"/>
              <w:rPr>
                <w:snapToGrid w:val="0"/>
                <w:color w:val="000000"/>
                <w:szCs w:val="24"/>
              </w:rPr>
            </w:pPr>
            <w:r>
              <w:rPr>
                <w:snapToGrid w:val="0"/>
                <w:color w:val="00000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3ECC91D5" w14:textId="1E8CDCB4" w:rsidR="00F6562B" w:rsidRPr="005266EF" w:rsidRDefault="00F6562B" w:rsidP="00F6562B">
            <w:pPr>
              <w:widowControl w:val="0"/>
              <w:spacing w:before="32" w:after="163"/>
              <w:ind w:right="193"/>
              <w:jc w:val="center"/>
              <w:textAlignment w:val="baseline"/>
              <w:rPr>
                <w:snapToGrid w:val="0"/>
                <w:color w:val="000000"/>
                <w:szCs w:val="24"/>
              </w:rPr>
            </w:pPr>
            <w:r>
              <w:rPr>
                <w:snapToGrid w:val="0"/>
                <w:color w:val="00000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49036854" w14:textId="77777777" w:rsidR="00F6562B" w:rsidRPr="005266EF" w:rsidRDefault="00F6562B" w:rsidP="00F6562B">
            <w:pPr>
              <w:widowControl w:val="0"/>
              <w:jc w:val="center"/>
              <w:textAlignment w:val="baseline"/>
              <w:rPr>
                <w:snapToGrid w:val="0"/>
                <w:szCs w:val="24"/>
              </w:rPr>
            </w:pPr>
          </w:p>
        </w:tc>
      </w:tr>
      <w:tr w:rsidR="001E230D" w:rsidRPr="005266EF" w14:paraId="628B8CDD" w14:textId="77777777" w:rsidTr="00AC76E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38EA4C6F" w14:textId="1D7292C6" w:rsidR="001E230D" w:rsidRDefault="001E230D" w:rsidP="00F6562B">
            <w:pPr>
              <w:widowControl w:val="0"/>
              <w:tabs>
                <w:tab w:val="left" w:pos="864"/>
              </w:tabs>
              <w:ind w:left="144"/>
              <w:contextualSpacing/>
              <w:textAlignment w:val="baseline"/>
              <w:rPr>
                <w:snapToGrid w:val="0"/>
                <w:color w:val="000000"/>
                <w:szCs w:val="24"/>
              </w:rPr>
            </w:pPr>
            <w:r>
              <w:rPr>
                <w:snapToGrid w:val="0"/>
                <w:color w:val="000000"/>
                <w:szCs w:val="24"/>
              </w:rPr>
              <w:t>Forestry</w:t>
            </w:r>
          </w:p>
        </w:tc>
        <w:tc>
          <w:tcPr>
            <w:tcW w:w="810" w:type="dxa"/>
            <w:tcBorders>
              <w:top w:val="single" w:sz="4" w:space="0" w:color="000000"/>
              <w:left w:val="single" w:sz="4" w:space="0" w:color="000000"/>
              <w:bottom w:val="single" w:sz="4" w:space="0" w:color="000000"/>
              <w:right w:val="single" w:sz="4" w:space="0" w:color="000000"/>
            </w:tcBorders>
            <w:vAlign w:val="center"/>
          </w:tcPr>
          <w:p w14:paraId="0F82FDB8" w14:textId="77777777" w:rsidR="001E230D" w:rsidRPr="005266EF" w:rsidRDefault="001E230D" w:rsidP="00F6562B">
            <w:pPr>
              <w:widowControl w:val="0"/>
              <w:jc w:val="center"/>
              <w:textAlignment w:val="baseline"/>
              <w:rPr>
                <w:snapToGrid w:val="0"/>
                <w:color w:val="00000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F4C2295" w14:textId="77777777" w:rsidR="001E230D" w:rsidRPr="005266EF" w:rsidRDefault="001E230D" w:rsidP="00F6562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6D78473" w14:textId="77777777" w:rsidR="001E230D" w:rsidRPr="005266EF" w:rsidRDefault="001E230D" w:rsidP="00F6562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6500ECD8" w14:textId="77777777" w:rsidR="001E230D" w:rsidRPr="005266EF" w:rsidRDefault="001E230D" w:rsidP="00F6562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6F8AF5BB" w14:textId="0DF73838" w:rsidR="001E230D" w:rsidRDefault="001E230D" w:rsidP="00F6562B">
            <w:pPr>
              <w:widowControl w:val="0"/>
              <w:spacing w:after="168"/>
              <w:ind w:right="237"/>
              <w:jc w:val="center"/>
              <w:textAlignment w:val="baseline"/>
              <w:rPr>
                <w:snapToGrid w:val="0"/>
                <w:color w:val="000000"/>
                <w:szCs w:val="24"/>
              </w:rPr>
            </w:pPr>
            <w:r>
              <w:rPr>
                <w:snapToGrid w:val="0"/>
                <w:color w:val="00000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4101E9EA" w14:textId="25F55FAC" w:rsidR="001E230D" w:rsidRDefault="001E230D" w:rsidP="00F6562B">
            <w:pPr>
              <w:widowControl w:val="0"/>
              <w:spacing w:before="32" w:after="163"/>
              <w:ind w:right="193"/>
              <w:jc w:val="center"/>
              <w:textAlignment w:val="baseline"/>
              <w:rPr>
                <w:snapToGrid w:val="0"/>
                <w:color w:val="000000"/>
                <w:szCs w:val="24"/>
              </w:rPr>
            </w:pPr>
            <w:r>
              <w:rPr>
                <w:snapToGrid w:val="0"/>
                <w:color w:val="00000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01778DE7" w14:textId="77777777" w:rsidR="001E230D" w:rsidRPr="005266EF" w:rsidRDefault="001E230D" w:rsidP="00F6562B">
            <w:pPr>
              <w:widowControl w:val="0"/>
              <w:jc w:val="center"/>
              <w:textAlignment w:val="baseline"/>
              <w:rPr>
                <w:snapToGrid w:val="0"/>
                <w:szCs w:val="24"/>
              </w:rPr>
            </w:pPr>
          </w:p>
        </w:tc>
      </w:tr>
      <w:tr w:rsidR="00F6562B" w:rsidRPr="005266EF" w14:paraId="64863DD0" w14:textId="77777777" w:rsidTr="00FC35DB">
        <w:trPr>
          <w:trHeight w:hRule="exact" w:val="363"/>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2855F947" w14:textId="77777777" w:rsidR="00F6562B" w:rsidRPr="005266EF" w:rsidRDefault="00F6562B" w:rsidP="00F6562B">
            <w:pPr>
              <w:widowControl w:val="0"/>
              <w:spacing w:after="188"/>
              <w:ind w:left="112"/>
              <w:contextualSpacing/>
              <w:textAlignment w:val="baseline"/>
              <w:rPr>
                <w:snapToGrid w:val="0"/>
                <w:color w:val="000000"/>
                <w:szCs w:val="24"/>
              </w:rPr>
            </w:pPr>
            <w:r>
              <w:rPr>
                <w:snapToGrid w:val="0"/>
                <w:color w:val="000000"/>
                <w:szCs w:val="24"/>
              </w:rPr>
              <w:t>Funeral Homes</w:t>
            </w:r>
          </w:p>
        </w:tc>
        <w:tc>
          <w:tcPr>
            <w:tcW w:w="810" w:type="dxa"/>
            <w:tcBorders>
              <w:top w:val="single" w:sz="4" w:space="0" w:color="000000"/>
              <w:left w:val="single" w:sz="4" w:space="0" w:color="000000"/>
              <w:bottom w:val="single" w:sz="4" w:space="0" w:color="000000"/>
              <w:right w:val="single" w:sz="4" w:space="0" w:color="000000"/>
            </w:tcBorders>
            <w:vAlign w:val="center"/>
          </w:tcPr>
          <w:p w14:paraId="0548DBEF" w14:textId="77777777" w:rsidR="00F6562B" w:rsidRPr="005266EF" w:rsidRDefault="00F6562B" w:rsidP="00F6562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572A09B5"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02C35334"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1A5B9B54" w14:textId="3E4DE9FC" w:rsidR="00F6562B" w:rsidRPr="005266EF" w:rsidRDefault="00F6562B" w:rsidP="00F6562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4762AA27" w14:textId="7E23CBC9" w:rsidR="00F6562B" w:rsidRPr="005266EF" w:rsidRDefault="00F6562B"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2F267356"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7123638F" w14:textId="77777777" w:rsidR="00F6562B" w:rsidRPr="005266EF" w:rsidRDefault="00F6562B" w:rsidP="00F6562B">
            <w:pPr>
              <w:widowControl w:val="0"/>
              <w:jc w:val="center"/>
              <w:textAlignment w:val="baseline"/>
              <w:rPr>
                <w:snapToGrid w:val="0"/>
                <w:szCs w:val="24"/>
              </w:rPr>
            </w:pPr>
          </w:p>
          <w:p w14:paraId="75AF636D" w14:textId="77777777" w:rsidR="00F6562B" w:rsidRPr="005266EF" w:rsidRDefault="00F6562B" w:rsidP="00F6562B">
            <w:pPr>
              <w:widowControl w:val="0"/>
              <w:jc w:val="center"/>
              <w:textAlignment w:val="baseline"/>
              <w:rPr>
                <w:snapToGrid w:val="0"/>
                <w:szCs w:val="24"/>
              </w:rPr>
            </w:pPr>
          </w:p>
        </w:tc>
      </w:tr>
      <w:tr w:rsidR="00F6562B" w:rsidRPr="005266EF" w14:paraId="295C0F0F"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0CFE4017" w14:textId="77777777" w:rsidR="00F6562B" w:rsidRPr="005266EF" w:rsidRDefault="00F6562B" w:rsidP="00F6562B">
            <w:pPr>
              <w:widowControl w:val="0"/>
              <w:spacing w:after="188"/>
              <w:ind w:left="112"/>
              <w:contextualSpacing/>
              <w:textAlignment w:val="baseline"/>
              <w:rPr>
                <w:snapToGrid w:val="0"/>
                <w:color w:val="000000"/>
                <w:szCs w:val="24"/>
              </w:rPr>
            </w:pPr>
            <w:r>
              <w:rPr>
                <w:snapToGrid w:val="0"/>
                <w:color w:val="000000"/>
                <w:szCs w:val="24"/>
              </w:rPr>
              <w:t>General or Professional Offices</w:t>
            </w:r>
          </w:p>
        </w:tc>
        <w:tc>
          <w:tcPr>
            <w:tcW w:w="810" w:type="dxa"/>
            <w:tcBorders>
              <w:top w:val="single" w:sz="4" w:space="0" w:color="000000"/>
              <w:left w:val="single" w:sz="4" w:space="0" w:color="000000"/>
              <w:bottom w:val="single" w:sz="4" w:space="0" w:color="000000"/>
              <w:right w:val="single" w:sz="4" w:space="0" w:color="000000"/>
            </w:tcBorders>
            <w:vAlign w:val="center"/>
          </w:tcPr>
          <w:p w14:paraId="10ED5892"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7C6BA4F0"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48A38B77"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
          <w:p w14:paraId="452A2CDF" w14:textId="48BE0D76" w:rsidR="00F6562B" w:rsidRPr="005266EF" w:rsidRDefault="00F6562B" w:rsidP="00F6562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7E083C47" w14:textId="4E164E13" w:rsidR="00F6562B" w:rsidRPr="005266EF" w:rsidRDefault="00F6562B"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1CFD64C2"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400F2EC8" w14:textId="77777777" w:rsidR="00F6562B" w:rsidRPr="005266EF" w:rsidRDefault="00F6562B" w:rsidP="00F6562B">
            <w:pPr>
              <w:widowControl w:val="0"/>
              <w:jc w:val="center"/>
              <w:textAlignment w:val="baseline"/>
              <w:rPr>
                <w:snapToGrid w:val="0"/>
                <w:szCs w:val="24"/>
              </w:rPr>
            </w:pPr>
          </w:p>
          <w:p w14:paraId="2182935D" w14:textId="77777777" w:rsidR="00F6562B" w:rsidRPr="005266EF" w:rsidRDefault="00F6562B" w:rsidP="00F6562B">
            <w:pPr>
              <w:widowControl w:val="0"/>
              <w:jc w:val="center"/>
              <w:textAlignment w:val="baseline"/>
              <w:rPr>
                <w:snapToGrid w:val="0"/>
                <w:szCs w:val="24"/>
              </w:rPr>
            </w:pPr>
          </w:p>
        </w:tc>
      </w:tr>
      <w:tr w:rsidR="00F6562B" w:rsidRPr="005266EF" w14:paraId="316C0682"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4BBA75BC" w14:textId="77777777" w:rsidR="00F6562B" w:rsidRPr="005266EF" w:rsidRDefault="00F6562B" w:rsidP="00F6562B">
            <w:pPr>
              <w:widowControl w:val="0"/>
              <w:spacing w:after="188"/>
              <w:ind w:left="112"/>
              <w:textAlignment w:val="baseline"/>
              <w:rPr>
                <w:snapToGrid w:val="0"/>
                <w:szCs w:val="24"/>
              </w:rPr>
            </w:pPr>
            <w:r>
              <w:rPr>
                <w:snapToGrid w:val="0"/>
                <w:szCs w:val="24"/>
              </w:rPr>
              <w:lastRenderedPageBreak/>
              <w:t>Golf Courses and Country Clubs</w:t>
            </w:r>
          </w:p>
        </w:tc>
        <w:tc>
          <w:tcPr>
            <w:tcW w:w="810" w:type="dxa"/>
            <w:tcBorders>
              <w:top w:val="single" w:sz="4" w:space="0" w:color="000000"/>
              <w:left w:val="single" w:sz="4" w:space="0" w:color="000000"/>
              <w:bottom w:val="single" w:sz="4" w:space="0" w:color="000000"/>
              <w:right w:val="single" w:sz="4" w:space="0" w:color="000000"/>
            </w:tcBorders>
          </w:tcPr>
          <w:p w14:paraId="4B438B7B" w14:textId="58F0878C" w:rsidR="00F6562B" w:rsidRPr="005266EF" w:rsidRDefault="00F6562B" w:rsidP="00F6562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
          <w:p w14:paraId="794AD3E2"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46AF7C03"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5535631E" w14:textId="77777777" w:rsidR="00F6562B" w:rsidRPr="005266EF" w:rsidRDefault="00F6562B" w:rsidP="00F6562B">
            <w:pPr>
              <w:widowControl w:val="0"/>
              <w:spacing w:after="167"/>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7C28628B" w14:textId="77777777" w:rsidR="00F6562B" w:rsidRPr="005266EF" w:rsidRDefault="00F6562B" w:rsidP="00F6562B">
            <w:pPr>
              <w:widowControl w:val="0"/>
              <w:spacing w:after="163"/>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345956DF" w14:textId="77777777" w:rsidR="00F6562B" w:rsidRPr="005266EF" w:rsidRDefault="00F6562B" w:rsidP="00F6562B">
            <w:pPr>
              <w:widowControl w:val="0"/>
              <w:spacing w:before="32" w:after="159"/>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626683E6" w14:textId="77777777" w:rsidR="00F6562B" w:rsidRPr="005266EF" w:rsidRDefault="00F6562B" w:rsidP="00F6562B">
            <w:pPr>
              <w:widowControl w:val="0"/>
              <w:jc w:val="center"/>
              <w:textAlignment w:val="baseline"/>
              <w:rPr>
                <w:snapToGrid w:val="0"/>
                <w:szCs w:val="24"/>
              </w:rPr>
            </w:pPr>
          </w:p>
          <w:p w14:paraId="11DEF50F" w14:textId="77777777" w:rsidR="00F6562B" w:rsidRPr="005266EF" w:rsidRDefault="00F6562B" w:rsidP="00F6562B">
            <w:pPr>
              <w:widowControl w:val="0"/>
              <w:jc w:val="center"/>
              <w:textAlignment w:val="baseline"/>
              <w:rPr>
                <w:snapToGrid w:val="0"/>
                <w:szCs w:val="24"/>
              </w:rPr>
            </w:pPr>
          </w:p>
        </w:tc>
      </w:tr>
      <w:tr w:rsidR="002C3266" w:rsidRPr="005266EF" w14:paraId="17E7382C" w14:textId="77777777" w:rsidTr="00AC76EB">
        <w:trPr>
          <w:trHeight w:hRule="exact" w:val="352"/>
          <w:jc w:val="center"/>
          <w:ins w:id="69" w:author="Hilscher &amp; Hilscher" w:date="2023-08-30T15:00:00Z"/>
        </w:trPr>
        <w:tc>
          <w:tcPr>
            <w:tcW w:w="3510" w:type="dxa"/>
            <w:tcBorders>
              <w:top w:val="single" w:sz="4" w:space="0" w:color="000000"/>
              <w:left w:val="single" w:sz="4" w:space="0" w:color="000000"/>
              <w:bottom w:val="single" w:sz="4" w:space="0" w:color="000000"/>
              <w:right w:val="single" w:sz="4" w:space="0" w:color="000000"/>
            </w:tcBorders>
          </w:tcPr>
          <w:p w14:paraId="4ED173F6" w14:textId="4A8C5DC7" w:rsidR="002C3266" w:rsidRDefault="002C3266" w:rsidP="00F6562B">
            <w:pPr>
              <w:widowControl w:val="0"/>
              <w:spacing w:after="188"/>
              <w:ind w:left="112"/>
              <w:textAlignment w:val="baseline"/>
              <w:rPr>
                <w:ins w:id="70" w:author="Hilscher &amp; Hilscher" w:date="2023-08-30T15:00:00Z"/>
                <w:snapToGrid w:val="0"/>
                <w:szCs w:val="24"/>
              </w:rPr>
            </w:pPr>
            <w:ins w:id="71" w:author="Hilscher &amp; Hilscher" w:date="2023-08-30T15:00:00Z">
              <w:r>
                <w:rPr>
                  <w:snapToGrid w:val="0"/>
                  <w:szCs w:val="24"/>
                </w:rPr>
                <w:t>Home Occupations</w:t>
              </w:r>
            </w:ins>
          </w:p>
        </w:tc>
        <w:tc>
          <w:tcPr>
            <w:tcW w:w="810" w:type="dxa"/>
            <w:tcBorders>
              <w:top w:val="single" w:sz="4" w:space="0" w:color="000000"/>
              <w:left w:val="single" w:sz="4" w:space="0" w:color="000000"/>
              <w:bottom w:val="single" w:sz="4" w:space="0" w:color="000000"/>
              <w:right w:val="single" w:sz="4" w:space="0" w:color="000000"/>
            </w:tcBorders>
          </w:tcPr>
          <w:p w14:paraId="545A931C" w14:textId="0E5B2095" w:rsidR="002C3266" w:rsidRDefault="002C3266" w:rsidP="00F6562B">
            <w:pPr>
              <w:widowControl w:val="0"/>
              <w:jc w:val="center"/>
              <w:textAlignment w:val="baseline"/>
              <w:rPr>
                <w:ins w:id="72" w:author="Hilscher &amp; Hilscher" w:date="2023-08-30T15:00:00Z"/>
                <w:snapToGrid w:val="0"/>
                <w:szCs w:val="24"/>
              </w:rPr>
            </w:pPr>
            <w:ins w:id="73" w:author="Hilscher &amp; Hilscher" w:date="2023-08-30T15:00:00Z">
              <w:r>
                <w:rPr>
                  <w:snapToGrid w:val="0"/>
                  <w:szCs w:val="24"/>
                </w:rPr>
                <w:t>P</w:t>
              </w:r>
            </w:ins>
          </w:p>
        </w:tc>
        <w:tc>
          <w:tcPr>
            <w:tcW w:w="709" w:type="dxa"/>
            <w:tcBorders>
              <w:top w:val="single" w:sz="4" w:space="0" w:color="000000"/>
              <w:left w:val="single" w:sz="4" w:space="0" w:color="000000"/>
              <w:bottom w:val="single" w:sz="4" w:space="0" w:color="000000"/>
              <w:right w:val="single" w:sz="4" w:space="0" w:color="000000"/>
            </w:tcBorders>
          </w:tcPr>
          <w:p w14:paraId="31CA84D8" w14:textId="3CCB72D9" w:rsidR="002C3266" w:rsidRPr="005266EF" w:rsidRDefault="002C3266" w:rsidP="00F6562B">
            <w:pPr>
              <w:widowControl w:val="0"/>
              <w:jc w:val="center"/>
              <w:textAlignment w:val="baseline"/>
              <w:rPr>
                <w:ins w:id="74" w:author="Hilscher &amp; Hilscher" w:date="2023-08-30T15:00:00Z"/>
                <w:snapToGrid w:val="0"/>
                <w:szCs w:val="24"/>
              </w:rPr>
            </w:pPr>
            <w:ins w:id="75" w:author="Hilscher &amp; Hilscher" w:date="2023-08-30T15:00:00Z">
              <w:r>
                <w:rPr>
                  <w:snapToGrid w:val="0"/>
                  <w:szCs w:val="24"/>
                </w:rPr>
                <w:t>P</w:t>
              </w:r>
            </w:ins>
          </w:p>
        </w:tc>
        <w:tc>
          <w:tcPr>
            <w:tcW w:w="723" w:type="dxa"/>
            <w:tcBorders>
              <w:top w:val="single" w:sz="4" w:space="0" w:color="000000"/>
              <w:left w:val="single" w:sz="4" w:space="0" w:color="000000"/>
              <w:bottom w:val="single" w:sz="4" w:space="0" w:color="000000"/>
              <w:right w:val="single" w:sz="4" w:space="0" w:color="000000"/>
            </w:tcBorders>
          </w:tcPr>
          <w:p w14:paraId="41572CFB" w14:textId="29867110" w:rsidR="002C3266" w:rsidRPr="005266EF" w:rsidRDefault="002C3266" w:rsidP="00F6562B">
            <w:pPr>
              <w:widowControl w:val="0"/>
              <w:jc w:val="center"/>
              <w:textAlignment w:val="baseline"/>
              <w:rPr>
                <w:ins w:id="76" w:author="Hilscher &amp; Hilscher" w:date="2023-08-30T15:00:00Z"/>
                <w:snapToGrid w:val="0"/>
                <w:szCs w:val="24"/>
              </w:rPr>
            </w:pPr>
            <w:ins w:id="77" w:author="Hilscher &amp; Hilscher" w:date="2023-08-30T15:00:00Z">
              <w:r>
                <w:rPr>
                  <w:snapToGrid w:val="0"/>
                  <w:szCs w:val="24"/>
                </w:rPr>
                <w:t>P</w:t>
              </w:r>
            </w:ins>
          </w:p>
        </w:tc>
        <w:tc>
          <w:tcPr>
            <w:tcW w:w="902" w:type="dxa"/>
            <w:tcBorders>
              <w:top w:val="single" w:sz="4" w:space="0" w:color="000000"/>
              <w:left w:val="single" w:sz="4" w:space="0" w:color="000000"/>
              <w:bottom w:val="single" w:sz="4" w:space="0" w:color="000000"/>
              <w:right w:val="single" w:sz="4" w:space="0" w:color="000000"/>
            </w:tcBorders>
          </w:tcPr>
          <w:p w14:paraId="48658335" w14:textId="588E78BA" w:rsidR="002C3266" w:rsidRPr="005266EF" w:rsidRDefault="002C3266" w:rsidP="00F6562B">
            <w:pPr>
              <w:widowControl w:val="0"/>
              <w:spacing w:after="167"/>
              <w:ind w:right="151"/>
              <w:jc w:val="center"/>
              <w:textAlignment w:val="baseline"/>
              <w:rPr>
                <w:ins w:id="78" w:author="Hilscher &amp; Hilscher" w:date="2023-08-30T15:00:00Z"/>
                <w:snapToGrid w:val="0"/>
                <w:szCs w:val="24"/>
              </w:rPr>
            </w:pPr>
            <w:ins w:id="79" w:author="Hilscher &amp; Hilscher" w:date="2023-08-30T15:00:00Z">
              <w:r>
                <w:rPr>
                  <w:snapToGrid w:val="0"/>
                  <w:szCs w:val="24"/>
                </w:rPr>
                <w:t>P</w:t>
              </w:r>
            </w:ins>
          </w:p>
        </w:tc>
        <w:tc>
          <w:tcPr>
            <w:tcW w:w="906" w:type="dxa"/>
            <w:tcBorders>
              <w:top w:val="single" w:sz="4" w:space="0" w:color="000000"/>
              <w:left w:val="single" w:sz="4" w:space="0" w:color="000000"/>
              <w:bottom w:val="single" w:sz="4" w:space="0" w:color="000000"/>
              <w:right w:val="single" w:sz="4" w:space="0" w:color="000000"/>
            </w:tcBorders>
          </w:tcPr>
          <w:p w14:paraId="796762EA" w14:textId="2B71807A" w:rsidR="002C3266" w:rsidRPr="005266EF" w:rsidRDefault="002C3266" w:rsidP="00F6562B">
            <w:pPr>
              <w:widowControl w:val="0"/>
              <w:spacing w:after="163"/>
              <w:ind w:right="237"/>
              <w:jc w:val="center"/>
              <w:textAlignment w:val="baseline"/>
              <w:rPr>
                <w:ins w:id="80" w:author="Hilscher &amp; Hilscher" w:date="2023-08-30T15:00:00Z"/>
                <w:snapToGrid w:val="0"/>
                <w:szCs w:val="24"/>
              </w:rPr>
            </w:pPr>
            <w:ins w:id="81" w:author="Hilscher &amp; Hilscher" w:date="2023-08-30T15:00:00Z">
              <w:r>
                <w:rPr>
                  <w:snapToGrid w:val="0"/>
                  <w:szCs w:val="24"/>
                </w:rPr>
                <w:t>P</w:t>
              </w:r>
            </w:ins>
          </w:p>
        </w:tc>
        <w:tc>
          <w:tcPr>
            <w:tcW w:w="900" w:type="dxa"/>
            <w:tcBorders>
              <w:top w:val="single" w:sz="4" w:space="0" w:color="000000"/>
              <w:left w:val="single" w:sz="4" w:space="0" w:color="000000"/>
              <w:bottom w:val="single" w:sz="4" w:space="0" w:color="000000"/>
              <w:right w:val="single" w:sz="4" w:space="0" w:color="000000"/>
            </w:tcBorders>
          </w:tcPr>
          <w:p w14:paraId="0E4AA2F9" w14:textId="77777777" w:rsidR="002C3266" w:rsidRPr="005266EF" w:rsidRDefault="002C3266" w:rsidP="00F6562B">
            <w:pPr>
              <w:widowControl w:val="0"/>
              <w:spacing w:before="32" w:after="159"/>
              <w:ind w:right="193"/>
              <w:jc w:val="center"/>
              <w:textAlignment w:val="baseline"/>
              <w:rPr>
                <w:ins w:id="82" w:author="Hilscher &amp; Hilscher" w:date="2023-08-30T15:00:00Z"/>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605AD697" w14:textId="77777777" w:rsidR="002C3266" w:rsidRPr="005266EF" w:rsidRDefault="002C3266" w:rsidP="00F6562B">
            <w:pPr>
              <w:widowControl w:val="0"/>
              <w:jc w:val="center"/>
              <w:textAlignment w:val="baseline"/>
              <w:rPr>
                <w:ins w:id="83" w:author="Hilscher &amp; Hilscher" w:date="2023-08-30T15:00:00Z"/>
                <w:snapToGrid w:val="0"/>
                <w:szCs w:val="24"/>
              </w:rPr>
            </w:pPr>
          </w:p>
        </w:tc>
      </w:tr>
      <w:tr w:rsidR="00F6562B" w:rsidRPr="005266EF" w14:paraId="25EA566B" w14:textId="77777777" w:rsidTr="00AC76E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18427CB3" w14:textId="77777777" w:rsidR="00F6562B" w:rsidRPr="008864C3" w:rsidRDefault="00F6562B" w:rsidP="00F6562B">
            <w:pPr>
              <w:widowControl w:val="0"/>
              <w:spacing w:after="188"/>
              <w:ind w:left="112"/>
              <w:textAlignment w:val="baseline"/>
              <w:rPr>
                <w:iCs/>
                <w:snapToGrid w:val="0"/>
                <w:color w:val="000000"/>
                <w:szCs w:val="24"/>
              </w:rPr>
            </w:pPr>
            <w:r>
              <w:rPr>
                <w:iCs/>
                <w:snapToGrid w:val="0"/>
                <w:color w:val="000000"/>
                <w:szCs w:val="24"/>
              </w:rPr>
              <w:t>Hospitals</w:t>
            </w:r>
          </w:p>
        </w:tc>
        <w:tc>
          <w:tcPr>
            <w:tcW w:w="810" w:type="dxa"/>
            <w:tcBorders>
              <w:top w:val="single" w:sz="4" w:space="0" w:color="000000"/>
              <w:left w:val="single" w:sz="4" w:space="0" w:color="000000"/>
              <w:bottom w:val="single" w:sz="4" w:space="0" w:color="000000"/>
              <w:right w:val="single" w:sz="4" w:space="0" w:color="000000"/>
            </w:tcBorders>
          </w:tcPr>
          <w:p w14:paraId="49B69FD7" w14:textId="77777777" w:rsidR="00F6562B" w:rsidRPr="005266EF" w:rsidRDefault="00F6562B" w:rsidP="00F6562B">
            <w:pPr>
              <w:widowControl w:val="0"/>
              <w:jc w:val="center"/>
              <w:textAlignment w:val="baseline"/>
              <w:rPr>
                <w:snapToGrid w:val="0"/>
                <w:color w:val="000000"/>
                <w:szCs w:val="24"/>
              </w:rPr>
            </w:pPr>
            <w:r>
              <w:rPr>
                <w:snapToGrid w:val="0"/>
                <w:color w:val="000000"/>
                <w:szCs w:val="24"/>
              </w:rPr>
              <w:t>SP</w:t>
            </w:r>
          </w:p>
        </w:tc>
        <w:tc>
          <w:tcPr>
            <w:tcW w:w="709" w:type="dxa"/>
            <w:tcBorders>
              <w:top w:val="single" w:sz="4" w:space="0" w:color="000000"/>
              <w:left w:val="single" w:sz="4" w:space="0" w:color="000000"/>
              <w:bottom w:val="single" w:sz="4" w:space="0" w:color="000000"/>
              <w:right w:val="single" w:sz="4" w:space="0" w:color="000000"/>
            </w:tcBorders>
          </w:tcPr>
          <w:p w14:paraId="7E1ED983" w14:textId="77777777" w:rsidR="00F6562B" w:rsidRPr="005266EF" w:rsidRDefault="00F6562B" w:rsidP="00F6562B">
            <w:pPr>
              <w:widowControl w:val="0"/>
              <w:jc w:val="center"/>
              <w:textAlignment w:val="baseline"/>
              <w:rPr>
                <w:snapToGrid w:val="0"/>
                <w:color w:val="000000"/>
                <w:szCs w:val="24"/>
              </w:rPr>
            </w:pPr>
            <w:r>
              <w:rPr>
                <w:snapToGrid w:val="0"/>
                <w:color w:val="000000"/>
                <w:szCs w:val="24"/>
              </w:rPr>
              <w:t>SP</w:t>
            </w:r>
          </w:p>
        </w:tc>
        <w:tc>
          <w:tcPr>
            <w:tcW w:w="723" w:type="dxa"/>
            <w:tcBorders>
              <w:top w:val="single" w:sz="4" w:space="0" w:color="000000"/>
              <w:left w:val="single" w:sz="4" w:space="0" w:color="000000"/>
              <w:bottom w:val="single" w:sz="4" w:space="0" w:color="000000"/>
              <w:right w:val="single" w:sz="4" w:space="0" w:color="000000"/>
            </w:tcBorders>
          </w:tcPr>
          <w:p w14:paraId="008B71B4" w14:textId="77777777" w:rsidR="00F6562B" w:rsidRPr="005266EF" w:rsidRDefault="00F6562B" w:rsidP="00F6562B">
            <w:pPr>
              <w:widowControl w:val="0"/>
              <w:jc w:val="center"/>
              <w:textAlignment w:val="baseline"/>
              <w:rPr>
                <w:snapToGrid w:val="0"/>
                <w:color w:val="000000"/>
                <w:szCs w:val="24"/>
              </w:rPr>
            </w:pPr>
            <w:r>
              <w:rPr>
                <w:snapToGrid w:val="0"/>
                <w:color w:val="00000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
          <w:p w14:paraId="0095A44B" w14:textId="77777777" w:rsidR="00F6562B" w:rsidRPr="005266EF" w:rsidRDefault="00F6562B" w:rsidP="00F6562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07CC7092" w14:textId="77777777" w:rsidR="00F6562B" w:rsidRPr="005266EF" w:rsidRDefault="00F6562B" w:rsidP="00F6562B">
            <w:pPr>
              <w:widowControl w:val="0"/>
              <w:spacing w:after="168"/>
              <w:ind w:right="237"/>
              <w:jc w:val="center"/>
              <w:textAlignment w:val="baseline"/>
              <w:rPr>
                <w:snapToGrid w:val="0"/>
                <w:color w:val="00000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9074D2B" w14:textId="77777777" w:rsidR="00F6562B" w:rsidRPr="005266EF" w:rsidRDefault="00F6562B" w:rsidP="00F6562B">
            <w:pPr>
              <w:widowControl w:val="0"/>
              <w:spacing w:before="32" w:after="163"/>
              <w:ind w:right="193"/>
              <w:jc w:val="center"/>
              <w:textAlignment w:val="baseline"/>
              <w:rPr>
                <w:snapToGrid w:val="0"/>
                <w:color w:val="000000"/>
                <w:szCs w:val="24"/>
              </w:rPr>
            </w:pPr>
          </w:p>
        </w:tc>
        <w:tc>
          <w:tcPr>
            <w:tcW w:w="900" w:type="dxa"/>
            <w:tcBorders>
              <w:top w:val="single" w:sz="4" w:space="0" w:color="000000"/>
              <w:left w:val="single" w:sz="4" w:space="0" w:color="000000"/>
              <w:bottom w:val="single" w:sz="4" w:space="0" w:color="000000"/>
              <w:right w:val="single" w:sz="4" w:space="0" w:color="000000"/>
            </w:tcBorders>
          </w:tcPr>
          <w:p w14:paraId="382837B2" w14:textId="77777777" w:rsidR="00F6562B" w:rsidRPr="005266EF" w:rsidRDefault="00F6562B" w:rsidP="00F6562B">
            <w:pPr>
              <w:widowControl w:val="0"/>
              <w:jc w:val="center"/>
              <w:textAlignment w:val="baseline"/>
              <w:rPr>
                <w:snapToGrid w:val="0"/>
                <w:color w:val="000000"/>
                <w:szCs w:val="24"/>
              </w:rPr>
            </w:pPr>
          </w:p>
          <w:p w14:paraId="79ED768F" w14:textId="77777777" w:rsidR="00F6562B" w:rsidRPr="005266EF" w:rsidRDefault="00F6562B" w:rsidP="00F6562B">
            <w:pPr>
              <w:widowControl w:val="0"/>
              <w:jc w:val="center"/>
              <w:textAlignment w:val="baseline"/>
              <w:rPr>
                <w:snapToGrid w:val="0"/>
                <w:color w:val="000000"/>
                <w:szCs w:val="24"/>
              </w:rPr>
            </w:pPr>
          </w:p>
        </w:tc>
      </w:tr>
      <w:tr w:rsidR="00F6562B" w:rsidRPr="005266EF" w14:paraId="6DD6ECA1"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2A021420" w14:textId="77777777" w:rsidR="00F6562B" w:rsidRPr="005266EF" w:rsidRDefault="00F6562B" w:rsidP="00F6562B">
            <w:pPr>
              <w:widowControl w:val="0"/>
              <w:tabs>
                <w:tab w:val="left" w:pos="864"/>
                <w:tab w:val="right" w:pos="2016"/>
                <w:tab w:val="left" w:pos="2088"/>
                <w:tab w:val="right" w:pos="3312"/>
              </w:tabs>
              <w:ind w:left="144"/>
              <w:contextualSpacing/>
              <w:textAlignment w:val="baseline"/>
              <w:rPr>
                <w:snapToGrid w:val="0"/>
                <w:color w:val="000000"/>
                <w:szCs w:val="24"/>
              </w:rPr>
            </w:pPr>
            <w:r>
              <w:rPr>
                <w:snapToGrid w:val="0"/>
                <w:color w:val="000000"/>
                <w:szCs w:val="24"/>
              </w:rPr>
              <w:t>Hotels</w:t>
            </w:r>
          </w:p>
        </w:tc>
        <w:tc>
          <w:tcPr>
            <w:tcW w:w="810" w:type="dxa"/>
            <w:tcBorders>
              <w:top w:val="single" w:sz="4" w:space="0" w:color="000000"/>
              <w:left w:val="single" w:sz="4" w:space="0" w:color="000000"/>
              <w:bottom w:val="single" w:sz="4" w:space="0" w:color="000000"/>
              <w:right w:val="single" w:sz="4" w:space="0" w:color="000000"/>
            </w:tcBorders>
            <w:vAlign w:val="center"/>
          </w:tcPr>
          <w:p w14:paraId="2CCACD84" w14:textId="77777777" w:rsidR="00F6562B" w:rsidRPr="005266EF" w:rsidRDefault="00F6562B" w:rsidP="00F6562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7B3B1C23"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5B36D18"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6F6CE74A" w14:textId="77777777" w:rsidR="00F6562B" w:rsidRPr="000A31AD" w:rsidRDefault="00F6562B" w:rsidP="00F6562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
          <w:p w14:paraId="3FF1FD37" w14:textId="77777777" w:rsidR="00F6562B" w:rsidRPr="000A31AD" w:rsidRDefault="00F6562B" w:rsidP="00F6562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418C0038"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2F14AFF" w14:textId="77777777" w:rsidR="00F6562B" w:rsidRPr="005266EF" w:rsidRDefault="00F6562B" w:rsidP="00F6562B">
            <w:pPr>
              <w:widowControl w:val="0"/>
              <w:jc w:val="center"/>
              <w:textAlignment w:val="baseline"/>
              <w:rPr>
                <w:b/>
                <w:bCs/>
                <w:snapToGrid w:val="0"/>
                <w:szCs w:val="24"/>
              </w:rPr>
            </w:pPr>
          </w:p>
        </w:tc>
      </w:tr>
      <w:tr w:rsidR="00F6562B" w:rsidRPr="005266EF" w14:paraId="0B3E3A59" w14:textId="77777777" w:rsidTr="00AC76E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6940CE14" w14:textId="77777777" w:rsidR="00F6562B" w:rsidRPr="005266EF" w:rsidRDefault="00F6562B" w:rsidP="00F6562B">
            <w:pPr>
              <w:widowControl w:val="0"/>
              <w:spacing w:after="188"/>
              <w:ind w:left="112"/>
              <w:textAlignment w:val="baseline"/>
              <w:rPr>
                <w:iCs/>
                <w:snapToGrid w:val="0"/>
                <w:szCs w:val="24"/>
              </w:rPr>
            </w:pPr>
            <w:r>
              <w:rPr>
                <w:iCs/>
                <w:snapToGrid w:val="0"/>
                <w:szCs w:val="24"/>
              </w:rPr>
              <w:t>Institutional or Philanthropic Uses</w:t>
            </w:r>
          </w:p>
        </w:tc>
        <w:tc>
          <w:tcPr>
            <w:tcW w:w="810" w:type="dxa"/>
            <w:tcBorders>
              <w:top w:val="single" w:sz="4" w:space="0" w:color="000000"/>
              <w:left w:val="single" w:sz="4" w:space="0" w:color="000000"/>
              <w:bottom w:val="single" w:sz="4" w:space="0" w:color="000000"/>
              <w:right w:val="single" w:sz="4" w:space="0" w:color="000000"/>
            </w:tcBorders>
            <w:vAlign w:val="center"/>
          </w:tcPr>
          <w:p w14:paraId="762EBD30" w14:textId="77777777" w:rsidR="00F6562B" w:rsidRPr="009D6B6F" w:rsidRDefault="00F6562B" w:rsidP="00F6562B">
            <w:pPr>
              <w:widowControl w:val="0"/>
              <w:jc w:val="center"/>
              <w:textAlignment w:val="baseline"/>
              <w:rPr>
                <w:snapToGrid w:val="0"/>
                <w:szCs w:val="24"/>
              </w:rPr>
            </w:pPr>
            <w:r w:rsidRPr="009D6B6F">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7A1CD82A" w14:textId="77777777" w:rsidR="00F6562B" w:rsidRPr="00FE2233" w:rsidRDefault="00F6562B" w:rsidP="00F6562B">
            <w:pPr>
              <w:widowControl w:val="0"/>
              <w:jc w:val="center"/>
              <w:textAlignment w:val="baseline"/>
              <w:rPr>
                <w:snapToGrid w:val="0"/>
                <w:szCs w:val="24"/>
              </w:rPr>
            </w:pPr>
            <w:r>
              <w:rPr>
                <w:snapToGrid w:val="0"/>
                <w:szCs w:val="24"/>
              </w:rPr>
              <w:t>SP</w:t>
            </w:r>
          </w:p>
        </w:tc>
        <w:tc>
          <w:tcPr>
            <w:tcW w:w="723" w:type="dxa"/>
            <w:tcBorders>
              <w:top w:val="single" w:sz="4" w:space="0" w:color="000000"/>
              <w:left w:val="single" w:sz="4" w:space="0" w:color="000000"/>
              <w:bottom w:val="single" w:sz="4" w:space="0" w:color="000000"/>
              <w:right w:val="single" w:sz="4" w:space="0" w:color="000000"/>
            </w:tcBorders>
          </w:tcPr>
          <w:p w14:paraId="3F9DBBAB" w14:textId="77777777" w:rsidR="00F6562B" w:rsidRPr="00FE2233" w:rsidRDefault="00F6562B" w:rsidP="00F6562B">
            <w:pPr>
              <w:widowControl w:val="0"/>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
          <w:p w14:paraId="21356511" w14:textId="77777777" w:rsidR="00F6562B" w:rsidRPr="005266EF" w:rsidRDefault="00F6562B" w:rsidP="00F6562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
          <w:p w14:paraId="1872FDC4" w14:textId="77777777" w:rsidR="00F6562B" w:rsidRPr="005266EF" w:rsidRDefault="00F6562B" w:rsidP="00F6562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0E7E11B6"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157A2DDD" w14:textId="77777777" w:rsidR="00F6562B" w:rsidRPr="00FE2233" w:rsidRDefault="00F6562B" w:rsidP="00F6562B">
            <w:pPr>
              <w:widowControl w:val="0"/>
              <w:jc w:val="center"/>
              <w:textAlignment w:val="baseline"/>
              <w:rPr>
                <w:snapToGrid w:val="0"/>
                <w:szCs w:val="24"/>
              </w:rPr>
            </w:pPr>
            <w:r w:rsidRPr="00FE2233">
              <w:rPr>
                <w:snapToGrid w:val="0"/>
                <w:szCs w:val="24"/>
              </w:rPr>
              <w:t>SP</w:t>
            </w:r>
          </w:p>
        </w:tc>
      </w:tr>
      <w:tr w:rsidR="00F6562B" w:rsidRPr="005266EF" w14:paraId="6F7609AA"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20BF3E7E" w14:textId="2880C5CF" w:rsidR="00F6562B" w:rsidRDefault="00F6562B" w:rsidP="00F6562B">
            <w:pPr>
              <w:widowControl w:val="0"/>
              <w:spacing w:after="188"/>
              <w:ind w:left="112"/>
              <w:textAlignment w:val="baseline"/>
              <w:rPr>
                <w:iCs/>
                <w:snapToGrid w:val="0"/>
                <w:szCs w:val="24"/>
              </w:rPr>
            </w:pPr>
            <w:r>
              <w:rPr>
                <w:iCs/>
                <w:snapToGrid w:val="0"/>
                <w:szCs w:val="24"/>
              </w:rPr>
              <w:t>Large-Scale Solar Energy Systems</w:t>
            </w:r>
          </w:p>
        </w:tc>
        <w:tc>
          <w:tcPr>
            <w:tcW w:w="810" w:type="dxa"/>
            <w:tcBorders>
              <w:top w:val="single" w:sz="4" w:space="0" w:color="000000"/>
              <w:left w:val="single" w:sz="4" w:space="0" w:color="000000"/>
              <w:bottom w:val="single" w:sz="4" w:space="0" w:color="000000"/>
              <w:right w:val="single" w:sz="4" w:space="0" w:color="000000"/>
            </w:tcBorders>
            <w:vAlign w:val="center"/>
          </w:tcPr>
          <w:p w14:paraId="63CD3685" w14:textId="54F4D4B4" w:rsidR="00F6562B" w:rsidRPr="009D6B6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52B188D9" w14:textId="77777777" w:rsidR="00F6562B"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7FDBC252" w14:textId="77777777" w:rsidR="00F6562B"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2CBACDA9" w14:textId="77777777" w:rsidR="00F6562B" w:rsidRDefault="00F6562B" w:rsidP="00F6562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15708844" w14:textId="6148D24C" w:rsidR="00F6562B" w:rsidRDefault="00F6562B" w:rsidP="00F6562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19285134" w14:textId="61D49A0E" w:rsidR="00F6562B" w:rsidRPr="005266EF" w:rsidRDefault="00F6562B" w:rsidP="00F6562B">
            <w:pPr>
              <w:widowControl w:val="0"/>
              <w:spacing w:before="32" w:after="163"/>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3ABFE9B8" w14:textId="3DD3DC7B" w:rsidR="00F6562B" w:rsidRPr="00FE2233" w:rsidRDefault="00F6562B" w:rsidP="00F6562B">
            <w:pPr>
              <w:widowControl w:val="0"/>
              <w:jc w:val="center"/>
              <w:textAlignment w:val="baseline"/>
              <w:rPr>
                <w:snapToGrid w:val="0"/>
                <w:szCs w:val="24"/>
              </w:rPr>
            </w:pPr>
          </w:p>
        </w:tc>
      </w:tr>
      <w:tr w:rsidR="00F6562B" w:rsidRPr="005266EF" w14:paraId="0628E0EF" w14:textId="77777777" w:rsidTr="00AC76E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6D51319C" w14:textId="77777777" w:rsidR="00F6562B" w:rsidRDefault="00F6562B" w:rsidP="00F6562B">
            <w:pPr>
              <w:widowControl w:val="0"/>
              <w:tabs>
                <w:tab w:val="left" w:pos="792"/>
                <w:tab w:val="left" w:pos="1512"/>
                <w:tab w:val="left" w:pos="2304"/>
                <w:tab w:val="right" w:pos="3312"/>
              </w:tabs>
              <w:ind w:left="144"/>
              <w:contextualSpacing/>
              <w:textAlignment w:val="baseline"/>
              <w:rPr>
                <w:snapToGrid w:val="0"/>
                <w:color w:val="000000"/>
                <w:szCs w:val="24"/>
              </w:rPr>
            </w:pPr>
            <w:r>
              <w:rPr>
                <w:snapToGrid w:val="0"/>
                <w:color w:val="000000"/>
                <w:szCs w:val="24"/>
              </w:rPr>
              <w:t>Junkyards</w:t>
            </w:r>
          </w:p>
        </w:tc>
        <w:tc>
          <w:tcPr>
            <w:tcW w:w="810" w:type="dxa"/>
            <w:tcBorders>
              <w:top w:val="single" w:sz="4" w:space="0" w:color="000000"/>
              <w:left w:val="single" w:sz="4" w:space="0" w:color="000000"/>
              <w:bottom w:val="single" w:sz="4" w:space="0" w:color="000000"/>
              <w:right w:val="single" w:sz="4" w:space="0" w:color="000000"/>
            </w:tcBorders>
            <w:vAlign w:val="center"/>
          </w:tcPr>
          <w:p w14:paraId="5EE9203C" w14:textId="77777777" w:rsidR="00F6562B" w:rsidRPr="005266EF" w:rsidRDefault="00F6562B" w:rsidP="00F6562B">
            <w:pPr>
              <w:widowControl w:val="0"/>
              <w:jc w:val="center"/>
              <w:textAlignment w:val="baseline"/>
              <w:rPr>
                <w:snapToGrid w:val="0"/>
                <w:color w:val="00000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08693A9" w14:textId="77777777" w:rsidR="00F6562B" w:rsidRPr="005266EF" w:rsidRDefault="00F6562B" w:rsidP="00F6562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5DB8985" w14:textId="77777777" w:rsidR="00F6562B" w:rsidRPr="005266EF" w:rsidRDefault="00F6562B" w:rsidP="00F6562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423785F6" w14:textId="77777777" w:rsidR="00F6562B" w:rsidRPr="005266EF" w:rsidRDefault="00F6562B" w:rsidP="00F6562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671B159E" w14:textId="77777777" w:rsidR="00F6562B" w:rsidRPr="005266EF" w:rsidRDefault="00F6562B" w:rsidP="00F6562B">
            <w:pPr>
              <w:widowControl w:val="0"/>
              <w:spacing w:after="168"/>
              <w:ind w:right="237"/>
              <w:jc w:val="center"/>
              <w:textAlignment w:val="baseline"/>
              <w:rPr>
                <w:snapToGrid w:val="0"/>
                <w:color w:val="00000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151933C8" w14:textId="77777777" w:rsidR="00F6562B" w:rsidRPr="005266EF" w:rsidRDefault="00F6562B" w:rsidP="00F6562B">
            <w:pPr>
              <w:widowControl w:val="0"/>
              <w:spacing w:before="32" w:after="163"/>
              <w:ind w:right="193"/>
              <w:jc w:val="center"/>
              <w:textAlignment w:val="baseline"/>
              <w:rPr>
                <w:snapToGrid w:val="0"/>
                <w:color w:val="000000"/>
                <w:szCs w:val="24"/>
              </w:rPr>
            </w:pPr>
            <w:r>
              <w:rPr>
                <w:snapToGrid w:val="0"/>
                <w:color w:val="00000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02E429EB" w14:textId="77777777" w:rsidR="00F6562B" w:rsidRPr="005266EF" w:rsidRDefault="00F6562B" w:rsidP="00F6562B">
            <w:pPr>
              <w:widowControl w:val="0"/>
              <w:jc w:val="center"/>
              <w:textAlignment w:val="baseline"/>
              <w:rPr>
                <w:snapToGrid w:val="0"/>
                <w:color w:val="000000"/>
                <w:szCs w:val="24"/>
              </w:rPr>
            </w:pPr>
          </w:p>
        </w:tc>
      </w:tr>
      <w:tr w:rsidR="00D55C1A" w:rsidRPr="005266EF" w14:paraId="2FE331B3" w14:textId="77777777" w:rsidTr="00FC4C93">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7F541D57" w14:textId="410A0262" w:rsidR="00D55C1A" w:rsidRPr="00AC76EB" w:rsidRDefault="00D55C1A" w:rsidP="00F6562B">
            <w:pPr>
              <w:widowControl w:val="0"/>
              <w:tabs>
                <w:tab w:val="left" w:pos="792"/>
                <w:tab w:val="left" w:pos="1512"/>
                <w:tab w:val="left" w:pos="2304"/>
                <w:tab w:val="right" w:pos="3312"/>
              </w:tabs>
              <w:ind w:left="144"/>
              <w:contextualSpacing/>
              <w:textAlignment w:val="baseline"/>
              <w:rPr>
                <w:snapToGrid w:val="0"/>
                <w:color w:val="000000"/>
                <w:szCs w:val="24"/>
                <w:vertAlign w:val="subscript"/>
              </w:rPr>
            </w:pPr>
            <w:r>
              <w:rPr>
                <w:snapToGrid w:val="0"/>
                <w:color w:val="000000"/>
                <w:szCs w:val="24"/>
              </w:rPr>
              <w:t xml:space="preserve">Kennel </w:t>
            </w:r>
            <w:r>
              <w:rPr>
                <w:snapToGrid w:val="0"/>
                <w:color w:val="000000"/>
                <w:szCs w:val="24"/>
                <w:vertAlign w:val="subscript"/>
              </w:rPr>
              <w:t>iv</w:t>
            </w:r>
          </w:p>
        </w:tc>
        <w:tc>
          <w:tcPr>
            <w:tcW w:w="810" w:type="dxa"/>
            <w:tcBorders>
              <w:top w:val="single" w:sz="4" w:space="0" w:color="000000"/>
              <w:left w:val="single" w:sz="4" w:space="0" w:color="000000"/>
              <w:bottom w:val="single" w:sz="4" w:space="0" w:color="000000"/>
              <w:right w:val="single" w:sz="4" w:space="0" w:color="000000"/>
            </w:tcBorders>
            <w:vAlign w:val="center"/>
          </w:tcPr>
          <w:p w14:paraId="58F69D85" w14:textId="5287BC69" w:rsidR="00D55C1A" w:rsidRPr="005266EF" w:rsidRDefault="00D55C1A" w:rsidP="00F6562B">
            <w:pPr>
              <w:widowControl w:val="0"/>
              <w:jc w:val="center"/>
              <w:textAlignment w:val="baseline"/>
              <w:rPr>
                <w:snapToGrid w:val="0"/>
                <w:color w:val="000000"/>
                <w:szCs w:val="24"/>
              </w:rPr>
            </w:pPr>
            <w:r>
              <w:rPr>
                <w:snapToGrid w:val="0"/>
                <w:color w:val="00000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0805EE88" w14:textId="77777777" w:rsidR="00D55C1A" w:rsidRPr="005266EF" w:rsidRDefault="00D55C1A" w:rsidP="00F6562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69C8A81" w14:textId="5A08D030" w:rsidR="00D55C1A" w:rsidRPr="005266EF" w:rsidRDefault="00D55C1A" w:rsidP="00F6562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1E7A726C" w14:textId="7284E659" w:rsidR="00D55C1A" w:rsidRPr="005266EF" w:rsidRDefault="00D55C1A" w:rsidP="00F6562B">
            <w:pPr>
              <w:widowControl w:val="0"/>
              <w:spacing w:after="174"/>
              <w:ind w:right="151"/>
              <w:jc w:val="center"/>
              <w:textAlignment w:val="baseline"/>
              <w:rPr>
                <w:snapToGrid w:val="0"/>
                <w:color w:val="000000"/>
                <w:szCs w:val="24"/>
              </w:rPr>
            </w:pPr>
            <w:r>
              <w:rPr>
                <w:snapToGrid w:val="0"/>
                <w:color w:val="00000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
          <w:p w14:paraId="5A8460DD" w14:textId="3F6D3CCA" w:rsidR="00D55C1A" w:rsidRPr="005266EF" w:rsidRDefault="00D55C1A" w:rsidP="00F6562B">
            <w:pPr>
              <w:widowControl w:val="0"/>
              <w:spacing w:after="168"/>
              <w:ind w:right="237"/>
              <w:jc w:val="center"/>
              <w:textAlignment w:val="baseline"/>
              <w:rPr>
                <w:snapToGrid w:val="0"/>
                <w:color w:val="000000"/>
                <w:szCs w:val="24"/>
              </w:rPr>
            </w:pPr>
            <w:r>
              <w:rPr>
                <w:snapToGrid w:val="0"/>
                <w:color w:val="00000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2384F101" w14:textId="53CBD739" w:rsidR="00D55C1A" w:rsidRDefault="00D55C1A" w:rsidP="00F6562B">
            <w:pPr>
              <w:widowControl w:val="0"/>
              <w:spacing w:before="32" w:after="163"/>
              <w:ind w:right="193"/>
              <w:jc w:val="center"/>
              <w:textAlignment w:val="baseline"/>
              <w:rPr>
                <w:snapToGrid w:val="0"/>
                <w:color w:val="000000"/>
                <w:szCs w:val="24"/>
              </w:rPr>
            </w:pPr>
            <w:r>
              <w:rPr>
                <w:snapToGrid w:val="0"/>
                <w:color w:val="00000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3E1E6A5C" w14:textId="77777777" w:rsidR="00D55C1A" w:rsidRPr="005266EF" w:rsidRDefault="00D55C1A" w:rsidP="00F6562B">
            <w:pPr>
              <w:widowControl w:val="0"/>
              <w:jc w:val="center"/>
              <w:textAlignment w:val="baseline"/>
              <w:rPr>
                <w:snapToGrid w:val="0"/>
                <w:color w:val="000000"/>
                <w:szCs w:val="24"/>
              </w:rPr>
            </w:pPr>
          </w:p>
        </w:tc>
      </w:tr>
      <w:tr w:rsidR="00F6562B" w:rsidRPr="005266EF" w14:paraId="1CD8B7F4" w14:textId="77777777" w:rsidTr="00AC76EB">
        <w:trPr>
          <w:trHeight w:hRule="exact" w:val="262"/>
          <w:jc w:val="center"/>
        </w:trPr>
        <w:tc>
          <w:tcPr>
            <w:tcW w:w="3510" w:type="dxa"/>
            <w:tcBorders>
              <w:top w:val="single" w:sz="4" w:space="0" w:color="000000"/>
              <w:left w:val="single" w:sz="4" w:space="0" w:color="000000"/>
              <w:bottom w:val="single" w:sz="4" w:space="0" w:color="000000"/>
              <w:right w:val="single" w:sz="4" w:space="0" w:color="000000"/>
            </w:tcBorders>
          </w:tcPr>
          <w:p w14:paraId="6949EC05" w14:textId="77777777" w:rsidR="00F6562B" w:rsidRPr="005266EF" w:rsidRDefault="00F6562B" w:rsidP="00F6562B">
            <w:pPr>
              <w:widowControl w:val="0"/>
              <w:tabs>
                <w:tab w:val="left" w:pos="792"/>
                <w:tab w:val="left" w:pos="1512"/>
                <w:tab w:val="left" w:pos="2304"/>
                <w:tab w:val="right" w:pos="3312"/>
              </w:tabs>
              <w:ind w:left="144"/>
              <w:contextualSpacing/>
              <w:textAlignment w:val="baseline"/>
              <w:rPr>
                <w:snapToGrid w:val="0"/>
                <w:color w:val="000000"/>
                <w:szCs w:val="24"/>
              </w:rPr>
            </w:pPr>
            <w:r>
              <w:rPr>
                <w:snapToGrid w:val="0"/>
                <w:color w:val="000000"/>
                <w:szCs w:val="24"/>
              </w:rPr>
              <w:t xml:space="preserve">Laundry or </w:t>
            </w:r>
            <w:proofErr w:type="gramStart"/>
            <w:r>
              <w:rPr>
                <w:snapToGrid w:val="0"/>
                <w:color w:val="000000"/>
                <w:szCs w:val="24"/>
              </w:rPr>
              <w:t>Dry Cleaning</w:t>
            </w:r>
            <w:proofErr w:type="gramEnd"/>
            <w:r>
              <w:rPr>
                <w:snapToGrid w:val="0"/>
                <w:color w:val="000000"/>
                <w:szCs w:val="24"/>
              </w:rPr>
              <w:t xml:space="preserve"> Plants</w:t>
            </w:r>
          </w:p>
        </w:tc>
        <w:tc>
          <w:tcPr>
            <w:tcW w:w="810" w:type="dxa"/>
            <w:tcBorders>
              <w:top w:val="single" w:sz="4" w:space="0" w:color="000000"/>
              <w:left w:val="single" w:sz="4" w:space="0" w:color="000000"/>
              <w:bottom w:val="single" w:sz="4" w:space="0" w:color="000000"/>
              <w:right w:val="single" w:sz="4" w:space="0" w:color="000000"/>
            </w:tcBorders>
            <w:vAlign w:val="center"/>
          </w:tcPr>
          <w:p w14:paraId="53F05951" w14:textId="77777777" w:rsidR="00F6562B" w:rsidRPr="005266EF" w:rsidRDefault="00F6562B" w:rsidP="00F6562B">
            <w:pPr>
              <w:widowControl w:val="0"/>
              <w:jc w:val="center"/>
              <w:textAlignment w:val="baseline"/>
              <w:rPr>
                <w:snapToGrid w:val="0"/>
                <w:color w:val="00000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469F5D5B" w14:textId="77777777" w:rsidR="00F6562B" w:rsidRPr="005266EF" w:rsidRDefault="00F6562B" w:rsidP="00F6562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ACD393C" w14:textId="77777777" w:rsidR="00F6562B" w:rsidRPr="005266EF" w:rsidRDefault="00F6562B" w:rsidP="00F6562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5E199015" w14:textId="77777777" w:rsidR="00F6562B" w:rsidRPr="005266EF" w:rsidRDefault="00F6562B" w:rsidP="00F6562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15B95504" w14:textId="1E93BF2B" w:rsidR="00F6562B" w:rsidRPr="005266EF" w:rsidRDefault="00F6562B" w:rsidP="00F6562B">
            <w:pPr>
              <w:widowControl w:val="0"/>
              <w:spacing w:after="168"/>
              <w:ind w:right="237"/>
              <w:jc w:val="center"/>
              <w:textAlignment w:val="baseline"/>
              <w:rPr>
                <w:snapToGrid w:val="0"/>
                <w:color w:val="000000"/>
                <w:szCs w:val="24"/>
              </w:rPr>
            </w:pPr>
            <w:r>
              <w:rPr>
                <w:snapToGrid w:val="0"/>
                <w:color w:val="00000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01FF36B3" w14:textId="3E174A8C" w:rsidR="00F6562B" w:rsidRPr="005266EF" w:rsidRDefault="00F6562B" w:rsidP="00F6562B">
            <w:pPr>
              <w:widowControl w:val="0"/>
              <w:spacing w:before="32" w:after="163"/>
              <w:ind w:right="193"/>
              <w:jc w:val="center"/>
              <w:textAlignment w:val="baseline"/>
              <w:rPr>
                <w:snapToGrid w:val="0"/>
                <w:color w:val="000000"/>
                <w:szCs w:val="24"/>
              </w:rPr>
            </w:pPr>
            <w:r>
              <w:rPr>
                <w:snapToGrid w:val="0"/>
                <w:color w:val="00000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36E22601" w14:textId="77777777" w:rsidR="00F6562B" w:rsidRPr="005266EF" w:rsidRDefault="00F6562B" w:rsidP="00F6562B">
            <w:pPr>
              <w:widowControl w:val="0"/>
              <w:jc w:val="center"/>
              <w:textAlignment w:val="baseline"/>
              <w:rPr>
                <w:snapToGrid w:val="0"/>
                <w:color w:val="000000"/>
                <w:szCs w:val="24"/>
              </w:rPr>
            </w:pPr>
          </w:p>
        </w:tc>
      </w:tr>
      <w:tr w:rsidR="001E230D" w:rsidRPr="005266EF" w14:paraId="1237E3C7"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22D13FFA" w14:textId="60128559" w:rsidR="001E230D" w:rsidRDefault="001E230D" w:rsidP="00F6562B">
            <w:pPr>
              <w:widowControl w:val="0"/>
              <w:tabs>
                <w:tab w:val="left" w:pos="792"/>
                <w:tab w:val="left" w:pos="1512"/>
                <w:tab w:val="left" w:pos="2304"/>
                <w:tab w:val="right" w:pos="3312"/>
              </w:tabs>
              <w:ind w:left="144"/>
              <w:contextualSpacing/>
              <w:textAlignment w:val="baseline"/>
              <w:rPr>
                <w:snapToGrid w:val="0"/>
                <w:color w:val="000000"/>
                <w:szCs w:val="24"/>
              </w:rPr>
            </w:pPr>
            <w:r>
              <w:rPr>
                <w:snapToGrid w:val="0"/>
                <w:color w:val="000000"/>
                <w:szCs w:val="24"/>
              </w:rPr>
              <w:t>Logging</w:t>
            </w:r>
          </w:p>
        </w:tc>
        <w:tc>
          <w:tcPr>
            <w:tcW w:w="810" w:type="dxa"/>
            <w:tcBorders>
              <w:top w:val="single" w:sz="4" w:space="0" w:color="000000"/>
              <w:left w:val="single" w:sz="4" w:space="0" w:color="000000"/>
              <w:bottom w:val="single" w:sz="4" w:space="0" w:color="000000"/>
              <w:right w:val="single" w:sz="4" w:space="0" w:color="000000"/>
            </w:tcBorders>
            <w:vAlign w:val="center"/>
          </w:tcPr>
          <w:p w14:paraId="50902D37" w14:textId="720C45FA" w:rsidR="001E230D" w:rsidRPr="005266EF" w:rsidRDefault="001E230D" w:rsidP="00F6562B">
            <w:pPr>
              <w:widowControl w:val="0"/>
              <w:jc w:val="center"/>
              <w:textAlignment w:val="baseline"/>
              <w:rPr>
                <w:snapToGrid w:val="0"/>
                <w:color w:val="000000"/>
                <w:szCs w:val="24"/>
              </w:rPr>
            </w:pPr>
            <w:r>
              <w:rPr>
                <w:snapToGrid w:val="0"/>
                <w:color w:val="000000"/>
                <w:szCs w:val="24"/>
              </w:rPr>
              <w:t>P</w:t>
            </w:r>
          </w:p>
        </w:tc>
        <w:tc>
          <w:tcPr>
            <w:tcW w:w="709" w:type="dxa"/>
            <w:tcBorders>
              <w:top w:val="single" w:sz="4" w:space="0" w:color="000000"/>
              <w:left w:val="single" w:sz="4" w:space="0" w:color="000000"/>
              <w:bottom w:val="single" w:sz="4" w:space="0" w:color="000000"/>
              <w:right w:val="single" w:sz="4" w:space="0" w:color="000000"/>
            </w:tcBorders>
            <w:vAlign w:val="center"/>
          </w:tcPr>
          <w:p w14:paraId="46237730" w14:textId="3D7AEEE6" w:rsidR="001E230D" w:rsidRPr="005266EF" w:rsidRDefault="001E230D" w:rsidP="00F6562B">
            <w:pPr>
              <w:widowControl w:val="0"/>
              <w:jc w:val="center"/>
              <w:textAlignment w:val="baseline"/>
              <w:rPr>
                <w:snapToGrid w:val="0"/>
                <w:color w:val="000000"/>
                <w:szCs w:val="24"/>
              </w:rPr>
            </w:pPr>
            <w:r>
              <w:rPr>
                <w:snapToGrid w:val="0"/>
                <w:color w:val="000000"/>
                <w:szCs w:val="24"/>
              </w:rPr>
              <w:t>P</w:t>
            </w:r>
          </w:p>
        </w:tc>
        <w:tc>
          <w:tcPr>
            <w:tcW w:w="723" w:type="dxa"/>
            <w:tcBorders>
              <w:top w:val="single" w:sz="4" w:space="0" w:color="000000"/>
              <w:left w:val="single" w:sz="4" w:space="0" w:color="000000"/>
              <w:bottom w:val="single" w:sz="4" w:space="0" w:color="000000"/>
              <w:right w:val="single" w:sz="4" w:space="0" w:color="000000"/>
            </w:tcBorders>
            <w:vAlign w:val="center"/>
          </w:tcPr>
          <w:p w14:paraId="59A04EF8" w14:textId="631A630D" w:rsidR="001E230D" w:rsidRPr="005266EF" w:rsidRDefault="001E230D" w:rsidP="00F6562B">
            <w:pPr>
              <w:widowControl w:val="0"/>
              <w:jc w:val="center"/>
              <w:textAlignment w:val="baseline"/>
              <w:rPr>
                <w:snapToGrid w:val="0"/>
                <w:color w:val="000000"/>
                <w:szCs w:val="24"/>
              </w:rPr>
            </w:pPr>
            <w:r>
              <w:rPr>
                <w:snapToGrid w:val="0"/>
                <w:color w:val="000000"/>
                <w:szCs w:val="24"/>
              </w:rPr>
              <w:t>P</w:t>
            </w:r>
          </w:p>
        </w:tc>
        <w:tc>
          <w:tcPr>
            <w:tcW w:w="902" w:type="dxa"/>
            <w:tcBorders>
              <w:top w:val="single" w:sz="4" w:space="0" w:color="000000"/>
              <w:left w:val="single" w:sz="4" w:space="0" w:color="000000"/>
              <w:bottom w:val="single" w:sz="4" w:space="0" w:color="000000"/>
              <w:right w:val="single" w:sz="4" w:space="0" w:color="000000"/>
            </w:tcBorders>
            <w:vAlign w:val="center"/>
          </w:tcPr>
          <w:p w14:paraId="76025476" w14:textId="4222726B" w:rsidR="001E230D" w:rsidRPr="005266EF" w:rsidRDefault="001E230D" w:rsidP="00F6562B">
            <w:pPr>
              <w:widowControl w:val="0"/>
              <w:spacing w:after="174"/>
              <w:ind w:right="151"/>
              <w:jc w:val="center"/>
              <w:textAlignment w:val="baseline"/>
              <w:rPr>
                <w:snapToGrid w:val="0"/>
                <w:color w:val="000000"/>
                <w:szCs w:val="24"/>
              </w:rPr>
            </w:pPr>
            <w:r>
              <w:rPr>
                <w:snapToGrid w:val="0"/>
                <w:color w:val="000000"/>
                <w:szCs w:val="24"/>
              </w:rPr>
              <w:t>P</w:t>
            </w:r>
          </w:p>
        </w:tc>
        <w:tc>
          <w:tcPr>
            <w:tcW w:w="906" w:type="dxa"/>
            <w:tcBorders>
              <w:top w:val="single" w:sz="4" w:space="0" w:color="000000"/>
              <w:left w:val="single" w:sz="4" w:space="0" w:color="000000"/>
              <w:bottom w:val="single" w:sz="4" w:space="0" w:color="000000"/>
              <w:right w:val="single" w:sz="4" w:space="0" w:color="000000"/>
            </w:tcBorders>
            <w:vAlign w:val="center"/>
          </w:tcPr>
          <w:p w14:paraId="526F20F0" w14:textId="1D9F889C" w:rsidR="001E230D" w:rsidRDefault="001E230D" w:rsidP="00F6562B">
            <w:pPr>
              <w:widowControl w:val="0"/>
              <w:spacing w:after="168"/>
              <w:ind w:right="237"/>
              <w:jc w:val="center"/>
              <w:textAlignment w:val="baseline"/>
              <w:rPr>
                <w:snapToGrid w:val="0"/>
                <w:color w:val="000000"/>
                <w:szCs w:val="24"/>
              </w:rPr>
            </w:pPr>
            <w:r>
              <w:rPr>
                <w:snapToGrid w:val="0"/>
                <w:color w:val="000000"/>
                <w:szCs w:val="24"/>
              </w:rPr>
              <w:t>P</w:t>
            </w:r>
          </w:p>
        </w:tc>
        <w:tc>
          <w:tcPr>
            <w:tcW w:w="900" w:type="dxa"/>
            <w:tcBorders>
              <w:top w:val="single" w:sz="4" w:space="0" w:color="000000"/>
              <w:left w:val="single" w:sz="4" w:space="0" w:color="000000"/>
              <w:bottom w:val="single" w:sz="4" w:space="0" w:color="000000"/>
              <w:right w:val="single" w:sz="4" w:space="0" w:color="000000"/>
            </w:tcBorders>
            <w:vAlign w:val="center"/>
          </w:tcPr>
          <w:p w14:paraId="0C4F6A96" w14:textId="26016E62" w:rsidR="001E230D" w:rsidRDefault="001E230D" w:rsidP="00F6562B">
            <w:pPr>
              <w:widowControl w:val="0"/>
              <w:spacing w:before="32" w:after="163"/>
              <w:ind w:right="193"/>
              <w:jc w:val="center"/>
              <w:textAlignment w:val="baseline"/>
              <w:rPr>
                <w:snapToGrid w:val="0"/>
                <w:color w:val="000000"/>
                <w:szCs w:val="24"/>
              </w:rPr>
            </w:pPr>
            <w:r>
              <w:rPr>
                <w:snapToGrid w:val="0"/>
                <w:color w:val="000000"/>
                <w:szCs w:val="24"/>
              </w:rPr>
              <w:t>P</w:t>
            </w:r>
          </w:p>
        </w:tc>
        <w:tc>
          <w:tcPr>
            <w:tcW w:w="900" w:type="dxa"/>
            <w:tcBorders>
              <w:top w:val="single" w:sz="4" w:space="0" w:color="000000"/>
              <w:left w:val="single" w:sz="4" w:space="0" w:color="000000"/>
              <w:bottom w:val="single" w:sz="4" w:space="0" w:color="000000"/>
              <w:right w:val="single" w:sz="4" w:space="0" w:color="000000"/>
            </w:tcBorders>
            <w:vAlign w:val="center"/>
          </w:tcPr>
          <w:p w14:paraId="5DB8B656" w14:textId="27AAC8DB" w:rsidR="001E230D" w:rsidRPr="005266EF" w:rsidRDefault="001E230D" w:rsidP="00F6562B">
            <w:pPr>
              <w:widowControl w:val="0"/>
              <w:jc w:val="center"/>
              <w:textAlignment w:val="baseline"/>
              <w:rPr>
                <w:snapToGrid w:val="0"/>
                <w:color w:val="000000"/>
                <w:szCs w:val="24"/>
              </w:rPr>
            </w:pPr>
            <w:r>
              <w:rPr>
                <w:snapToGrid w:val="0"/>
                <w:color w:val="000000"/>
                <w:szCs w:val="24"/>
              </w:rPr>
              <w:t>P</w:t>
            </w:r>
          </w:p>
        </w:tc>
      </w:tr>
      <w:tr w:rsidR="00F6562B" w:rsidRPr="005266EF" w14:paraId="219A5C57" w14:textId="77777777" w:rsidTr="00140B08">
        <w:trPr>
          <w:trHeight w:hRule="exact" w:val="685"/>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4115CFFA" w14:textId="4F35A531" w:rsidR="00F6562B" w:rsidRDefault="00F6562B" w:rsidP="00F6562B">
            <w:pPr>
              <w:widowControl w:val="0"/>
              <w:spacing w:after="188"/>
              <w:ind w:left="112"/>
              <w:textAlignment w:val="baseline"/>
              <w:rPr>
                <w:iCs/>
                <w:snapToGrid w:val="0"/>
                <w:szCs w:val="24"/>
              </w:rPr>
            </w:pPr>
            <w:r>
              <w:rPr>
                <w:snapToGrid w:val="0"/>
                <w:color w:val="000000"/>
                <w:szCs w:val="24"/>
              </w:rPr>
              <w:t xml:space="preserve">Manufacture, Assembly, and Fabrication </w:t>
            </w:r>
          </w:p>
        </w:tc>
        <w:tc>
          <w:tcPr>
            <w:tcW w:w="810" w:type="dxa"/>
            <w:tcBorders>
              <w:top w:val="single" w:sz="4" w:space="0" w:color="000000"/>
              <w:left w:val="single" w:sz="4" w:space="0" w:color="000000"/>
              <w:bottom w:val="single" w:sz="4" w:space="0" w:color="000000"/>
              <w:right w:val="single" w:sz="4" w:space="0" w:color="000000"/>
            </w:tcBorders>
            <w:vAlign w:val="center"/>
          </w:tcPr>
          <w:p w14:paraId="7CD87678" w14:textId="77777777" w:rsidR="00F6562B" w:rsidRDefault="00F6562B" w:rsidP="00F6562B">
            <w:pPr>
              <w:widowControl w:val="0"/>
              <w:jc w:val="center"/>
              <w:textAlignment w:val="baseline"/>
              <w:rPr>
                <w:b/>
                <w:bCs/>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1745D2D5" w14:textId="77777777" w:rsidR="00F6562B" w:rsidRDefault="00F6562B" w:rsidP="00F6562B">
            <w:pPr>
              <w:widowControl w:val="0"/>
              <w:jc w:val="center"/>
              <w:textAlignment w:val="baseline"/>
              <w:rPr>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CB5E4F5" w14:textId="77777777" w:rsidR="00F6562B" w:rsidRDefault="00F6562B" w:rsidP="00F6562B">
            <w:pPr>
              <w:widowControl w:val="0"/>
              <w:jc w:val="center"/>
              <w:textAlignment w:val="baseline"/>
              <w:rPr>
                <w:b/>
                <w:bCs/>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191D71F5" w14:textId="46494AAE" w:rsidR="00F6562B" w:rsidRPr="00FC35DB" w:rsidRDefault="00F6562B" w:rsidP="00F6562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
          <w:p w14:paraId="19A98DA9" w14:textId="04DA8796" w:rsidR="00F6562B" w:rsidRPr="00FC35DB" w:rsidRDefault="00F6562B" w:rsidP="00F6562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18AC5514" w14:textId="130C7A2D" w:rsidR="00F6562B" w:rsidRPr="00FC35DB" w:rsidRDefault="00F6562B" w:rsidP="00F6562B">
            <w:pPr>
              <w:widowControl w:val="0"/>
              <w:spacing w:before="32" w:after="163"/>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26489B16" w14:textId="77777777" w:rsidR="00F6562B" w:rsidRPr="005266EF" w:rsidRDefault="00F6562B" w:rsidP="00F6562B">
            <w:pPr>
              <w:widowControl w:val="0"/>
              <w:jc w:val="center"/>
              <w:textAlignment w:val="baseline"/>
              <w:rPr>
                <w:snapToGrid w:val="0"/>
                <w:szCs w:val="24"/>
              </w:rPr>
            </w:pPr>
          </w:p>
          <w:p w14:paraId="4A726505" w14:textId="77777777" w:rsidR="00F6562B" w:rsidRDefault="00F6562B" w:rsidP="00F6562B">
            <w:pPr>
              <w:widowControl w:val="0"/>
              <w:jc w:val="center"/>
              <w:textAlignment w:val="baseline"/>
              <w:rPr>
                <w:b/>
                <w:bCs/>
                <w:snapToGrid w:val="0"/>
                <w:szCs w:val="24"/>
              </w:rPr>
            </w:pPr>
          </w:p>
        </w:tc>
      </w:tr>
      <w:tr w:rsidR="00F6562B" w:rsidRPr="005266EF" w14:paraId="3ADF6DB1" w14:textId="77777777" w:rsidTr="002E35C8">
        <w:trPr>
          <w:trHeight w:hRule="exact" w:val="892"/>
          <w:jc w:val="center"/>
        </w:trPr>
        <w:tc>
          <w:tcPr>
            <w:tcW w:w="9360" w:type="dxa"/>
            <w:gridSpan w:val="8"/>
            <w:tcBorders>
              <w:top w:val="single" w:sz="4" w:space="0" w:color="000000"/>
              <w:left w:val="single" w:sz="4" w:space="0" w:color="000000"/>
              <w:bottom w:val="single" w:sz="4" w:space="0" w:color="000000"/>
              <w:right w:val="single" w:sz="4" w:space="0" w:color="000000"/>
            </w:tcBorders>
          </w:tcPr>
          <w:p w14:paraId="00D5D857" w14:textId="77777777" w:rsidR="00F6562B" w:rsidRDefault="00F6562B" w:rsidP="00F6562B">
            <w:pPr>
              <w:widowControl w:val="0"/>
              <w:spacing w:before="35" w:line="209" w:lineRule="exact"/>
              <w:ind w:right="91"/>
              <w:jc w:val="center"/>
              <w:textAlignment w:val="baseline"/>
              <w:rPr>
                <w:b/>
                <w:snapToGrid w:val="0"/>
                <w:szCs w:val="24"/>
              </w:rPr>
            </w:pPr>
            <w:r w:rsidRPr="005266EF">
              <w:rPr>
                <w:b/>
                <w:snapToGrid w:val="0"/>
                <w:szCs w:val="24"/>
              </w:rPr>
              <w:t xml:space="preserve">Catskill </w:t>
            </w:r>
            <w:r>
              <w:rPr>
                <w:b/>
                <w:snapToGrid w:val="0"/>
                <w:szCs w:val="24"/>
              </w:rPr>
              <w:t>Town</w:t>
            </w:r>
            <w:r w:rsidRPr="005266EF">
              <w:rPr>
                <w:b/>
                <w:snapToGrid w:val="0"/>
                <w:szCs w:val="24"/>
              </w:rPr>
              <w:t xml:space="preserve"> Zoning</w:t>
            </w:r>
          </w:p>
          <w:p w14:paraId="26D9366F" w14:textId="77777777" w:rsidR="00F6562B" w:rsidRPr="005266EF" w:rsidRDefault="00F6562B" w:rsidP="00F6562B">
            <w:pPr>
              <w:widowControl w:val="0"/>
              <w:spacing w:before="35" w:line="209" w:lineRule="exact"/>
              <w:ind w:right="91"/>
              <w:jc w:val="center"/>
              <w:textAlignment w:val="baseline"/>
              <w:rPr>
                <w:b/>
                <w:snapToGrid w:val="0"/>
                <w:szCs w:val="24"/>
              </w:rPr>
            </w:pPr>
          </w:p>
          <w:p w14:paraId="20F039A0" w14:textId="7609F5F9" w:rsidR="00F6562B" w:rsidRPr="005266EF" w:rsidRDefault="00F6562B" w:rsidP="00F6562B">
            <w:pPr>
              <w:widowControl w:val="0"/>
              <w:jc w:val="center"/>
              <w:textAlignment w:val="baseline"/>
              <w:rPr>
                <w:snapToGrid w:val="0"/>
                <w:color w:val="000000"/>
                <w:szCs w:val="24"/>
              </w:rPr>
            </w:pPr>
            <w:r w:rsidRPr="005266EF">
              <w:rPr>
                <w:b/>
                <w:snapToGrid w:val="0"/>
                <w:szCs w:val="24"/>
              </w:rPr>
              <w:t>Table of Uses</w:t>
            </w:r>
          </w:p>
        </w:tc>
      </w:tr>
      <w:tr w:rsidR="00F6562B" w:rsidRPr="005266EF" w14:paraId="4B85C0B6" w14:textId="77777777" w:rsidTr="00F6562B">
        <w:trPr>
          <w:trHeight w:hRule="exact" w:val="1648"/>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287FEC7B" w14:textId="788AC76C" w:rsidR="00F6562B" w:rsidRDefault="00F6562B" w:rsidP="00F6562B">
            <w:pPr>
              <w:widowControl w:val="0"/>
              <w:spacing w:after="188"/>
              <w:ind w:left="112"/>
              <w:textAlignment w:val="baseline"/>
              <w:rPr>
                <w:snapToGrid w:val="0"/>
                <w:color w:val="000000"/>
                <w:szCs w:val="24"/>
              </w:rPr>
            </w:pPr>
          </w:p>
        </w:tc>
        <w:tc>
          <w:tcPr>
            <w:tcW w:w="5850" w:type="dxa"/>
            <w:gridSpan w:val="7"/>
            <w:tcBorders>
              <w:top w:val="single" w:sz="4" w:space="0" w:color="000000"/>
              <w:left w:val="single" w:sz="4" w:space="0" w:color="000000"/>
              <w:bottom w:val="single" w:sz="4" w:space="0" w:color="000000"/>
              <w:right w:val="single" w:sz="4" w:space="0" w:color="000000"/>
            </w:tcBorders>
            <w:vAlign w:val="center"/>
          </w:tcPr>
          <w:p w14:paraId="23392CB6" w14:textId="77777777" w:rsidR="00F6562B" w:rsidRPr="005266EF" w:rsidRDefault="00F6562B" w:rsidP="00F6562B">
            <w:pPr>
              <w:widowControl w:val="0"/>
              <w:spacing w:line="210" w:lineRule="exact"/>
              <w:ind w:left="72"/>
              <w:contextualSpacing/>
              <w:textAlignment w:val="baseline"/>
              <w:rPr>
                <w:i/>
                <w:snapToGrid w:val="0"/>
                <w:szCs w:val="24"/>
              </w:rPr>
            </w:pPr>
            <w:r w:rsidRPr="005266EF">
              <w:rPr>
                <w:i/>
                <w:snapToGrid w:val="0"/>
                <w:szCs w:val="24"/>
              </w:rPr>
              <w:t>P — Permit-by-right, not subject to Site Plan Review</w:t>
            </w:r>
          </w:p>
          <w:p w14:paraId="63750F84" w14:textId="77777777" w:rsidR="00F6562B" w:rsidRPr="005266EF" w:rsidRDefault="00F6562B" w:rsidP="00F6562B">
            <w:pPr>
              <w:widowControl w:val="0"/>
              <w:spacing w:line="210" w:lineRule="exact"/>
              <w:ind w:left="72"/>
              <w:contextualSpacing/>
              <w:textAlignment w:val="baseline"/>
              <w:rPr>
                <w:i/>
                <w:snapToGrid w:val="0"/>
                <w:szCs w:val="24"/>
              </w:rPr>
            </w:pPr>
          </w:p>
          <w:p w14:paraId="1CE12D25" w14:textId="77777777" w:rsidR="00F6562B" w:rsidRPr="005266EF" w:rsidRDefault="00F6562B" w:rsidP="00F6562B">
            <w:pPr>
              <w:widowControl w:val="0"/>
              <w:spacing w:line="210" w:lineRule="exact"/>
              <w:ind w:left="72"/>
              <w:contextualSpacing/>
              <w:textAlignment w:val="baseline"/>
              <w:rPr>
                <w:i/>
                <w:snapToGrid w:val="0"/>
                <w:szCs w:val="24"/>
              </w:rPr>
            </w:pPr>
            <w:r w:rsidRPr="005266EF">
              <w:rPr>
                <w:i/>
                <w:snapToGrid w:val="0"/>
                <w:szCs w:val="24"/>
              </w:rPr>
              <w:t>X — Permitted Subject to Site Plan Review by the Planning Board</w:t>
            </w:r>
          </w:p>
          <w:p w14:paraId="058DB764" w14:textId="77777777" w:rsidR="00F6562B" w:rsidRPr="005266EF" w:rsidRDefault="00F6562B" w:rsidP="00F6562B">
            <w:pPr>
              <w:widowControl w:val="0"/>
              <w:spacing w:line="210" w:lineRule="exact"/>
              <w:ind w:left="72"/>
              <w:contextualSpacing/>
              <w:textAlignment w:val="baseline"/>
              <w:rPr>
                <w:i/>
                <w:snapToGrid w:val="0"/>
                <w:szCs w:val="24"/>
              </w:rPr>
            </w:pPr>
          </w:p>
          <w:p w14:paraId="4F856523" w14:textId="28C12DBA" w:rsidR="00F6562B" w:rsidRPr="005266EF" w:rsidRDefault="00F6562B" w:rsidP="00F6562B">
            <w:pPr>
              <w:widowControl w:val="0"/>
              <w:textAlignment w:val="baseline"/>
              <w:rPr>
                <w:snapToGrid w:val="0"/>
                <w:szCs w:val="24"/>
              </w:rPr>
            </w:pPr>
            <w:r w:rsidRPr="005266EF">
              <w:rPr>
                <w:i/>
                <w:snapToGrid w:val="0"/>
                <w:szCs w:val="24"/>
              </w:rPr>
              <w:t>SP — Use allowed by Special Permit approval by the Planning Board; includes Site Plan Review</w:t>
            </w:r>
          </w:p>
        </w:tc>
      </w:tr>
      <w:tr w:rsidR="00F6562B" w:rsidRPr="005266EF" w14:paraId="4B4635D5" w14:textId="77777777" w:rsidTr="00F74DD4">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061B017A" w14:textId="050AF836" w:rsidR="00F6562B" w:rsidRDefault="00F6562B" w:rsidP="00F6562B">
            <w:pPr>
              <w:widowControl w:val="0"/>
              <w:spacing w:after="188"/>
              <w:ind w:left="112"/>
              <w:textAlignment w:val="baseline"/>
              <w:rPr>
                <w:snapToGrid w:val="0"/>
                <w:color w:val="000000"/>
                <w:szCs w:val="24"/>
              </w:rPr>
            </w:pPr>
            <w:r w:rsidRPr="005266EF">
              <w:rPr>
                <w:snapToGrid w:val="0"/>
                <w:szCs w:val="24"/>
              </w:rPr>
              <w:t>Zone</w:t>
            </w:r>
          </w:p>
        </w:tc>
        <w:tc>
          <w:tcPr>
            <w:tcW w:w="810" w:type="dxa"/>
            <w:tcBorders>
              <w:top w:val="single" w:sz="4" w:space="0" w:color="000000"/>
              <w:left w:val="single" w:sz="4" w:space="0" w:color="000000"/>
              <w:bottom w:val="single" w:sz="4" w:space="0" w:color="000000"/>
              <w:right w:val="single" w:sz="4" w:space="0" w:color="000000"/>
            </w:tcBorders>
          </w:tcPr>
          <w:p w14:paraId="55145439" w14:textId="10E0E904" w:rsidR="00F6562B" w:rsidRDefault="00F6562B" w:rsidP="00F6562B">
            <w:pPr>
              <w:widowControl w:val="0"/>
              <w:jc w:val="center"/>
              <w:textAlignment w:val="baseline"/>
              <w:rPr>
                <w:snapToGrid w:val="0"/>
                <w:szCs w:val="24"/>
              </w:rPr>
            </w:pPr>
            <w:r>
              <w:rPr>
                <w:b/>
                <w:bCs/>
                <w:snapToGrid w:val="0"/>
                <w:szCs w:val="24"/>
              </w:rPr>
              <w:t>RA</w:t>
            </w:r>
          </w:p>
        </w:tc>
        <w:tc>
          <w:tcPr>
            <w:tcW w:w="709" w:type="dxa"/>
            <w:tcBorders>
              <w:top w:val="single" w:sz="4" w:space="0" w:color="000000"/>
              <w:left w:val="single" w:sz="4" w:space="0" w:color="000000"/>
              <w:bottom w:val="single" w:sz="4" w:space="0" w:color="000000"/>
              <w:right w:val="single" w:sz="4" w:space="0" w:color="000000"/>
            </w:tcBorders>
          </w:tcPr>
          <w:p w14:paraId="07F003AD" w14:textId="1F57F72D" w:rsidR="00F6562B" w:rsidRPr="005266EF" w:rsidRDefault="00F6562B" w:rsidP="00F6562B">
            <w:pPr>
              <w:widowControl w:val="0"/>
              <w:jc w:val="center"/>
              <w:textAlignment w:val="baseline"/>
              <w:rPr>
                <w:snapToGrid w:val="0"/>
                <w:szCs w:val="24"/>
              </w:rPr>
            </w:pPr>
            <w:r>
              <w:rPr>
                <w:b/>
                <w:bCs/>
                <w:snapToGrid w:val="0"/>
                <w:szCs w:val="24"/>
              </w:rPr>
              <w:t>MR</w:t>
            </w:r>
          </w:p>
        </w:tc>
        <w:tc>
          <w:tcPr>
            <w:tcW w:w="723" w:type="dxa"/>
            <w:tcBorders>
              <w:top w:val="single" w:sz="4" w:space="0" w:color="000000"/>
              <w:left w:val="single" w:sz="4" w:space="0" w:color="000000"/>
              <w:bottom w:val="single" w:sz="4" w:space="0" w:color="000000"/>
              <w:right w:val="single" w:sz="4" w:space="0" w:color="000000"/>
            </w:tcBorders>
          </w:tcPr>
          <w:p w14:paraId="1DC9A5B8" w14:textId="0CB24015" w:rsidR="00F6562B" w:rsidRPr="005266EF" w:rsidRDefault="00F6562B" w:rsidP="00F6562B">
            <w:pPr>
              <w:widowControl w:val="0"/>
              <w:jc w:val="center"/>
              <w:textAlignment w:val="baseline"/>
              <w:rPr>
                <w:snapToGrid w:val="0"/>
                <w:szCs w:val="24"/>
              </w:rPr>
            </w:pPr>
            <w:r>
              <w:rPr>
                <w:b/>
                <w:bCs/>
                <w:snapToGrid w:val="0"/>
                <w:szCs w:val="24"/>
              </w:rPr>
              <w:t>HR</w:t>
            </w:r>
          </w:p>
        </w:tc>
        <w:tc>
          <w:tcPr>
            <w:tcW w:w="902" w:type="dxa"/>
            <w:tcBorders>
              <w:top w:val="single" w:sz="4" w:space="0" w:color="000000"/>
              <w:left w:val="single" w:sz="4" w:space="0" w:color="000000"/>
              <w:bottom w:val="single" w:sz="4" w:space="0" w:color="000000"/>
              <w:right w:val="single" w:sz="4" w:space="0" w:color="000000"/>
            </w:tcBorders>
          </w:tcPr>
          <w:p w14:paraId="5BE73B37" w14:textId="2D512B17" w:rsidR="00F6562B" w:rsidRPr="005266EF" w:rsidRDefault="00F6562B" w:rsidP="00F6562B">
            <w:pPr>
              <w:widowControl w:val="0"/>
              <w:spacing w:after="174"/>
              <w:ind w:right="151"/>
              <w:jc w:val="center"/>
              <w:textAlignment w:val="baseline"/>
              <w:rPr>
                <w:snapToGrid w:val="0"/>
                <w:szCs w:val="24"/>
              </w:rPr>
            </w:pPr>
            <w:r>
              <w:rPr>
                <w:b/>
                <w:bCs/>
                <w:snapToGrid w:val="0"/>
                <w:szCs w:val="24"/>
              </w:rPr>
              <w:t>GC</w:t>
            </w:r>
          </w:p>
        </w:tc>
        <w:tc>
          <w:tcPr>
            <w:tcW w:w="906" w:type="dxa"/>
            <w:tcBorders>
              <w:top w:val="single" w:sz="4" w:space="0" w:color="000000"/>
              <w:left w:val="single" w:sz="4" w:space="0" w:color="000000"/>
              <w:bottom w:val="single" w:sz="4" w:space="0" w:color="000000"/>
              <w:right w:val="single" w:sz="4" w:space="0" w:color="000000"/>
            </w:tcBorders>
          </w:tcPr>
          <w:p w14:paraId="50D78FBC" w14:textId="1DEED372" w:rsidR="00F6562B" w:rsidRPr="005266EF" w:rsidRDefault="00F6562B" w:rsidP="00F6562B">
            <w:pPr>
              <w:widowControl w:val="0"/>
              <w:spacing w:after="168"/>
              <w:ind w:right="237"/>
              <w:jc w:val="center"/>
              <w:textAlignment w:val="baseline"/>
              <w:rPr>
                <w:snapToGrid w:val="0"/>
                <w:szCs w:val="24"/>
              </w:rPr>
            </w:pPr>
            <w:r>
              <w:rPr>
                <w:b/>
                <w:bCs/>
                <w:snapToGrid w:val="0"/>
                <w:szCs w:val="24"/>
              </w:rPr>
              <w:t>HC</w:t>
            </w:r>
          </w:p>
        </w:tc>
        <w:tc>
          <w:tcPr>
            <w:tcW w:w="900" w:type="dxa"/>
            <w:tcBorders>
              <w:top w:val="single" w:sz="4" w:space="0" w:color="000000"/>
              <w:left w:val="single" w:sz="4" w:space="0" w:color="000000"/>
              <w:bottom w:val="single" w:sz="4" w:space="0" w:color="000000"/>
              <w:right w:val="single" w:sz="4" w:space="0" w:color="000000"/>
            </w:tcBorders>
          </w:tcPr>
          <w:p w14:paraId="78B20891" w14:textId="6E3277D4" w:rsidR="00F6562B" w:rsidRDefault="00F6562B" w:rsidP="00F6562B">
            <w:pPr>
              <w:widowControl w:val="0"/>
              <w:spacing w:before="32" w:after="163"/>
              <w:ind w:right="193"/>
              <w:jc w:val="center"/>
              <w:textAlignment w:val="baseline"/>
              <w:rPr>
                <w:snapToGrid w:val="0"/>
                <w:szCs w:val="24"/>
              </w:rPr>
            </w:pPr>
            <w:r>
              <w:rPr>
                <w:b/>
                <w:bCs/>
                <w:snapToGrid w:val="0"/>
                <w:szCs w:val="24"/>
              </w:rPr>
              <w:t>I</w:t>
            </w:r>
          </w:p>
        </w:tc>
        <w:tc>
          <w:tcPr>
            <w:tcW w:w="900" w:type="dxa"/>
            <w:tcBorders>
              <w:top w:val="single" w:sz="4" w:space="0" w:color="000000"/>
              <w:left w:val="single" w:sz="4" w:space="0" w:color="000000"/>
              <w:bottom w:val="single" w:sz="4" w:space="0" w:color="000000"/>
              <w:right w:val="single" w:sz="4" w:space="0" w:color="000000"/>
            </w:tcBorders>
          </w:tcPr>
          <w:p w14:paraId="212C01CB" w14:textId="77777777" w:rsidR="00F6562B" w:rsidRPr="005266EF" w:rsidRDefault="00F6562B" w:rsidP="00F6562B">
            <w:pPr>
              <w:widowControl w:val="0"/>
              <w:spacing w:after="148"/>
              <w:jc w:val="center"/>
              <w:textAlignment w:val="baseline"/>
              <w:rPr>
                <w:b/>
                <w:bCs/>
                <w:snapToGrid w:val="0"/>
                <w:szCs w:val="24"/>
              </w:rPr>
            </w:pPr>
            <w:r>
              <w:rPr>
                <w:b/>
                <w:bCs/>
                <w:snapToGrid w:val="0"/>
                <w:szCs w:val="24"/>
              </w:rPr>
              <w:t>C</w:t>
            </w:r>
          </w:p>
          <w:p w14:paraId="60FFAABE" w14:textId="77777777" w:rsidR="00F6562B" w:rsidRPr="005266EF" w:rsidRDefault="00F6562B" w:rsidP="00F6562B">
            <w:pPr>
              <w:widowControl w:val="0"/>
              <w:jc w:val="center"/>
              <w:textAlignment w:val="baseline"/>
              <w:rPr>
                <w:snapToGrid w:val="0"/>
                <w:szCs w:val="24"/>
              </w:rPr>
            </w:pPr>
          </w:p>
        </w:tc>
      </w:tr>
      <w:tr w:rsidR="00F6562B" w:rsidRPr="005266EF" w14:paraId="17E48967" w14:textId="77777777" w:rsidTr="00AC76EB">
        <w:trPr>
          <w:trHeight w:hRule="exact" w:val="343"/>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36419C1A" w14:textId="745E8DFC" w:rsidR="00F6562B" w:rsidRDefault="00F6562B" w:rsidP="00F6562B">
            <w:pPr>
              <w:widowControl w:val="0"/>
              <w:spacing w:after="188"/>
              <w:ind w:left="112"/>
              <w:textAlignment w:val="baseline"/>
              <w:rPr>
                <w:snapToGrid w:val="0"/>
                <w:color w:val="000000"/>
                <w:szCs w:val="24"/>
              </w:rPr>
            </w:pPr>
            <w:r>
              <w:rPr>
                <w:snapToGrid w:val="0"/>
                <w:color w:val="000000"/>
                <w:szCs w:val="24"/>
              </w:rPr>
              <w:t>Marinas</w:t>
            </w:r>
          </w:p>
        </w:tc>
        <w:tc>
          <w:tcPr>
            <w:tcW w:w="810" w:type="dxa"/>
            <w:tcBorders>
              <w:top w:val="single" w:sz="4" w:space="0" w:color="000000"/>
              <w:left w:val="single" w:sz="4" w:space="0" w:color="000000"/>
              <w:bottom w:val="single" w:sz="4" w:space="0" w:color="000000"/>
              <w:right w:val="single" w:sz="4" w:space="0" w:color="000000"/>
            </w:tcBorders>
            <w:vAlign w:val="center"/>
          </w:tcPr>
          <w:p w14:paraId="0E0E740E" w14:textId="0B19715E" w:rsidR="00F6562B"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5B86F20F"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3011365"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3B5203C0" w14:textId="77777777" w:rsidR="00F6562B" w:rsidRPr="005266EF" w:rsidRDefault="00F6562B" w:rsidP="00F6562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5466B278" w14:textId="77777777" w:rsidR="00F6562B" w:rsidRPr="005266EF" w:rsidRDefault="00F6562B" w:rsidP="00F6562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2D977A5" w14:textId="3A0E8177" w:rsidR="00F6562B" w:rsidRDefault="00F6562B" w:rsidP="00F6562B">
            <w:pPr>
              <w:widowControl w:val="0"/>
              <w:spacing w:before="32" w:after="163"/>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6BCFA472" w14:textId="77777777" w:rsidR="00F6562B" w:rsidRPr="005266EF" w:rsidRDefault="00F6562B" w:rsidP="00F6562B">
            <w:pPr>
              <w:widowControl w:val="0"/>
              <w:jc w:val="center"/>
              <w:textAlignment w:val="baseline"/>
              <w:rPr>
                <w:snapToGrid w:val="0"/>
                <w:szCs w:val="24"/>
              </w:rPr>
            </w:pPr>
          </w:p>
        </w:tc>
      </w:tr>
      <w:tr w:rsidR="00F6562B" w:rsidRPr="005266EF" w14:paraId="7179B95A" w14:textId="77777777" w:rsidTr="00AC76EB">
        <w:trPr>
          <w:trHeight w:hRule="exact" w:val="62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653EED84" w14:textId="1F9C979E" w:rsidR="00F6562B" w:rsidRPr="005266EF" w:rsidRDefault="00F6562B" w:rsidP="00F6562B">
            <w:pPr>
              <w:widowControl w:val="0"/>
              <w:spacing w:after="188"/>
              <w:ind w:left="112"/>
              <w:contextualSpacing/>
              <w:textAlignment w:val="baseline"/>
              <w:rPr>
                <w:snapToGrid w:val="0"/>
                <w:color w:val="000000"/>
                <w:szCs w:val="24"/>
              </w:rPr>
            </w:pPr>
            <w:r>
              <w:rPr>
                <w:snapToGrid w:val="0"/>
                <w:color w:val="000000"/>
                <w:szCs w:val="24"/>
              </w:rPr>
              <w:t xml:space="preserve">Membership Club or Commercial Recreational Uses </w:t>
            </w:r>
          </w:p>
        </w:tc>
        <w:tc>
          <w:tcPr>
            <w:tcW w:w="810" w:type="dxa"/>
            <w:tcBorders>
              <w:top w:val="single" w:sz="4" w:space="0" w:color="000000"/>
              <w:left w:val="single" w:sz="4" w:space="0" w:color="000000"/>
              <w:bottom w:val="single" w:sz="4" w:space="0" w:color="000000"/>
              <w:right w:val="single" w:sz="4" w:space="0" w:color="000000"/>
            </w:tcBorders>
            <w:vAlign w:val="center"/>
          </w:tcPr>
          <w:p w14:paraId="3A2AD445"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181E2373"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23" w:type="dxa"/>
            <w:tcBorders>
              <w:top w:val="single" w:sz="4" w:space="0" w:color="000000"/>
              <w:left w:val="single" w:sz="4" w:space="0" w:color="000000"/>
              <w:bottom w:val="single" w:sz="4" w:space="0" w:color="000000"/>
              <w:right w:val="single" w:sz="4" w:space="0" w:color="000000"/>
            </w:tcBorders>
            <w:vAlign w:val="center"/>
          </w:tcPr>
          <w:p w14:paraId="5742B816"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
          <w:p w14:paraId="359CFE82" w14:textId="77777777" w:rsidR="00F6562B" w:rsidRPr="005266EF" w:rsidRDefault="00F6562B" w:rsidP="00F6562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
          <w:p w14:paraId="62DC84E3" w14:textId="77777777" w:rsidR="00F6562B" w:rsidRPr="005266EF" w:rsidRDefault="00F6562B" w:rsidP="00F6562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40E2D321" w14:textId="77777777" w:rsidR="00F6562B" w:rsidRPr="005266EF" w:rsidRDefault="00F6562B" w:rsidP="00F6562B">
            <w:pPr>
              <w:widowControl w:val="0"/>
              <w:spacing w:before="32" w:after="163"/>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58CA6A96" w14:textId="25199416" w:rsidR="00F6562B" w:rsidRPr="005266EF" w:rsidRDefault="00F6562B" w:rsidP="00F6562B">
            <w:pPr>
              <w:widowControl w:val="0"/>
              <w:jc w:val="center"/>
              <w:textAlignment w:val="baseline"/>
              <w:rPr>
                <w:snapToGrid w:val="0"/>
                <w:szCs w:val="24"/>
              </w:rPr>
            </w:pPr>
            <w:r>
              <w:rPr>
                <w:snapToGrid w:val="0"/>
                <w:szCs w:val="24"/>
              </w:rPr>
              <w:t>X</w:t>
            </w:r>
          </w:p>
          <w:p w14:paraId="6867CEE9" w14:textId="77777777" w:rsidR="00F6562B" w:rsidRPr="005266EF" w:rsidRDefault="00F6562B" w:rsidP="00F6562B">
            <w:pPr>
              <w:widowControl w:val="0"/>
              <w:jc w:val="center"/>
              <w:textAlignment w:val="baseline"/>
              <w:rPr>
                <w:snapToGrid w:val="0"/>
                <w:szCs w:val="24"/>
              </w:rPr>
            </w:pPr>
          </w:p>
        </w:tc>
      </w:tr>
      <w:tr w:rsidR="00F6562B" w:rsidRPr="005266EF" w14:paraId="2B04BFF6" w14:textId="77777777" w:rsidTr="00AC76EB">
        <w:trPr>
          <w:trHeight w:hRule="exact" w:val="550"/>
          <w:jc w:val="center"/>
        </w:trPr>
        <w:tc>
          <w:tcPr>
            <w:tcW w:w="3510" w:type="dxa"/>
            <w:tcBorders>
              <w:top w:val="single" w:sz="4" w:space="0" w:color="000000"/>
              <w:left w:val="single" w:sz="4" w:space="0" w:color="000000"/>
              <w:bottom w:val="single" w:sz="4" w:space="0" w:color="000000"/>
              <w:right w:val="single" w:sz="4" w:space="0" w:color="000000"/>
            </w:tcBorders>
          </w:tcPr>
          <w:p w14:paraId="65C8A36F" w14:textId="77777777" w:rsidR="00F6562B" w:rsidRDefault="00F6562B" w:rsidP="00F6562B">
            <w:pPr>
              <w:widowControl w:val="0"/>
              <w:tabs>
                <w:tab w:val="left" w:pos="792"/>
                <w:tab w:val="left" w:pos="1512"/>
                <w:tab w:val="left" w:pos="2304"/>
                <w:tab w:val="right" w:pos="3312"/>
              </w:tabs>
              <w:ind w:left="144"/>
              <w:contextualSpacing/>
              <w:textAlignment w:val="baseline"/>
              <w:rPr>
                <w:snapToGrid w:val="0"/>
                <w:color w:val="000000"/>
                <w:szCs w:val="24"/>
              </w:rPr>
            </w:pPr>
            <w:r>
              <w:rPr>
                <w:snapToGrid w:val="0"/>
                <w:color w:val="000000"/>
                <w:szCs w:val="24"/>
              </w:rPr>
              <w:t>Mining and other Extractive Operations</w:t>
            </w:r>
          </w:p>
        </w:tc>
        <w:tc>
          <w:tcPr>
            <w:tcW w:w="810" w:type="dxa"/>
            <w:tcBorders>
              <w:top w:val="single" w:sz="4" w:space="0" w:color="000000"/>
              <w:left w:val="single" w:sz="4" w:space="0" w:color="000000"/>
              <w:bottom w:val="single" w:sz="4" w:space="0" w:color="000000"/>
              <w:right w:val="single" w:sz="4" w:space="0" w:color="000000"/>
            </w:tcBorders>
            <w:vAlign w:val="center"/>
          </w:tcPr>
          <w:p w14:paraId="5D32CF56" w14:textId="3D87056E" w:rsidR="00F6562B" w:rsidRPr="005266EF" w:rsidRDefault="00F6562B" w:rsidP="00F6562B">
            <w:pPr>
              <w:widowControl w:val="0"/>
              <w:jc w:val="center"/>
              <w:textAlignment w:val="baseline"/>
              <w:rPr>
                <w:snapToGrid w:val="0"/>
                <w:color w:val="000000"/>
                <w:szCs w:val="24"/>
              </w:rPr>
            </w:pPr>
            <w:r>
              <w:rPr>
                <w:snapToGrid w:val="0"/>
                <w:color w:val="00000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0148F34F" w14:textId="77777777" w:rsidR="00F6562B" w:rsidRPr="005266EF" w:rsidRDefault="00F6562B" w:rsidP="00F6562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6AAC1BD" w14:textId="77777777" w:rsidR="00F6562B" w:rsidRPr="005266EF" w:rsidRDefault="00F6562B" w:rsidP="00F6562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3FD757AA" w14:textId="77777777" w:rsidR="00F6562B" w:rsidRPr="005266EF" w:rsidRDefault="00F6562B" w:rsidP="00F6562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434AD832" w14:textId="0867752C" w:rsidR="00F6562B" w:rsidRPr="005266EF" w:rsidRDefault="00F6562B" w:rsidP="00F6562B">
            <w:pPr>
              <w:widowControl w:val="0"/>
              <w:spacing w:after="168"/>
              <w:ind w:right="237"/>
              <w:jc w:val="center"/>
              <w:textAlignment w:val="baseline"/>
              <w:rPr>
                <w:snapToGrid w:val="0"/>
                <w:color w:val="000000"/>
                <w:szCs w:val="24"/>
              </w:rPr>
            </w:pPr>
            <w:r>
              <w:rPr>
                <w:snapToGrid w:val="0"/>
                <w:color w:val="00000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2954BBED" w14:textId="77777777" w:rsidR="00F6562B" w:rsidRPr="005266EF" w:rsidRDefault="00F6562B" w:rsidP="00F6562B">
            <w:pPr>
              <w:widowControl w:val="0"/>
              <w:spacing w:before="32" w:after="163"/>
              <w:ind w:right="193"/>
              <w:jc w:val="center"/>
              <w:textAlignment w:val="baseline"/>
              <w:rPr>
                <w:snapToGrid w:val="0"/>
                <w:color w:val="000000"/>
                <w:szCs w:val="24"/>
              </w:rPr>
            </w:pPr>
            <w:r>
              <w:rPr>
                <w:snapToGrid w:val="0"/>
                <w:color w:val="00000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32BA2AB2" w14:textId="77777777" w:rsidR="00F6562B" w:rsidRPr="005266EF" w:rsidRDefault="00F6562B" w:rsidP="00F6562B">
            <w:pPr>
              <w:widowControl w:val="0"/>
              <w:jc w:val="center"/>
              <w:textAlignment w:val="baseline"/>
              <w:rPr>
                <w:snapToGrid w:val="0"/>
                <w:color w:val="000000"/>
                <w:szCs w:val="24"/>
              </w:rPr>
            </w:pPr>
          </w:p>
        </w:tc>
      </w:tr>
      <w:tr w:rsidR="00F6562B" w:rsidRPr="005266EF" w14:paraId="4102657E"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70451D47" w14:textId="77777777" w:rsidR="00F6562B" w:rsidRPr="009D6B6F" w:rsidRDefault="00F6562B" w:rsidP="00F6562B">
            <w:pPr>
              <w:widowControl w:val="0"/>
              <w:spacing w:after="188"/>
              <w:ind w:left="112"/>
              <w:textAlignment w:val="baseline"/>
              <w:rPr>
                <w:iCs/>
                <w:snapToGrid w:val="0"/>
                <w:color w:val="000000"/>
                <w:szCs w:val="24"/>
              </w:rPr>
            </w:pPr>
            <w:r>
              <w:rPr>
                <w:iCs/>
                <w:snapToGrid w:val="0"/>
                <w:color w:val="000000"/>
                <w:szCs w:val="24"/>
              </w:rPr>
              <w:t>Motels</w:t>
            </w:r>
          </w:p>
        </w:tc>
        <w:tc>
          <w:tcPr>
            <w:tcW w:w="810" w:type="dxa"/>
            <w:tcBorders>
              <w:top w:val="single" w:sz="4" w:space="0" w:color="000000"/>
              <w:left w:val="single" w:sz="4" w:space="0" w:color="000000"/>
              <w:bottom w:val="single" w:sz="4" w:space="0" w:color="000000"/>
              <w:right w:val="single" w:sz="4" w:space="0" w:color="000000"/>
            </w:tcBorders>
            <w:vAlign w:val="center"/>
          </w:tcPr>
          <w:p w14:paraId="26810FA0"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40413714"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0EADED2"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6D72EEFC" w14:textId="77777777" w:rsidR="00F6562B" w:rsidRPr="005266EF" w:rsidRDefault="00F6562B" w:rsidP="00F6562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6D472B6F" w14:textId="77777777" w:rsidR="00F6562B" w:rsidRPr="005266EF" w:rsidRDefault="00F6562B" w:rsidP="00F6562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5E5A451F"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481AA395" w14:textId="77777777" w:rsidR="00F6562B" w:rsidRPr="005266EF" w:rsidRDefault="00F6562B" w:rsidP="00F6562B">
            <w:pPr>
              <w:widowControl w:val="0"/>
              <w:jc w:val="center"/>
              <w:textAlignment w:val="baseline"/>
              <w:rPr>
                <w:snapToGrid w:val="0"/>
                <w:szCs w:val="24"/>
              </w:rPr>
            </w:pPr>
          </w:p>
        </w:tc>
      </w:tr>
      <w:tr w:rsidR="00F6562B" w:rsidRPr="005266EF" w14:paraId="1BE7791A" w14:textId="77777777" w:rsidTr="00AC76EB">
        <w:trPr>
          <w:trHeight w:hRule="exact" w:val="55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13FC6EDD" w14:textId="77777777" w:rsidR="00F6562B" w:rsidRPr="005266EF" w:rsidRDefault="00F6562B" w:rsidP="00F6562B">
            <w:pPr>
              <w:widowControl w:val="0"/>
              <w:spacing w:after="188"/>
              <w:ind w:left="112"/>
              <w:contextualSpacing/>
              <w:textAlignment w:val="baseline"/>
              <w:rPr>
                <w:snapToGrid w:val="0"/>
                <w:color w:val="000000"/>
                <w:szCs w:val="24"/>
              </w:rPr>
            </w:pPr>
            <w:r>
              <w:rPr>
                <w:snapToGrid w:val="0"/>
                <w:color w:val="000000"/>
                <w:szCs w:val="24"/>
              </w:rPr>
              <w:t>Newspaper Offices and Printing Shops</w:t>
            </w:r>
          </w:p>
        </w:tc>
        <w:tc>
          <w:tcPr>
            <w:tcW w:w="810" w:type="dxa"/>
            <w:tcBorders>
              <w:top w:val="single" w:sz="4" w:space="0" w:color="000000"/>
              <w:left w:val="single" w:sz="4" w:space="0" w:color="000000"/>
              <w:bottom w:val="single" w:sz="4" w:space="0" w:color="000000"/>
              <w:right w:val="single" w:sz="4" w:space="0" w:color="000000"/>
            </w:tcBorders>
          </w:tcPr>
          <w:p w14:paraId="5635D0D4" w14:textId="77777777" w:rsidR="00F6562B" w:rsidRPr="005266EF" w:rsidRDefault="00F6562B" w:rsidP="00F6562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699925DC"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334E68C0"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621562F1" w14:textId="4AA61BAD" w:rsidR="00F6562B" w:rsidRPr="005266EF" w:rsidRDefault="00F6562B" w:rsidP="00F6562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6981A58B" w14:textId="61809769" w:rsidR="00F6562B" w:rsidRPr="005266EF" w:rsidRDefault="00F6562B"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2DB8B836" w14:textId="1D3D6FA3" w:rsidR="00F6562B" w:rsidRPr="005266EF" w:rsidRDefault="00F6562B" w:rsidP="00F6562B">
            <w:pPr>
              <w:widowControl w:val="0"/>
              <w:spacing w:before="32" w:after="163"/>
              <w:ind w:right="193"/>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227FCCFB" w14:textId="77777777" w:rsidR="00F6562B" w:rsidRPr="005266EF" w:rsidRDefault="00F6562B" w:rsidP="00F6562B">
            <w:pPr>
              <w:widowControl w:val="0"/>
              <w:jc w:val="center"/>
              <w:textAlignment w:val="baseline"/>
              <w:rPr>
                <w:snapToGrid w:val="0"/>
                <w:szCs w:val="24"/>
              </w:rPr>
            </w:pPr>
          </w:p>
        </w:tc>
      </w:tr>
      <w:tr w:rsidR="00F6562B" w:rsidRPr="005266EF" w14:paraId="2F807E7C" w14:textId="77777777" w:rsidTr="00AC76EB">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1A1D8B9A" w14:textId="77777777" w:rsidR="00F6562B" w:rsidRPr="008864C3" w:rsidRDefault="00F6562B" w:rsidP="00F6562B">
            <w:pPr>
              <w:widowControl w:val="0"/>
              <w:spacing w:after="188"/>
              <w:ind w:left="112"/>
              <w:textAlignment w:val="baseline"/>
              <w:rPr>
                <w:iCs/>
                <w:snapToGrid w:val="0"/>
                <w:color w:val="000000"/>
                <w:szCs w:val="24"/>
              </w:rPr>
            </w:pPr>
            <w:r>
              <w:rPr>
                <w:iCs/>
                <w:snapToGrid w:val="0"/>
                <w:color w:val="000000"/>
                <w:szCs w:val="24"/>
              </w:rPr>
              <w:t>Nursing or Convalescent Home</w:t>
            </w:r>
          </w:p>
        </w:tc>
        <w:tc>
          <w:tcPr>
            <w:tcW w:w="810" w:type="dxa"/>
            <w:tcBorders>
              <w:top w:val="single" w:sz="4" w:space="0" w:color="000000"/>
              <w:left w:val="single" w:sz="4" w:space="0" w:color="000000"/>
              <w:bottom w:val="single" w:sz="4" w:space="0" w:color="000000"/>
              <w:right w:val="single" w:sz="4" w:space="0" w:color="000000"/>
            </w:tcBorders>
          </w:tcPr>
          <w:p w14:paraId="7A814C69" w14:textId="77777777" w:rsidR="00F6562B" w:rsidRPr="005266EF" w:rsidRDefault="00F6562B" w:rsidP="00F6562B">
            <w:pPr>
              <w:widowControl w:val="0"/>
              <w:jc w:val="center"/>
              <w:textAlignment w:val="baseline"/>
              <w:rPr>
                <w:snapToGrid w:val="0"/>
                <w:color w:val="000000"/>
                <w:szCs w:val="24"/>
              </w:rPr>
            </w:pPr>
            <w:r>
              <w:rPr>
                <w:snapToGrid w:val="0"/>
                <w:color w:val="000000"/>
                <w:szCs w:val="24"/>
              </w:rPr>
              <w:t>SP</w:t>
            </w:r>
          </w:p>
        </w:tc>
        <w:tc>
          <w:tcPr>
            <w:tcW w:w="709" w:type="dxa"/>
            <w:tcBorders>
              <w:top w:val="single" w:sz="4" w:space="0" w:color="000000"/>
              <w:left w:val="single" w:sz="4" w:space="0" w:color="000000"/>
              <w:bottom w:val="single" w:sz="4" w:space="0" w:color="000000"/>
              <w:right w:val="single" w:sz="4" w:space="0" w:color="000000"/>
            </w:tcBorders>
          </w:tcPr>
          <w:p w14:paraId="4D5D648F" w14:textId="77777777" w:rsidR="00F6562B" w:rsidRPr="005266EF" w:rsidRDefault="00F6562B" w:rsidP="00F6562B">
            <w:pPr>
              <w:widowControl w:val="0"/>
              <w:jc w:val="center"/>
              <w:textAlignment w:val="baseline"/>
              <w:rPr>
                <w:snapToGrid w:val="0"/>
                <w:color w:val="000000"/>
                <w:szCs w:val="24"/>
              </w:rPr>
            </w:pPr>
            <w:r>
              <w:rPr>
                <w:snapToGrid w:val="0"/>
                <w:color w:val="000000"/>
                <w:szCs w:val="24"/>
              </w:rPr>
              <w:t>SP</w:t>
            </w:r>
          </w:p>
        </w:tc>
        <w:tc>
          <w:tcPr>
            <w:tcW w:w="723" w:type="dxa"/>
            <w:tcBorders>
              <w:top w:val="single" w:sz="4" w:space="0" w:color="000000"/>
              <w:left w:val="single" w:sz="4" w:space="0" w:color="000000"/>
              <w:bottom w:val="single" w:sz="4" w:space="0" w:color="000000"/>
              <w:right w:val="single" w:sz="4" w:space="0" w:color="000000"/>
            </w:tcBorders>
            <w:vAlign w:val="center"/>
          </w:tcPr>
          <w:p w14:paraId="12E7AB14" w14:textId="77777777" w:rsidR="00F6562B" w:rsidRPr="005266EF" w:rsidRDefault="00F6562B" w:rsidP="00F6562B">
            <w:pPr>
              <w:widowControl w:val="0"/>
              <w:jc w:val="center"/>
              <w:textAlignment w:val="baseline"/>
              <w:rPr>
                <w:snapToGrid w:val="0"/>
                <w:color w:val="000000"/>
                <w:szCs w:val="24"/>
              </w:rPr>
            </w:pPr>
            <w:r>
              <w:rPr>
                <w:snapToGrid w:val="0"/>
                <w:color w:val="00000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
          <w:p w14:paraId="5C9ACBAC" w14:textId="77777777" w:rsidR="00F6562B" w:rsidRPr="005266EF" w:rsidRDefault="00F6562B" w:rsidP="00F6562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3984622C" w14:textId="77777777" w:rsidR="00F6562B" w:rsidRPr="005266EF" w:rsidRDefault="00F6562B" w:rsidP="00F6562B">
            <w:pPr>
              <w:widowControl w:val="0"/>
              <w:spacing w:after="168"/>
              <w:ind w:right="237"/>
              <w:jc w:val="center"/>
              <w:textAlignment w:val="baseline"/>
              <w:rPr>
                <w:snapToGrid w:val="0"/>
                <w:color w:val="00000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26B6FFE9" w14:textId="77777777" w:rsidR="00F6562B" w:rsidRPr="005266EF" w:rsidRDefault="00F6562B" w:rsidP="00F6562B">
            <w:pPr>
              <w:widowControl w:val="0"/>
              <w:spacing w:before="32" w:after="163"/>
              <w:ind w:right="193"/>
              <w:jc w:val="center"/>
              <w:textAlignment w:val="baseline"/>
              <w:rPr>
                <w:snapToGrid w:val="0"/>
                <w:color w:val="000000"/>
                <w:szCs w:val="24"/>
              </w:rPr>
            </w:pPr>
          </w:p>
        </w:tc>
        <w:tc>
          <w:tcPr>
            <w:tcW w:w="900" w:type="dxa"/>
            <w:tcBorders>
              <w:top w:val="single" w:sz="4" w:space="0" w:color="000000"/>
              <w:left w:val="single" w:sz="4" w:space="0" w:color="000000"/>
              <w:bottom w:val="single" w:sz="4" w:space="0" w:color="000000"/>
              <w:right w:val="single" w:sz="4" w:space="0" w:color="000000"/>
            </w:tcBorders>
          </w:tcPr>
          <w:p w14:paraId="558463E3" w14:textId="77777777" w:rsidR="00F6562B" w:rsidRPr="005266EF" w:rsidRDefault="00F6562B" w:rsidP="00F6562B">
            <w:pPr>
              <w:widowControl w:val="0"/>
              <w:jc w:val="center"/>
              <w:textAlignment w:val="baseline"/>
              <w:rPr>
                <w:snapToGrid w:val="0"/>
                <w:color w:val="000000"/>
                <w:szCs w:val="24"/>
              </w:rPr>
            </w:pPr>
          </w:p>
          <w:p w14:paraId="52F8D7ED" w14:textId="77777777" w:rsidR="00F6562B" w:rsidRPr="005266EF" w:rsidRDefault="00F6562B" w:rsidP="00F6562B">
            <w:pPr>
              <w:widowControl w:val="0"/>
              <w:jc w:val="center"/>
              <w:textAlignment w:val="baseline"/>
              <w:rPr>
                <w:snapToGrid w:val="0"/>
                <w:color w:val="000000"/>
                <w:szCs w:val="24"/>
              </w:rPr>
            </w:pPr>
          </w:p>
        </w:tc>
      </w:tr>
      <w:tr w:rsidR="00F6562B" w:rsidRPr="005266EF" w14:paraId="5695BD32" w14:textId="77777777" w:rsidTr="00AC76EB">
        <w:trPr>
          <w:trHeight w:hRule="exact" w:val="532"/>
          <w:jc w:val="center"/>
        </w:trPr>
        <w:tc>
          <w:tcPr>
            <w:tcW w:w="3510" w:type="dxa"/>
            <w:tcBorders>
              <w:top w:val="single" w:sz="4" w:space="0" w:color="000000"/>
              <w:left w:val="single" w:sz="4" w:space="0" w:color="000000"/>
              <w:bottom w:val="single" w:sz="4" w:space="0" w:color="000000"/>
              <w:right w:val="single" w:sz="4" w:space="0" w:color="000000"/>
            </w:tcBorders>
          </w:tcPr>
          <w:p w14:paraId="6F811749" w14:textId="742EC66A" w:rsidR="00F6562B" w:rsidRPr="005266EF" w:rsidRDefault="00F6562B" w:rsidP="00F6562B">
            <w:pPr>
              <w:widowControl w:val="0"/>
              <w:spacing w:after="173"/>
              <w:ind w:left="112"/>
              <w:textAlignment w:val="baseline"/>
              <w:rPr>
                <w:snapToGrid w:val="0"/>
                <w:szCs w:val="24"/>
              </w:rPr>
            </w:pPr>
            <w:r>
              <w:rPr>
                <w:snapToGrid w:val="0"/>
                <w:szCs w:val="24"/>
              </w:rPr>
              <w:t>Private Academi</w:t>
            </w:r>
            <w:r w:rsidR="00BB66FF">
              <w:rPr>
                <w:snapToGrid w:val="0"/>
                <w:szCs w:val="24"/>
              </w:rPr>
              <w:t>e</w:t>
            </w:r>
            <w:r>
              <w:rPr>
                <w:snapToGrid w:val="0"/>
                <w:szCs w:val="24"/>
              </w:rPr>
              <w:t>s or Schools or Parochial</w:t>
            </w:r>
          </w:p>
        </w:tc>
        <w:tc>
          <w:tcPr>
            <w:tcW w:w="810" w:type="dxa"/>
            <w:tcBorders>
              <w:top w:val="single" w:sz="4" w:space="0" w:color="000000"/>
              <w:left w:val="single" w:sz="4" w:space="0" w:color="000000"/>
              <w:bottom w:val="single" w:sz="4" w:space="0" w:color="000000"/>
              <w:right w:val="single" w:sz="4" w:space="0" w:color="000000"/>
            </w:tcBorders>
          </w:tcPr>
          <w:p w14:paraId="46674D38" w14:textId="693DB07C" w:rsidR="00F6562B" w:rsidRPr="005266EF" w:rsidRDefault="00F6562B" w:rsidP="00F6562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
          <w:p w14:paraId="040A475F" w14:textId="2D8BDA2D" w:rsidR="00F6562B" w:rsidRPr="005266EF" w:rsidRDefault="00F6562B" w:rsidP="00F6562B">
            <w:pPr>
              <w:widowControl w:val="0"/>
              <w:jc w:val="center"/>
              <w:textAlignment w:val="baseline"/>
              <w:rPr>
                <w:snapToGrid w:val="0"/>
                <w:szCs w:val="24"/>
              </w:rPr>
            </w:pPr>
            <w:r>
              <w:rPr>
                <w:snapToGrid w:val="0"/>
                <w:szCs w:val="24"/>
              </w:rPr>
              <w:t>X</w:t>
            </w:r>
          </w:p>
        </w:tc>
        <w:tc>
          <w:tcPr>
            <w:tcW w:w="723" w:type="dxa"/>
            <w:tcBorders>
              <w:top w:val="single" w:sz="4" w:space="0" w:color="000000"/>
              <w:left w:val="single" w:sz="4" w:space="0" w:color="000000"/>
              <w:bottom w:val="single" w:sz="4" w:space="0" w:color="000000"/>
              <w:right w:val="single" w:sz="4" w:space="0" w:color="000000"/>
            </w:tcBorders>
          </w:tcPr>
          <w:p w14:paraId="1960BBD0" w14:textId="601555DD" w:rsidR="00F6562B" w:rsidRPr="005266EF" w:rsidRDefault="00F6562B" w:rsidP="00F6562B">
            <w:pPr>
              <w:widowControl w:val="0"/>
              <w:jc w:val="center"/>
              <w:textAlignment w:val="baseline"/>
              <w:rPr>
                <w:snapToGrid w:val="0"/>
                <w:szCs w:val="24"/>
              </w:rPr>
            </w:pPr>
            <w:r>
              <w:rPr>
                <w:snapToGrid w:val="0"/>
                <w:szCs w:val="24"/>
              </w:rPr>
              <w:t>X</w:t>
            </w:r>
          </w:p>
        </w:tc>
        <w:tc>
          <w:tcPr>
            <w:tcW w:w="902" w:type="dxa"/>
            <w:tcBorders>
              <w:top w:val="single" w:sz="4" w:space="0" w:color="000000"/>
              <w:left w:val="single" w:sz="4" w:space="0" w:color="000000"/>
              <w:bottom w:val="single" w:sz="4" w:space="0" w:color="000000"/>
              <w:right w:val="single" w:sz="4" w:space="0" w:color="000000"/>
            </w:tcBorders>
          </w:tcPr>
          <w:p w14:paraId="2F11EC29" w14:textId="3C9CA290" w:rsidR="00F6562B" w:rsidRPr="005266EF" w:rsidRDefault="00F6562B" w:rsidP="00F6562B">
            <w:pPr>
              <w:widowControl w:val="0"/>
              <w:spacing w:after="156"/>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5D9DB350" w14:textId="40529EA3" w:rsidR="00F6562B" w:rsidRPr="005266EF" w:rsidRDefault="00F6562B" w:rsidP="00F6562B">
            <w:pPr>
              <w:widowControl w:val="0"/>
              <w:spacing w:after="152"/>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05F4FCC7" w14:textId="77777777" w:rsidR="00F6562B" w:rsidRPr="005266EF" w:rsidRDefault="00F6562B" w:rsidP="00F6562B">
            <w:pPr>
              <w:widowControl w:val="0"/>
              <w:spacing w:before="32" w:after="149"/>
              <w:ind w:right="193"/>
              <w:jc w:val="right"/>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2292034F" w14:textId="77777777" w:rsidR="00F6562B" w:rsidRPr="005266EF" w:rsidRDefault="00F6562B" w:rsidP="00F6562B">
            <w:pPr>
              <w:widowControl w:val="0"/>
              <w:jc w:val="right"/>
              <w:textAlignment w:val="baseline"/>
              <w:rPr>
                <w:snapToGrid w:val="0"/>
                <w:szCs w:val="24"/>
              </w:rPr>
            </w:pPr>
            <w:r w:rsidRPr="005266EF">
              <w:rPr>
                <w:snapToGrid w:val="0"/>
                <w:szCs w:val="24"/>
              </w:rPr>
              <w:t xml:space="preserve"> </w:t>
            </w:r>
          </w:p>
        </w:tc>
      </w:tr>
      <w:tr w:rsidR="00F6562B" w:rsidRPr="005266EF" w14:paraId="7040730E" w14:textId="77777777" w:rsidTr="00AC76EB">
        <w:trPr>
          <w:trHeight w:hRule="exact" w:val="28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0ABC2598" w14:textId="77777777" w:rsidR="00F6562B" w:rsidRPr="005266EF" w:rsidRDefault="00F6562B" w:rsidP="00F6562B">
            <w:pPr>
              <w:widowControl w:val="0"/>
              <w:spacing w:after="188"/>
              <w:ind w:left="112"/>
              <w:contextualSpacing/>
              <w:textAlignment w:val="baseline"/>
              <w:rPr>
                <w:snapToGrid w:val="0"/>
                <w:color w:val="000000"/>
                <w:szCs w:val="24"/>
              </w:rPr>
            </w:pPr>
            <w:r>
              <w:rPr>
                <w:snapToGrid w:val="0"/>
                <w:color w:val="000000"/>
                <w:szCs w:val="24"/>
              </w:rPr>
              <w:t>Public Utilities</w:t>
            </w:r>
          </w:p>
        </w:tc>
        <w:tc>
          <w:tcPr>
            <w:tcW w:w="810" w:type="dxa"/>
            <w:tcBorders>
              <w:top w:val="single" w:sz="4" w:space="0" w:color="000000"/>
              <w:left w:val="single" w:sz="4" w:space="0" w:color="000000"/>
              <w:bottom w:val="single" w:sz="4" w:space="0" w:color="000000"/>
              <w:right w:val="single" w:sz="4" w:space="0" w:color="000000"/>
            </w:tcBorders>
            <w:vAlign w:val="center"/>
          </w:tcPr>
          <w:p w14:paraId="6EFAF283"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2C367192"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23" w:type="dxa"/>
            <w:tcBorders>
              <w:top w:val="single" w:sz="4" w:space="0" w:color="000000"/>
              <w:left w:val="single" w:sz="4" w:space="0" w:color="000000"/>
              <w:bottom w:val="single" w:sz="4" w:space="0" w:color="000000"/>
              <w:right w:val="single" w:sz="4" w:space="0" w:color="000000"/>
            </w:tcBorders>
            <w:vAlign w:val="center"/>
          </w:tcPr>
          <w:p w14:paraId="3FAFA9C2"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
          <w:p w14:paraId="51104866" w14:textId="77777777" w:rsidR="00F6562B" w:rsidRPr="005266EF" w:rsidRDefault="00F6562B" w:rsidP="00F6562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
          <w:p w14:paraId="78B6517C" w14:textId="77777777" w:rsidR="00F6562B" w:rsidRPr="005266EF" w:rsidRDefault="00F6562B" w:rsidP="00F6562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0560F97D"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744FD233" w14:textId="77777777" w:rsidR="00F6562B" w:rsidRPr="005266EF" w:rsidRDefault="00F6562B" w:rsidP="00F6562B">
            <w:pPr>
              <w:widowControl w:val="0"/>
              <w:jc w:val="center"/>
              <w:textAlignment w:val="baseline"/>
              <w:rPr>
                <w:snapToGrid w:val="0"/>
                <w:szCs w:val="24"/>
              </w:rPr>
            </w:pPr>
            <w:r>
              <w:rPr>
                <w:snapToGrid w:val="0"/>
                <w:szCs w:val="24"/>
              </w:rPr>
              <w:t>SP</w:t>
            </w:r>
          </w:p>
          <w:p w14:paraId="353FEBA9" w14:textId="77777777" w:rsidR="00F6562B" w:rsidRPr="005266EF" w:rsidRDefault="00F6562B" w:rsidP="00F6562B">
            <w:pPr>
              <w:widowControl w:val="0"/>
              <w:jc w:val="center"/>
              <w:textAlignment w:val="baseline"/>
              <w:rPr>
                <w:snapToGrid w:val="0"/>
                <w:szCs w:val="24"/>
              </w:rPr>
            </w:pPr>
          </w:p>
        </w:tc>
      </w:tr>
      <w:tr w:rsidR="00F6562B" w:rsidRPr="005266EF" w14:paraId="5C3E69E6" w14:textId="77777777" w:rsidTr="00AC76EB">
        <w:trPr>
          <w:trHeight w:hRule="exact" w:val="53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738AD6EB" w14:textId="77777777" w:rsidR="00F6562B" w:rsidRPr="005266EF" w:rsidRDefault="00F6562B" w:rsidP="00F6562B">
            <w:pPr>
              <w:widowControl w:val="0"/>
              <w:spacing w:after="188"/>
              <w:ind w:left="112"/>
              <w:textAlignment w:val="baseline"/>
              <w:rPr>
                <w:snapToGrid w:val="0"/>
                <w:color w:val="000000"/>
                <w:szCs w:val="24"/>
              </w:rPr>
            </w:pPr>
            <w:r>
              <w:rPr>
                <w:snapToGrid w:val="0"/>
                <w:color w:val="000000"/>
                <w:szCs w:val="24"/>
              </w:rPr>
              <w:t>Recreational Commercial Water Dependent Uses (Public or Private)</w:t>
            </w:r>
          </w:p>
        </w:tc>
        <w:tc>
          <w:tcPr>
            <w:tcW w:w="810" w:type="dxa"/>
            <w:tcBorders>
              <w:top w:val="single" w:sz="4" w:space="0" w:color="000000"/>
              <w:left w:val="single" w:sz="4" w:space="0" w:color="000000"/>
              <w:bottom w:val="single" w:sz="4" w:space="0" w:color="000000"/>
              <w:right w:val="single" w:sz="4" w:space="0" w:color="000000"/>
            </w:tcBorders>
            <w:vAlign w:val="center"/>
          </w:tcPr>
          <w:p w14:paraId="3063F8DF"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064F5476"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C67F75A"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2B891249" w14:textId="77777777" w:rsidR="00F6562B" w:rsidRPr="005266EF" w:rsidRDefault="00F6562B" w:rsidP="00F6562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448F4526" w14:textId="77777777" w:rsidR="00F6562B" w:rsidRPr="005266EF" w:rsidRDefault="00F6562B" w:rsidP="00F6562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75C9959"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4673BD4E" w14:textId="77777777" w:rsidR="00F6562B" w:rsidRPr="005266EF" w:rsidRDefault="00F6562B" w:rsidP="00F6562B">
            <w:pPr>
              <w:widowControl w:val="0"/>
              <w:jc w:val="center"/>
              <w:textAlignment w:val="baseline"/>
              <w:rPr>
                <w:snapToGrid w:val="0"/>
                <w:szCs w:val="24"/>
              </w:rPr>
            </w:pPr>
          </w:p>
          <w:p w14:paraId="6132283C" w14:textId="77777777" w:rsidR="00F6562B" w:rsidRPr="005266EF" w:rsidRDefault="00F6562B" w:rsidP="00F6562B">
            <w:pPr>
              <w:widowControl w:val="0"/>
              <w:jc w:val="center"/>
              <w:textAlignment w:val="baseline"/>
              <w:rPr>
                <w:snapToGrid w:val="0"/>
                <w:szCs w:val="24"/>
              </w:rPr>
            </w:pPr>
          </w:p>
        </w:tc>
      </w:tr>
      <w:tr w:rsidR="00F6562B" w:rsidRPr="005266EF" w14:paraId="133D3C66" w14:textId="77777777" w:rsidTr="00AC76EB">
        <w:trPr>
          <w:trHeight w:hRule="exact" w:val="55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6171902B" w14:textId="77777777" w:rsidR="00F6562B" w:rsidRDefault="00F6562B" w:rsidP="00F6562B">
            <w:pPr>
              <w:widowControl w:val="0"/>
              <w:spacing w:after="188"/>
              <w:ind w:left="112"/>
              <w:textAlignment w:val="baseline"/>
              <w:rPr>
                <w:snapToGrid w:val="0"/>
                <w:color w:val="000000"/>
                <w:szCs w:val="24"/>
              </w:rPr>
            </w:pPr>
            <w:r>
              <w:rPr>
                <w:snapToGrid w:val="0"/>
                <w:color w:val="000000"/>
                <w:szCs w:val="24"/>
              </w:rPr>
              <w:t>Recreational Water Dependent Uses (Public or Private)</w:t>
            </w:r>
          </w:p>
        </w:tc>
        <w:tc>
          <w:tcPr>
            <w:tcW w:w="810" w:type="dxa"/>
            <w:tcBorders>
              <w:top w:val="single" w:sz="4" w:space="0" w:color="000000"/>
              <w:left w:val="single" w:sz="4" w:space="0" w:color="000000"/>
              <w:bottom w:val="single" w:sz="4" w:space="0" w:color="000000"/>
              <w:right w:val="single" w:sz="4" w:space="0" w:color="000000"/>
            </w:tcBorders>
            <w:vAlign w:val="center"/>
          </w:tcPr>
          <w:p w14:paraId="5CB4A5E0" w14:textId="77777777" w:rsidR="00F6562B"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194C5D91" w14:textId="77777777" w:rsidR="00F6562B" w:rsidRDefault="00F6562B" w:rsidP="00F6562B">
            <w:pPr>
              <w:widowControl w:val="0"/>
              <w:jc w:val="center"/>
              <w:textAlignment w:val="baseline"/>
              <w:rPr>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1AE3954" w14:textId="77777777" w:rsidR="00F6562B" w:rsidRDefault="00F6562B" w:rsidP="00F6562B">
            <w:pPr>
              <w:widowControl w:val="0"/>
              <w:jc w:val="center"/>
              <w:textAlignment w:val="baseline"/>
              <w:rPr>
                <w:b/>
                <w:bCs/>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33DA0117" w14:textId="77777777" w:rsidR="00F6562B" w:rsidRDefault="00F6562B" w:rsidP="00F6562B">
            <w:pPr>
              <w:widowControl w:val="0"/>
              <w:spacing w:after="174"/>
              <w:ind w:right="151"/>
              <w:jc w:val="center"/>
              <w:textAlignment w:val="baseline"/>
              <w:rPr>
                <w:b/>
                <w:bCs/>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4D68A453" w14:textId="77777777" w:rsidR="00F6562B" w:rsidRDefault="00F6562B" w:rsidP="00F6562B">
            <w:pPr>
              <w:widowControl w:val="0"/>
              <w:spacing w:after="168"/>
              <w:ind w:right="237"/>
              <w:jc w:val="center"/>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4274DD3E" w14:textId="77777777" w:rsidR="00F6562B" w:rsidRDefault="00F6562B" w:rsidP="00F6562B">
            <w:pPr>
              <w:widowControl w:val="0"/>
              <w:spacing w:before="32" w:after="163"/>
              <w:ind w:right="193"/>
              <w:jc w:val="center"/>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18586C3E" w14:textId="77777777" w:rsidR="00F6562B" w:rsidRPr="005266EF" w:rsidRDefault="00F6562B" w:rsidP="00F6562B">
            <w:pPr>
              <w:widowControl w:val="0"/>
              <w:jc w:val="center"/>
              <w:textAlignment w:val="baseline"/>
              <w:rPr>
                <w:snapToGrid w:val="0"/>
                <w:szCs w:val="24"/>
              </w:rPr>
            </w:pPr>
          </w:p>
        </w:tc>
      </w:tr>
      <w:tr w:rsidR="00F6562B" w:rsidRPr="005266EF" w14:paraId="35393509" w14:textId="77777777" w:rsidTr="007E47D1">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2F42DF89" w14:textId="77777777" w:rsidR="00F6562B" w:rsidRPr="005266EF" w:rsidRDefault="00F6562B" w:rsidP="00F6562B">
            <w:pPr>
              <w:widowControl w:val="0"/>
              <w:spacing w:after="173"/>
              <w:ind w:left="112"/>
              <w:textAlignment w:val="baseline"/>
              <w:rPr>
                <w:snapToGrid w:val="0"/>
                <w:szCs w:val="24"/>
              </w:rPr>
            </w:pPr>
            <w:r>
              <w:rPr>
                <w:snapToGrid w:val="0"/>
                <w:szCs w:val="24"/>
              </w:rPr>
              <w:t>Religious Institutions</w:t>
            </w:r>
          </w:p>
        </w:tc>
        <w:tc>
          <w:tcPr>
            <w:tcW w:w="810" w:type="dxa"/>
            <w:tcBorders>
              <w:top w:val="single" w:sz="4" w:space="0" w:color="000000"/>
              <w:left w:val="single" w:sz="4" w:space="0" w:color="000000"/>
              <w:bottom w:val="single" w:sz="4" w:space="0" w:color="000000"/>
              <w:right w:val="single" w:sz="4" w:space="0" w:color="000000"/>
            </w:tcBorders>
          </w:tcPr>
          <w:p w14:paraId="33865360" w14:textId="3FE1464C" w:rsidR="00F6562B" w:rsidRPr="005266EF" w:rsidRDefault="00F6562B" w:rsidP="00F6562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
          <w:p w14:paraId="43396417" w14:textId="5E997318" w:rsidR="00F6562B" w:rsidRPr="005266EF" w:rsidRDefault="00F6562B" w:rsidP="00F6562B">
            <w:pPr>
              <w:widowControl w:val="0"/>
              <w:jc w:val="center"/>
              <w:textAlignment w:val="baseline"/>
              <w:rPr>
                <w:snapToGrid w:val="0"/>
                <w:szCs w:val="24"/>
              </w:rPr>
            </w:pPr>
            <w:r>
              <w:rPr>
                <w:snapToGrid w:val="0"/>
                <w:szCs w:val="24"/>
              </w:rPr>
              <w:t>X</w:t>
            </w:r>
          </w:p>
        </w:tc>
        <w:tc>
          <w:tcPr>
            <w:tcW w:w="723" w:type="dxa"/>
            <w:tcBorders>
              <w:top w:val="single" w:sz="4" w:space="0" w:color="000000"/>
              <w:left w:val="single" w:sz="4" w:space="0" w:color="000000"/>
              <w:bottom w:val="single" w:sz="4" w:space="0" w:color="000000"/>
              <w:right w:val="single" w:sz="4" w:space="0" w:color="000000"/>
            </w:tcBorders>
          </w:tcPr>
          <w:p w14:paraId="0BC19482" w14:textId="1DB25CA9" w:rsidR="00F6562B" w:rsidRPr="005266EF" w:rsidRDefault="00F6562B" w:rsidP="00F6562B">
            <w:pPr>
              <w:widowControl w:val="0"/>
              <w:jc w:val="center"/>
              <w:textAlignment w:val="baseline"/>
              <w:rPr>
                <w:snapToGrid w:val="0"/>
                <w:szCs w:val="24"/>
              </w:rPr>
            </w:pPr>
            <w:r>
              <w:rPr>
                <w:snapToGrid w:val="0"/>
                <w:szCs w:val="24"/>
              </w:rPr>
              <w:t>X</w:t>
            </w:r>
          </w:p>
        </w:tc>
        <w:tc>
          <w:tcPr>
            <w:tcW w:w="902" w:type="dxa"/>
            <w:tcBorders>
              <w:top w:val="single" w:sz="4" w:space="0" w:color="000000"/>
              <w:left w:val="single" w:sz="4" w:space="0" w:color="000000"/>
              <w:bottom w:val="single" w:sz="4" w:space="0" w:color="000000"/>
              <w:right w:val="single" w:sz="4" w:space="0" w:color="000000"/>
            </w:tcBorders>
          </w:tcPr>
          <w:p w14:paraId="1C6B0403" w14:textId="095F0794" w:rsidR="00F6562B" w:rsidRPr="005266EF" w:rsidRDefault="00F6562B" w:rsidP="00F6562B">
            <w:pPr>
              <w:widowControl w:val="0"/>
              <w:spacing w:after="156"/>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5085B730" w14:textId="1324E482" w:rsidR="00F6562B" w:rsidRPr="005266EF" w:rsidRDefault="00F6562B" w:rsidP="00F6562B">
            <w:pPr>
              <w:widowControl w:val="0"/>
              <w:spacing w:after="152"/>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34D18CF2" w14:textId="77777777" w:rsidR="00F6562B" w:rsidRPr="005266EF" w:rsidRDefault="00F6562B" w:rsidP="00F6562B">
            <w:pPr>
              <w:widowControl w:val="0"/>
              <w:spacing w:before="32" w:after="149"/>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6618F7F4" w14:textId="77777777" w:rsidR="00F6562B" w:rsidRPr="005266EF" w:rsidRDefault="00F6562B" w:rsidP="00F6562B">
            <w:pPr>
              <w:widowControl w:val="0"/>
              <w:jc w:val="center"/>
              <w:textAlignment w:val="baseline"/>
              <w:rPr>
                <w:snapToGrid w:val="0"/>
                <w:szCs w:val="24"/>
              </w:rPr>
            </w:pPr>
          </w:p>
          <w:p w14:paraId="66ED35E3" w14:textId="77777777" w:rsidR="00F6562B" w:rsidRPr="005266EF" w:rsidRDefault="00F6562B" w:rsidP="00F6562B">
            <w:pPr>
              <w:widowControl w:val="0"/>
              <w:jc w:val="center"/>
              <w:textAlignment w:val="baseline"/>
              <w:rPr>
                <w:snapToGrid w:val="0"/>
                <w:szCs w:val="24"/>
              </w:rPr>
            </w:pPr>
          </w:p>
        </w:tc>
      </w:tr>
      <w:tr w:rsidR="00F6562B" w:rsidRPr="005266EF" w14:paraId="63D19FFC" w14:textId="77777777" w:rsidTr="007E47D1">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6EB45F80" w14:textId="77777777" w:rsidR="00F6562B" w:rsidRPr="005266EF" w:rsidRDefault="00F6562B" w:rsidP="00F6562B">
            <w:pPr>
              <w:widowControl w:val="0"/>
              <w:spacing w:after="188"/>
              <w:ind w:left="112"/>
              <w:textAlignment w:val="baseline"/>
              <w:rPr>
                <w:snapToGrid w:val="0"/>
                <w:color w:val="000000"/>
                <w:szCs w:val="24"/>
              </w:rPr>
            </w:pPr>
            <w:r>
              <w:rPr>
                <w:snapToGrid w:val="0"/>
                <w:color w:val="000000"/>
                <w:szCs w:val="24"/>
              </w:rPr>
              <w:t>Research Laboratories</w:t>
            </w:r>
          </w:p>
        </w:tc>
        <w:tc>
          <w:tcPr>
            <w:tcW w:w="810" w:type="dxa"/>
            <w:tcBorders>
              <w:top w:val="single" w:sz="4" w:space="0" w:color="000000"/>
              <w:left w:val="single" w:sz="4" w:space="0" w:color="000000"/>
              <w:bottom w:val="single" w:sz="4" w:space="0" w:color="000000"/>
              <w:right w:val="single" w:sz="4" w:space="0" w:color="000000"/>
            </w:tcBorders>
            <w:vAlign w:val="center"/>
          </w:tcPr>
          <w:p w14:paraId="18C0AB69"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327CA300"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72861841"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1D5D6CFA" w14:textId="77777777" w:rsidR="00F6562B" w:rsidRPr="005266EF" w:rsidRDefault="00F6562B" w:rsidP="00F6562B">
            <w:pPr>
              <w:widowControl w:val="0"/>
              <w:spacing w:after="17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242A73EF" w14:textId="77777777" w:rsidR="00F6562B" w:rsidRPr="005266EF" w:rsidRDefault="00F6562B" w:rsidP="00F6562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0BAE6BBF" w14:textId="1422B921" w:rsidR="00F6562B" w:rsidRPr="005266EF" w:rsidRDefault="00F6562B" w:rsidP="00F6562B">
            <w:pPr>
              <w:widowControl w:val="0"/>
              <w:spacing w:before="32" w:after="163"/>
              <w:ind w:right="193"/>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3D6842A6" w14:textId="77777777" w:rsidR="00F6562B" w:rsidRPr="005266EF" w:rsidRDefault="00F6562B" w:rsidP="00F6562B">
            <w:pPr>
              <w:widowControl w:val="0"/>
              <w:jc w:val="center"/>
              <w:textAlignment w:val="baseline"/>
              <w:rPr>
                <w:snapToGrid w:val="0"/>
                <w:szCs w:val="24"/>
              </w:rPr>
            </w:pPr>
          </w:p>
        </w:tc>
      </w:tr>
      <w:tr w:rsidR="00F6562B" w:rsidRPr="005266EF" w14:paraId="13A8C65D" w14:textId="77777777" w:rsidTr="007E47D1">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7BF383E6" w14:textId="77777777" w:rsidR="00F6562B" w:rsidRPr="008864C3" w:rsidRDefault="00F6562B" w:rsidP="00F6562B">
            <w:pPr>
              <w:widowControl w:val="0"/>
              <w:spacing w:after="188"/>
              <w:ind w:left="112"/>
              <w:textAlignment w:val="baseline"/>
              <w:rPr>
                <w:iCs/>
                <w:snapToGrid w:val="0"/>
                <w:szCs w:val="24"/>
              </w:rPr>
            </w:pPr>
            <w:r>
              <w:rPr>
                <w:iCs/>
                <w:snapToGrid w:val="0"/>
                <w:szCs w:val="24"/>
              </w:rPr>
              <w:t>Resorts</w:t>
            </w:r>
          </w:p>
        </w:tc>
        <w:tc>
          <w:tcPr>
            <w:tcW w:w="810" w:type="dxa"/>
            <w:tcBorders>
              <w:top w:val="single" w:sz="4" w:space="0" w:color="000000"/>
              <w:left w:val="single" w:sz="4" w:space="0" w:color="000000"/>
              <w:bottom w:val="single" w:sz="4" w:space="0" w:color="000000"/>
              <w:right w:val="single" w:sz="4" w:space="0" w:color="000000"/>
            </w:tcBorders>
          </w:tcPr>
          <w:p w14:paraId="48180A56"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tcPr>
          <w:p w14:paraId="5D5161C7"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1620F5A6"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097C996E" w14:textId="77777777" w:rsidR="00F6562B" w:rsidRPr="005266EF" w:rsidRDefault="00F6562B" w:rsidP="00F6562B">
            <w:pPr>
              <w:widowControl w:val="0"/>
              <w:spacing w:after="174"/>
              <w:ind w:right="151"/>
              <w:jc w:val="center"/>
              <w:textAlignment w:val="baseline"/>
              <w:rPr>
                <w:snapToGrid w:val="0"/>
                <w:szCs w:val="24"/>
                <w:vertAlign w:val="subscript"/>
              </w:rPr>
            </w:pPr>
          </w:p>
        </w:tc>
        <w:tc>
          <w:tcPr>
            <w:tcW w:w="906" w:type="dxa"/>
            <w:tcBorders>
              <w:top w:val="single" w:sz="4" w:space="0" w:color="000000"/>
              <w:left w:val="single" w:sz="4" w:space="0" w:color="000000"/>
              <w:bottom w:val="single" w:sz="4" w:space="0" w:color="000000"/>
              <w:right w:val="single" w:sz="4" w:space="0" w:color="000000"/>
            </w:tcBorders>
          </w:tcPr>
          <w:p w14:paraId="0C16C650" w14:textId="46BB4C6E" w:rsidR="00F6562B" w:rsidRPr="002F6F9D" w:rsidRDefault="00F6562B" w:rsidP="00F6562B">
            <w:pPr>
              <w:widowControl w:val="0"/>
              <w:spacing w:after="168"/>
              <w:ind w:right="237"/>
              <w:jc w:val="center"/>
              <w:textAlignment w:val="baseline"/>
              <w:rPr>
                <w:snapToGrid w:val="0"/>
                <w:szCs w:val="24"/>
              </w:rPr>
            </w:pPr>
            <w:r w:rsidRPr="002F6F9D">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60C2AB20" w14:textId="77777777" w:rsidR="00F6562B" w:rsidRPr="005266EF" w:rsidRDefault="00F6562B" w:rsidP="00F6562B">
            <w:pPr>
              <w:widowControl w:val="0"/>
              <w:spacing w:before="32" w:after="163"/>
              <w:ind w:right="193"/>
              <w:jc w:val="center"/>
              <w:textAlignment w:val="baseline"/>
              <w:rPr>
                <w:snapToGrid w:val="0"/>
                <w:szCs w:val="24"/>
                <w:vertAlign w:val="subscript"/>
              </w:rPr>
            </w:pPr>
          </w:p>
        </w:tc>
        <w:tc>
          <w:tcPr>
            <w:tcW w:w="900" w:type="dxa"/>
            <w:tcBorders>
              <w:top w:val="single" w:sz="4" w:space="0" w:color="000000"/>
              <w:left w:val="single" w:sz="4" w:space="0" w:color="000000"/>
              <w:bottom w:val="single" w:sz="4" w:space="0" w:color="000000"/>
              <w:right w:val="single" w:sz="4" w:space="0" w:color="000000"/>
            </w:tcBorders>
          </w:tcPr>
          <w:p w14:paraId="272BD014" w14:textId="77777777" w:rsidR="00F6562B" w:rsidRPr="005266EF" w:rsidRDefault="00F6562B" w:rsidP="00F6562B">
            <w:pPr>
              <w:widowControl w:val="0"/>
              <w:jc w:val="center"/>
              <w:textAlignment w:val="baseline"/>
              <w:rPr>
                <w:snapToGrid w:val="0"/>
                <w:szCs w:val="24"/>
              </w:rPr>
            </w:pPr>
          </w:p>
          <w:p w14:paraId="56DA66DB" w14:textId="77777777" w:rsidR="00F6562B" w:rsidRPr="005266EF" w:rsidRDefault="00F6562B" w:rsidP="00F6562B">
            <w:pPr>
              <w:widowControl w:val="0"/>
              <w:jc w:val="center"/>
              <w:textAlignment w:val="baseline"/>
              <w:rPr>
                <w:snapToGrid w:val="0"/>
                <w:szCs w:val="24"/>
              </w:rPr>
            </w:pPr>
          </w:p>
        </w:tc>
      </w:tr>
      <w:tr w:rsidR="00F6562B" w:rsidRPr="005266EF" w14:paraId="2659A124" w14:textId="77777777" w:rsidTr="007E47D1">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52C51D18" w14:textId="77777777" w:rsidR="00F6562B" w:rsidRPr="009D6B6F" w:rsidRDefault="00F6562B" w:rsidP="00F6562B">
            <w:pPr>
              <w:widowControl w:val="0"/>
              <w:spacing w:after="188"/>
              <w:ind w:left="112"/>
              <w:textAlignment w:val="baseline"/>
              <w:rPr>
                <w:iCs/>
                <w:snapToGrid w:val="0"/>
                <w:color w:val="000000"/>
                <w:szCs w:val="24"/>
              </w:rPr>
            </w:pPr>
            <w:r>
              <w:rPr>
                <w:iCs/>
                <w:snapToGrid w:val="0"/>
                <w:color w:val="000000"/>
                <w:szCs w:val="24"/>
              </w:rPr>
              <w:lastRenderedPageBreak/>
              <w:t>Restaurants</w:t>
            </w:r>
          </w:p>
        </w:tc>
        <w:tc>
          <w:tcPr>
            <w:tcW w:w="810" w:type="dxa"/>
            <w:tcBorders>
              <w:top w:val="single" w:sz="4" w:space="0" w:color="000000"/>
              <w:left w:val="single" w:sz="4" w:space="0" w:color="000000"/>
              <w:bottom w:val="single" w:sz="4" w:space="0" w:color="000000"/>
              <w:right w:val="single" w:sz="4" w:space="0" w:color="000000"/>
            </w:tcBorders>
            <w:vAlign w:val="center"/>
          </w:tcPr>
          <w:p w14:paraId="6EFA0166"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0814A48A"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AF8E6A0"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59B44D35" w14:textId="0EA968B6" w:rsidR="00F6562B" w:rsidRPr="005266EF" w:rsidRDefault="00F6562B" w:rsidP="00F6562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7502D639" w14:textId="4AA09CBA" w:rsidR="00F6562B" w:rsidRPr="005266EF" w:rsidRDefault="00F6562B"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08E13F19"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443E5542" w14:textId="77777777" w:rsidR="00F6562B" w:rsidRPr="005266EF" w:rsidRDefault="00F6562B" w:rsidP="00F6562B">
            <w:pPr>
              <w:widowControl w:val="0"/>
              <w:jc w:val="center"/>
              <w:textAlignment w:val="baseline"/>
              <w:rPr>
                <w:snapToGrid w:val="0"/>
                <w:szCs w:val="24"/>
              </w:rPr>
            </w:pPr>
          </w:p>
        </w:tc>
      </w:tr>
      <w:tr w:rsidR="00F6562B" w:rsidRPr="005266EF" w14:paraId="5E0CBBCD" w14:textId="77777777" w:rsidTr="00AC76E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09D473BC" w14:textId="2C17ECEB" w:rsidR="00F6562B" w:rsidRDefault="00F6562B" w:rsidP="00F6562B">
            <w:pPr>
              <w:widowControl w:val="0"/>
              <w:spacing w:after="188"/>
              <w:ind w:left="112"/>
              <w:textAlignment w:val="baseline"/>
              <w:rPr>
                <w:iCs/>
                <w:snapToGrid w:val="0"/>
                <w:color w:val="000000"/>
                <w:szCs w:val="24"/>
              </w:rPr>
            </w:pPr>
            <w:r>
              <w:rPr>
                <w:iCs/>
                <w:snapToGrid w:val="0"/>
                <w:color w:val="000000"/>
                <w:szCs w:val="24"/>
              </w:rPr>
              <w:t>Retail Uses, not otherwise specified</w:t>
            </w:r>
          </w:p>
        </w:tc>
        <w:tc>
          <w:tcPr>
            <w:tcW w:w="810" w:type="dxa"/>
            <w:tcBorders>
              <w:top w:val="single" w:sz="4" w:space="0" w:color="000000"/>
              <w:left w:val="single" w:sz="4" w:space="0" w:color="000000"/>
              <w:bottom w:val="single" w:sz="4" w:space="0" w:color="000000"/>
              <w:right w:val="single" w:sz="4" w:space="0" w:color="000000"/>
            </w:tcBorders>
            <w:vAlign w:val="center"/>
          </w:tcPr>
          <w:p w14:paraId="3668AA85" w14:textId="35171F7B" w:rsidR="00F6562B"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68628522"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69A5ADF"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0A9CD79C" w14:textId="00E53D59" w:rsidR="00F6562B" w:rsidRDefault="00F6562B" w:rsidP="00F6562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3E0830CC" w14:textId="6A9D6A61" w:rsidR="00F6562B" w:rsidRDefault="00F6562B"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5B44D3A1" w14:textId="05B36A0C" w:rsidR="00F6562B" w:rsidRPr="005266EF" w:rsidRDefault="00F6562B" w:rsidP="00F6562B">
            <w:pPr>
              <w:widowControl w:val="0"/>
              <w:spacing w:before="32" w:after="163"/>
              <w:ind w:right="193"/>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7A77B94D" w14:textId="77777777" w:rsidR="00F6562B" w:rsidRPr="005266EF" w:rsidRDefault="00F6562B" w:rsidP="00F6562B">
            <w:pPr>
              <w:widowControl w:val="0"/>
              <w:jc w:val="center"/>
              <w:textAlignment w:val="baseline"/>
              <w:rPr>
                <w:snapToGrid w:val="0"/>
                <w:szCs w:val="24"/>
              </w:rPr>
            </w:pPr>
          </w:p>
        </w:tc>
      </w:tr>
      <w:tr w:rsidR="00F6562B" w:rsidRPr="005266EF" w14:paraId="6E85BB76" w14:textId="77777777" w:rsidTr="00FC35DB">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5787A596" w14:textId="77777777" w:rsidR="00F6562B" w:rsidRPr="005266EF" w:rsidRDefault="00F6562B" w:rsidP="00F6562B">
            <w:pPr>
              <w:widowControl w:val="0"/>
              <w:spacing w:after="188"/>
              <w:ind w:left="112"/>
              <w:contextualSpacing/>
              <w:textAlignment w:val="baseline"/>
              <w:rPr>
                <w:snapToGrid w:val="0"/>
                <w:color w:val="000000"/>
                <w:szCs w:val="24"/>
              </w:rPr>
            </w:pPr>
            <w:r>
              <w:rPr>
                <w:snapToGrid w:val="0"/>
                <w:color w:val="000000"/>
                <w:szCs w:val="24"/>
              </w:rPr>
              <w:t>Schools Conducted for Profit</w:t>
            </w:r>
          </w:p>
        </w:tc>
        <w:tc>
          <w:tcPr>
            <w:tcW w:w="810" w:type="dxa"/>
            <w:tcBorders>
              <w:top w:val="single" w:sz="4" w:space="0" w:color="000000"/>
              <w:left w:val="single" w:sz="4" w:space="0" w:color="000000"/>
              <w:bottom w:val="single" w:sz="4" w:space="0" w:color="000000"/>
              <w:right w:val="single" w:sz="4" w:space="0" w:color="000000"/>
            </w:tcBorders>
            <w:vAlign w:val="center"/>
          </w:tcPr>
          <w:p w14:paraId="09E85E96" w14:textId="77777777" w:rsidR="00F6562B" w:rsidRPr="005266EF" w:rsidRDefault="00F6562B" w:rsidP="00F6562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328153F8"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267F22C4"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76659297" w14:textId="5A976CF2" w:rsidR="00F6562B" w:rsidRPr="005266EF" w:rsidRDefault="00F6562B" w:rsidP="00F6562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31B59F72" w14:textId="7E3B7912" w:rsidR="00F6562B" w:rsidRPr="005266EF" w:rsidRDefault="00F6562B"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1FB2A42B"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2350D19A" w14:textId="77777777" w:rsidR="00F6562B" w:rsidRPr="005266EF" w:rsidRDefault="00F6562B" w:rsidP="00F6562B">
            <w:pPr>
              <w:widowControl w:val="0"/>
              <w:jc w:val="center"/>
              <w:textAlignment w:val="baseline"/>
              <w:rPr>
                <w:snapToGrid w:val="0"/>
                <w:szCs w:val="24"/>
              </w:rPr>
            </w:pPr>
          </w:p>
        </w:tc>
      </w:tr>
      <w:tr w:rsidR="00F6562B" w:rsidRPr="005266EF" w14:paraId="622F947E" w14:textId="77777777" w:rsidTr="00FC35DB">
        <w:trPr>
          <w:trHeight w:hRule="exact" w:val="354"/>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1B7598C1" w14:textId="77777777" w:rsidR="00F6562B" w:rsidRPr="005266EF" w:rsidRDefault="00F6562B" w:rsidP="00F6562B">
            <w:pPr>
              <w:widowControl w:val="0"/>
              <w:spacing w:after="188"/>
              <w:ind w:left="112"/>
              <w:contextualSpacing/>
              <w:textAlignment w:val="baseline"/>
              <w:rPr>
                <w:snapToGrid w:val="0"/>
                <w:color w:val="000000"/>
                <w:szCs w:val="24"/>
              </w:rPr>
            </w:pPr>
            <w:r>
              <w:rPr>
                <w:snapToGrid w:val="0"/>
                <w:color w:val="000000"/>
                <w:szCs w:val="24"/>
              </w:rPr>
              <w:t>Self Service Laundries</w:t>
            </w:r>
          </w:p>
        </w:tc>
        <w:tc>
          <w:tcPr>
            <w:tcW w:w="810" w:type="dxa"/>
            <w:tcBorders>
              <w:top w:val="single" w:sz="4" w:space="0" w:color="000000"/>
              <w:left w:val="single" w:sz="4" w:space="0" w:color="000000"/>
              <w:bottom w:val="single" w:sz="4" w:space="0" w:color="000000"/>
              <w:right w:val="single" w:sz="4" w:space="0" w:color="000000"/>
            </w:tcBorders>
            <w:vAlign w:val="center"/>
          </w:tcPr>
          <w:p w14:paraId="0971D366" w14:textId="77777777" w:rsidR="00F6562B" w:rsidRPr="005266EF" w:rsidRDefault="00F6562B" w:rsidP="00F6562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6EC794C4"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79A3238D"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0297DE46" w14:textId="5FAF13CC" w:rsidR="00F6562B" w:rsidRPr="005266EF" w:rsidRDefault="00F6562B" w:rsidP="00F6562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tcPr>
          <w:p w14:paraId="1736D543" w14:textId="3D542227" w:rsidR="00F6562B" w:rsidRPr="005266EF" w:rsidRDefault="00F6562B"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tcPr>
          <w:p w14:paraId="2DA016CD"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71978E70" w14:textId="77777777" w:rsidR="00F6562B" w:rsidRPr="005266EF" w:rsidRDefault="00F6562B" w:rsidP="00F6562B">
            <w:pPr>
              <w:widowControl w:val="0"/>
              <w:jc w:val="center"/>
              <w:textAlignment w:val="baseline"/>
              <w:rPr>
                <w:snapToGrid w:val="0"/>
                <w:szCs w:val="24"/>
              </w:rPr>
            </w:pPr>
          </w:p>
          <w:p w14:paraId="5E4041F7" w14:textId="77777777" w:rsidR="00F6562B" w:rsidRPr="005266EF" w:rsidRDefault="00F6562B" w:rsidP="00F6562B">
            <w:pPr>
              <w:widowControl w:val="0"/>
              <w:jc w:val="center"/>
              <w:textAlignment w:val="baseline"/>
              <w:rPr>
                <w:snapToGrid w:val="0"/>
                <w:szCs w:val="24"/>
              </w:rPr>
            </w:pPr>
          </w:p>
        </w:tc>
      </w:tr>
      <w:tr w:rsidR="00F6562B" w:rsidRPr="005266EF" w14:paraId="7AEC3A74" w14:textId="77777777" w:rsidTr="007E47D1">
        <w:trPr>
          <w:trHeight w:hRule="exact" w:val="370"/>
          <w:jc w:val="center"/>
        </w:trPr>
        <w:tc>
          <w:tcPr>
            <w:tcW w:w="3510" w:type="dxa"/>
            <w:tcBorders>
              <w:top w:val="single" w:sz="4" w:space="0" w:color="000000"/>
              <w:left w:val="single" w:sz="4" w:space="0" w:color="000000"/>
              <w:bottom w:val="single" w:sz="4" w:space="0" w:color="000000"/>
              <w:right w:val="single" w:sz="4" w:space="0" w:color="000000"/>
            </w:tcBorders>
          </w:tcPr>
          <w:p w14:paraId="566097F7" w14:textId="77777777" w:rsidR="00F6562B" w:rsidRPr="005266EF" w:rsidRDefault="00F6562B" w:rsidP="00F6562B">
            <w:pPr>
              <w:widowControl w:val="0"/>
              <w:ind w:left="144"/>
              <w:contextualSpacing/>
              <w:textAlignment w:val="baseline"/>
              <w:rPr>
                <w:iCs/>
                <w:snapToGrid w:val="0"/>
                <w:szCs w:val="24"/>
              </w:rPr>
            </w:pPr>
            <w:r>
              <w:rPr>
                <w:iCs/>
                <w:snapToGrid w:val="0"/>
                <w:szCs w:val="24"/>
              </w:rPr>
              <w:t>Service Stations</w:t>
            </w:r>
          </w:p>
        </w:tc>
        <w:tc>
          <w:tcPr>
            <w:tcW w:w="810" w:type="dxa"/>
            <w:tcBorders>
              <w:top w:val="single" w:sz="4" w:space="0" w:color="000000"/>
              <w:left w:val="single" w:sz="4" w:space="0" w:color="000000"/>
              <w:bottom w:val="single" w:sz="4" w:space="0" w:color="000000"/>
              <w:right w:val="single" w:sz="4" w:space="0" w:color="000000"/>
            </w:tcBorders>
            <w:vAlign w:val="center"/>
          </w:tcPr>
          <w:p w14:paraId="52B2B1AD" w14:textId="77777777" w:rsidR="00F6562B" w:rsidRPr="005266EF" w:rsidRDefault="00F6562B" w:rsidP="00F6562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2C57169C"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240B3391"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5CC613CC" w14:textId="77777777" w:rsidR="00F6562B" w:rsidRPr="000A31AD" w:rsidRDefault="00F6562B" w:rsidP="00F6562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
          <w:p w14:paraId="35F255F2" w14:textId="77777777" w:rsidR="00F6562B" w:rsidRPr="00C04689" w:rsidRDefault="00F6562B" w:rsidP="00F6562B">
            <w:pPr>
              <w:widowControl w:val="0"/>
              <w:spacing w:after="168"/>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2CD800C7"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75A2A04A" w14:textId="77777777" w:rsidR="00F6562B" w:rsidRPr="005266EF" w:rsidRDefault="00F6562B" w:rsidP="00F6562B">
            <w:pPr>
              <w:widowControl w:val="0"/>
              <w:jc w:val="center"/>
              <w:textAlignment w:val="baseline"/>
              <w:rPr>
                <w:b/>
                <w:bCs/>
                <w:snapToGrid w:val="0"/>
                <w:szCs w:val="24"/>
              </w:rPr>
            </w:pPr>
          </w:p>
        </w:tc>
      </w:tr>
      <w:tr w:rsidR="002C3266" w:rsidRPr="005266EF" w14:paraId="790A2650" w14:textId="77777777" w:rsidTr="007E47D1">
        <w:trPr>
          <w:trHeight w:hRule="exact" w:val="370"/>
          <w:jc w:val="center"/>
          <w:ins w:id="84" w:author="Hilscher &amp; Hilscher" w:date="2023-08-30T15:01:00Z"/>
        </w:trPr>
        <w:tc>
          <w:tcPr>
            <w:tcW w:w="3510" w:type="dxa"/>
            <w:tcBorders>
              <w:top w:val="single" w:sz="4" w:space="0" w:color="000000"/>
              <w:left w:val="single" w:sz="4" w:space="0" w:color="000000"/>
              <w:bottom w:val="single" w:sz="4" w:space="0" w:color="000000"/>
              <w:right w:val="single" w:sz="4" w:space="0" w:color="000000"/>
            </w:tcBorders>
          </w:tcPr>
          <w:p w14:paraId="371AC0E7" w14:textId="05456927" w:rsidR="002C3266" w:rsidRPr="002C3266" w:rsidRDefault="002C3266" w:rsidP="00F6562B">
            <w:pPr>
              <w:widowControl w:val="0"/>
              <w:ind w:left="144"/>
              <w:contextualSpacing/>
              <w:textAlignment w:val="baseline"/>
              <w:rPr>
                <w:ins w:id="85" w:author="Hilscher &amp; Hilscher" w:date="2023-08-30T15:01:00Z"/>
                <w:iCs/>
                <w:snapToGrid w:val="0"/>
                <w:szCs w:val="24"/>
                <w:vertAlign w:val="subscript"/>
                <w:rPrChange w:id="86" w:author="Hilscher &amp; Hilscher" w:date="2023-08-30T15:01:00Z">
                  <w:rPr>
                    <w:ins w:id="87" w:author="Hilscher &amp; Hilscher" w:date="2023-08-30T15:01:00Z"/>
                    <w:iCs/>
                    <w:snapToGrid w:val="0"/>
                    <w:szCs w:val="24"/>
                  </w:rPr>
                </w:rPrChange>
              </w:rPr>
            </w:pPr>
            <w:ins w:id="88" w:author="Hilscher &amp; Hilscher" w:date="2023-08-30T15:01:00Z">
              <w:r>
                <w:rPr>
                  <w:iCs/>
                  <w:snapToGrid w:val="0"/>
                  <w:szCs w:val="24"/>
                </w:rPr>
                <w:t xml:space="preserve">Shipping Containers </w:t>
              </w:r>
              <w:r>
                <w:rPr>
                  <w:iCs/>
                  <w:snapToGrid w:val="0"/>
                  <w:szCs w:val="24"/>
                  <w:vertAlign w:val="subscript"/>
                </w:rPr>
                <w:t>vi</w:t>
              </w:r>
            </w:ins>
          </w:p>
        </w:tc>
        <w:tc>
          <w:tcPr>
            <w:tcW w:w="810" w:type="dxa"/>
            <w:tcBorders>
              <w:top w:val="single" w:sz="4" w:space="0" w:color="000000"/>
              <w:left w:val="single" w:sz="4" w:space="0" w:color="000000"/>
              <w:bottom w:val="single" w:sz="4" w:space="0" w:color="000000"/>
              <w:right w:val="single" w:sz="4" w:space="0" w:color="000000"/>
            </w:tcBorders>
            <w:vAlign w:val="center"/>
          </w:tcPr>
          <w:p w14:paraId="186730F1" w14:textId="13955E39" w:rsidR="002C3266" w:rsidRPr="005266EF" w:rsidRDefault="004B4154" w:rsidP="00F6562B">
            <w:pPr>
              <w:widowControl w:val="0"/>
              <w:jc w:val="center"/>
              <w:textAlignment w:val="baseline"/>
              <w:rPr>
                <w:ins w:id="89" w:author="Hilscher &amp; Hilscher" w:date="2023-08-30T15:01:00Z"/>
                <w:snapToGrid w:val="0"/>
                <w:szCs w:val="24"/>
              </w:rPr>
            </w:pPr>
            <w:ins w:id="90" w:author="Hilscher &amp; Hilscher" w:date="2023-09-19T14:21:00Z">
              <w:r>
                <w:rPr>
                  <w:snapToGrid w:val="0"/>
                  <w:szCs w:val="24"/>
                </w:rPr>
                <w:t>X</w:t>
              </w:r>
            </w:ins>
          </w:p>
        </w:tc>
        <w:tc>
          <w:tcPr>
            <w:tcW w:w="709" w:type="dxa"/>
            <w:tcBorders>
              <w:top w:val="single" w:sz="4" w:space="0" w:color="000000"/>
              <w:left w:val="single" w:sz="4" w:space="0" w:color="000000"/>
              <w:bottom w:val="single" w:sz="4" w:space="0" w:color="000000"/>
              <w:right w:val="single" w:sz="4" w:space="0" w:color="000000"/>
            </w:tcBorders>
            <w:vAlign w:val="center"/>
          </w:tcPr>
          <w:p w14:paraId="49CD4AEB" w14:textId="77777777" w:rsidR="002C3266" w:rsidRPr="005266EF" w:rsidRDefault="002C3266" w:rsidP="00F6562B">
            <w:pPr>
              <w:widowControl w:val="0"/>
              <w:jc w:val="center"/>
              <w:textAlignment w:val="baseline"/>
              <w:rPr>
                <w:ins w:id="91" w:author="Hilscher &amp; Hilscher" w:date="2023-08-30T15:01:00Z"/>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63BFEA24" w14:textId="77777777" w:rsidR="002C3266" w:rsidRPr="005266EF" w:rsidRDefault="002C3266" w:rsidP="00F6562B">
            <w:pPr>
              <w:widowControl w:val="0"/>
              <w:jc w:val="center"/>
              <w:textAlignment w:val="baseline"/>
              <w:rPr>
                <w:ins w:id="92" w:author="Hilscher &amp; Hilscher" w:date="2023-08-30T15:01:00Z"/>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54865FF0" w14:textId="6642763D" w:rsidR="002C3266" w:rsidRDefault="004B4154" w:rsidP="00F6562B">
            <w:pPr>
              <w:widowControl w:val="0"/>
              <w:spacing w:after="174"/>
              <w:ind w:right="151"/>
              <w:jc w:val="center"/>
              <w:textAlignment w:val="baseline"/>
              <w:rPr>
                <w:ins w:id="93" w:author="Hilscher &amp; Hilscher" w:date="2023-08-30T15:01:00Z"/>
                <w:snapToGrid w:val="0"/>
                <w:szCs w:val="24"/>
              </w:rPr>
            </w:pPr>
            <w:ins w:id="94" w:author="Hilscher &amp; Hilscher" w:date="2023-09-19T14:21:00Z">
              <w:r>
                <w:rPr>
                  <w:snapToGrid w:val="0"/>
                  <w:szCs w:val="24"/>
                </w:rPr>
                <w:t>P</w:t>
              </w:r>
            </w:ins>
          </w:p>
        </w:tc>
        <w:tc>
          <w:tcPr>
            <w:tcW w:w="906" w:type="dxa"/>
            <w:tcBorders>
              <w:top w:val="single" w:sz="4" w:space="0" w:color="000000"/>
              <w:left w:val="single" w:sz="4" w:space="0" w:color="000000"/>
              <w:bottom w:val="single" w:sz="4" w:space="0" w:color="000000"/>
              <w:right w:val="single" w:sz="4" w:space="0" w:color="000000"/>
            </w:tcBorders>
            <w:vAlign w:val="center"/>
          </w:tcPr>
          <w:p w14:paraId="421B5381" w14:textId="49E535F0" w:rsidR="002C3266" w:rsidRDefault="002C3266" w:rsidP="00F6562B">
            <w:pPr>
              <w:widowControl w:val="0"/>
              <w:spacing w:after="168"/>
              <w:ind w:right="237"/>
              <w:jc w:val="center"/>
              <w:textAlignment w:val="baseline"/>
              <w:rPr>
                <w:ins w:id="95" w:author="Hilscher &amp; Hilscher" w:date="2023-08-30T15:01:00Z"/>
                <w:snapToGrid w:val="0"/>
                <w:szCs w:val="24"/>
              </w:rPr>
            </w:pPr>
            <w:ins w:id="96" w:author="Hilscher &amp; Hilscher" w:date="2023-08-30T15:01:00Z">
              <w:r>
                <w:rPr>
                  <w:snapToGrid w:val="0"/>
                  <w:szCs w:val="24"/>
                </w:rPr>
                <w:t>P</w:t>
              </w:r>
            </w:ins>
          </w:p>
        </w:tc>
        <w:tc>
          <w:tcPr>
            <w:tcW w:w="900" w:type="dxa"/>
            <w:tcBorders>
              <w:top w:val="single" w:sz="4" w:space="0" w:color="000000"/>
              <w:left w:val="single" w:sz="4" w:space="0" w:color="000000"/>
              <w:bottom w:val="single" w:sz="4" w:space="0" w:color="000000"/>
              <w:right w:val="single" w:sz="4" w:space="0" w:color="000000"/>
            </w:tcBorders>
            <w:vAlign w:val="center"/>
          </w:tcPr>
          <w:p w14:paraId="2D5F431F" w14:textId="4AD88CDF" w:rsidR="002C3266" w:rsidRPr="005266EF" w:rsidRDefault="002C3266" w:rsidP="00F6562B">
            <w:pPr>
              <w:widowControl w:val="0"/>
              <w:spacing w:before="32" w:after="163"/>
              <w:ind w:right="193"/>
              <w:jc w:val="center"/>
              <w:textAlignment w:val="baseline"/>
              <w:rPr>
                <w:ins w:id="97" w:author="Hilscher &amp; Hilscher" w:date="2023-08-30T15:01:00Z"/>
                <w:snapToGrid w:val="0"/>
                <w:szCs w:val="24"/>
              </w:rPr>
            </w:pPr>
            <w:ins w:id="98" w:author="Hilscher &amp; Hilscher" w:date="2023-08-30T15:01:00Z">
              <w:r>
                <w:rPr>
                  <w:snapToGrid w:val="0"/>
                  <w:szCs w:val="24"/>
                </w:rPr>
                <w:t>P</w:t>
              </w:r>
            </w:ins>
          </w:p>
        </w:tc>
        <w:tc>
          <w:tcPr>
            <w:tcW w:w="900" w:type="dxa"/>
            <w:tcBorders>
              <w:top w:val="single" w:sz="4" w:space="0" w:color="000000"/>
              <w:left w:val="single" w:sz="4" w:space="0" w:color="000000"/>
              <w:bottom w:val="single" w:sz="4" w:space="0" w:color="000000"/>
              <w:right w:val="single" w:sz="4" w:space="0" w:color="000000"/>
            </w:tcBorders>
            <w:vAlign w:val="center"/>
          </w:tcPr>
          <w:p w14:paraId="3A9ECC23" w14:textId="77777777" w:rsidR="002C3266" w:rsidRPr="005266EF" w:rsidRDefault="002C3266" w:rsidP="00F6562B">
            <w:pPr>
              <w:widowControl w:val="0"/>
              <w:jc w:val="center"/>
              <w:textAlignment w:val="baseline"/>
              <w:rPr>
                <w:ins w:id="99" w:author="Hilscher &amp; Hilscher" w:date="2023-08-30T15:01:00Z"/>
                <w:b/>
                <w:bCs/>
                <w:snapToGrid w:val="0"/>
                <w:szCs w:val="24"/>
              </w:rPr>
            </w:pPr>
          </w:p>
        </w:tc>
      </w:tr>
      <w:tr w:rsidR="00F6562B" w:rsidRPr="005266EF" w14:paraId="6B434FEF" w14:textId="77777777" w:rsidTr="007E47D1">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538B72D8" w14:textId="77777777" w:rsidR="00F6562B" w:rsidRPr="005266EF" w:rsidRDefault="00F6562B" w:rsidP="00F6562B">
            <w:pPr>
              <w:widowControl w:val="0"/>
              <w:spacing w:after="188"/>
              <w:ind w:left="112"/>
              <w:contextualSpacing/>
              <w:textAlignment w:val="baseline"/>
              <w:rPr>
                <w:snapToGrid w:val="0"/>
                <w:color w:val="000000"/>
                <w:szCs w:val="24"/>
              </w:rPr>
            </w:pPr>
            <w:r>
              <w:rPr>
                <w:snapToGrid w:val="0"/>
                <w:color w:val="000000"/>
                <w:szCs w:val="24"/>
              </w:rPr>
              <w:t>Shopping Centers</w:t>
            </w:r>
          </w:p>
        </w:tc>
        <w:tc>
          <w:tcPr>
            <w:tcW w:w="810" w:type="dxa"/>
            <w:tcBorders>
              <w:top w:val="single" w:sz="4" w:space="0" w:color="000000"/>
              <w:left w:val="single" w:sz="4" w:space="0" w:color="000000"/>
              <w:bottom w:val="single" w:sz="4" w:space="0" w:color="000000"/>
              <w:right w:val="single" w:sz="4" w:space="0" w:color="000000"/>
            </w:tcBorders>
            <w:vAlign w:val="center"/>
          </w:tcPr>
          <w:p w14:paraId="27C1A84E" w14:textId="77777777" w:rsidR="00F6562B" w:rsidRPr="005266EF" w:rsidRDefault="00F6562B"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4B627806"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1BA36728"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66B92F5D" w14:textId="77777777" w:rsidR="00F6562B" w:rsidRPr="005266EF" w:rsidRDefault="00F6562B" w:rsidP="00F6562B">
            <w:pPr>
              <w:widowControl w:val="0"/>
              <w:spacing w:after="17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vAlign w:val="center"/>
          </w:tcPr>
          <w:p w14:paraId="695AE7B6" w14:textId="77777777" w:rsidR="00F6562B" w:rsidRPr="005266EF" w:rsidRDefault="00F6562B" w:rsidP="00F6562B">
            <w:pPr>
              <w:widowControl w:val="0"/>
              <w:spacing w:after="168"/>
              <w:ind w:right="237"/>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5F7824A8" w14:textId="77777777" w:rsidR="00F6562B" w:rsidRPr="005266EF" w:rsidRDefault="00F6562B"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1F231E52" w14:textId="77777777" w:rsidR="00F6562B" w:rsidRPr="005266EF" w:rsidRDefault="00F6562B" w:rsidP="00F6562B">
            <w:pPr>
              <w:widowControl w:val="0"/>
              <w:jc w:val="center"/>
              <w:textAlignment w:val="baseline"/>
              <w:rPr>
                <w:snapToGrid w:val="0"/>
                <w:szCs w:val="24"/>
              </w:rPr>
            </w:pPr>
          </w:p>
          <w:p w14:paraId="214EE8BD" w14:textId="77777777" w:rsidR="00F6562B" w:rsidRPr="005266EF" w:rsidRDefault="00F6562B" w:rsidP="00F6562B">
            <w:pPr>
              <w:widowControl w:val="0"/>
              <w:jc w:val="center"/>
              <w:textAlignment w:val="baseline"/>
              <w:rPr>
                <w:snapToGrid w:val="0"/>
                <w:szCs w:val="24"/>
              </w:rPr>
            </w:pPr>
          </w:p>
        </w:tc>
      </w:tr>
      <w:tr w:rsidR="00FD339C" w:rsidRPr="005266EF" w14:paraId="11BA3EF2" w14:textId="77777777" w:rsidTr="007E47D1">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4B67D587" w14:textId="4A3B1E2F" w:rsidR="00FD339C" w:rsidRDefault="00FD339C" w:rsidP="00F6562B">
            <w:pPr>
              <w:widowControl w:val="0"/>
              <w:spacing w:after="188"/>
              <w:ind w:left="112"/>
              <w:contextualSpacing/>
              <w:textAlignment w:val="baseline"/>
              <w:rPr>
                <w:snapToGrid w:val="0"/>
                <w:color w:val="000000"/>
                <w:szCs w:val="24"/>
              </w:rPr>
            </w:pPr>
            <w:r>
              <w:rPr>
                <w:snapToGrid w:val="0"/>
                <w:color w:val="000000"/>
                <w:szCs w:val="24"/>
              </w:rPr>
              <w:t>Short Term Rentals</w:t>
            </w:r>
          </w:p>
        </w:tc>
        <w:tc>
          <w:tcPr>
            <w:tcW w:w="810" w:type="dxa"/>
            <w:tcBorders>
              <w:top w:val="single" w:sz="4" w:space="0" w:color="000000"/>
              <w:left w:val="single" w:sz="4" w:space="0" w:color="000000"/>
              <w:bottom w:val="single" w:sz="4" w:space="0" w:color="000000"/>
              <w:right w:val="single" w:sz="4" w:space="0" w:color="000000"/>
            </w:tcBorders>
            <w:vAlign w:val="center"/>
          </w:tcPr>
          <w:p w14:paraId="697772F5" w14:textId="44FB8400" w:rsidR="00FD339C" w:rsidRDefault="00FD339C" w:rsidP="00F6562B">
            <w:pPr>
              <w:widowControl w:val="0"/>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vAlign w:val="center"/>
          </w:tcPr>
          <w:p w14:paraId="268215D2" w14:textId="7BB7D01C" w:rsidR="00FD339C" w:rsidRPr="005266EF" w:rsidRDefault="00FD339C" w:rsidP="00F6562B">
            <w:pPr>
              <w:widowControl w:val="0"/>
              <w:jc w:val="center"/>
              <w:textAlignment w:val="baseline"/>
              <w:rPr>
                <w:snapToGrid w:val="0"/>
                <w:szCs w:val="24"/>
              </w:rPr>
            </w:pPr>
            <w:r>
              <w:rPr>
                <w:snapToGrid w:val="0"/>
                <w:szCs w:val="24"/>
              </w:rPr>
              <w:t>P</w:t>
            </w:r>
          </w:p>
        </w:tc>
        <w:tc>
          <w:tcPr>
            <w:tcW w:w="723" w:type="dxa"/>
            <w:tcBorders>
              <w:top w:val="single" w:sz="4" w:space="0" w:color="000000"/>
              <w:left w:val="single" w:sz="4" w:space="0" w:color="000000"/>
              <w:bottom w:val="single" w:sz="4" w:space="0" w:color="000000"/>
              <w:right w:val="single" w:sz="4" w:space="0" w:color="000000"/>
            </w:tcBorders>
            <w:vAlign w:val="center"/>
          </w:tcPr>
          <w:p w14:paraId="678BD395" w14:textId="21F26E24" w:rsidR="00FD339C" w:rsidRPr="005266EF" w:rsidRDefault="00FD339C" w:rsidP="00F6562B">
            <w:pPr>
              <w:widowControl w:val="0"/>
              <w:jc w:val="center"/>
              <w:textAlignment w:val="baseline"/>
              <w:rPr>
                <w:snapToGrid w:val="0"/>
                <w:szCs w:val="24"/>
              </w:rPr>
            </w:pPr>
            <w:r>
              <w:rPr>
                <w:snapToGrid w:val="0"/>
                <w:szCs w:val="24"/>
              </w:rPr>
              <w:t>P</w:t>
            </w:r>
          </w:p>
        </w:tc>
        <w:tc>
          <w:tcPr>
            <w:tcW w:w="902" w:type="dxa"/>
            <w:tcBorders>
              <w:top w:val="single" w:sz="4" w:space="0" w:color="000000"/>
              <w:left w:val="single" w:sz="4" w:space="0" w:color="000000"/>
              <w:bottom w:val="single" w:sz="4" w:space="0" w:color="000000"/>
              <w:right w:val="single" w:sz="4" w:space="0" w:color="000000"/>
            </w:tcBorders>
            <w:vAlign w:val="center"/>
          </w:tcPr>
          <w:p w14:paraId="7A40E11A" w14:textId="4137A618" w:rsidR="00FD339C" w:rsidRDefault="00FD339C" w:rsidP="00F6562B">
            <w:pPr>
              <w:widowControl w:val="0"/>
              <w:spacing w:after="174"/>
              <w:ind w:right="151"/>
              <w:jc w:val="center"/>
              <w:textAlignment w:val="baseline"/>
              <w:rPr>
                <w:snapToGrid w:val="0"/>
                <w:szCs w:val="24"/>
              </w:rPr>
            </w:pPr>
            <w:r>
              <w:rPr>
                <w:snapToGrid w:val="0"/>
                <w:szCs w:val="24"/>
              </w:rPr>
              <w:t>P</w:t>
            </w:r>
          </w:p>
        </w:tc>
        <w:tc>
          <w:tcPr>
            <w:tcW w:w="906" w:type="dxa"/>
            <w:tcBorders>
              <w:top w:val="single" w:sz="4" w:space="0" w:color="000000"/>
              <w:left w:val="single" w:sz="4" w:space="0" w:color="000000"/>
              <w:bottom w:val="single" w:sz="4" w:space="0" w:color="000000"/>
              <w:right w:val="single" w:sz="4" w:space="0" w:color="000000"/>
            </w:tcBorders>
            <w:vAlign w:val="center"/>
          </w:tcPr>
          <w:p w14:paraId="2608AAD1" w14:textId="54F5B0F5" w:rsidR="00FD339C" w:rsidRPr="005266EF" w:rsidRDefault="00FD339C" w:rsidP="00F6562B">
            <w:pPr>
              <w:widowControl w:val="0"/>
              <w:spacing w:after="168"/>
              <w:ind w:right="237"/>
              <w:jc w:val="center"/>
              <w:textAlignment w:val="baseline"/>
              <w:rPr>
                <w:snapToGrid w:val="0"/>
                <w:szCs w:val="24"/>
              </w:rPr>
            </w:pPr>
            <w:r>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vAlign w:val="center"/>
          </w:tcPr>
          <w:p w14:paraId="358DDDE2" w14:textId="6F738944" w:rsidR="00FD339C" w:rsidRPr="005266EF" w:rsidRDefault="00FD339C" w:rsidP="00F6562B">
            <w:pPr>
              <w:widowControl w:val="0"/>
              <w:spacing w:before="32" w:after="163"/>
              <w:ind w:right="193"/>
              <w:jc w:val="center"/>
              <w:textAlignment w:val="baseline"/>
              <w:rPr>
                <w:snapToGrid w:val="0"/>
                <w:szCs w:val="24"/>
              </w:rPr>
            </w:pPr>
            <w:r>
              <w:rPr>
                <w:snapToGrid w:val="0"/>
                <w:szCs w:val="24"/>
              </w:rPr>
              <w:t>P</w:t>
            </w:r>
          </w:p>
        </w:tc>
        <w:tc>
          <w:tcPr>
            <w:tcW w:w="900" w:type="dxa"/>
            <w:tcBorders>
              <w:top w:val="single" w:sz="4" w:space="0" w:color="000000"/>
              <w:left w:val="single" w:sz="4" w:space="0" w:color="000000"/>
              <w:bottom w:val="single" w:sz="4" w:space="0" w:color="000000"/>
              <w:right w:val="single" w:sz="4" w:space="0" w:color="000000"/>
            </w:tcBorders>
          </w:tcPr>
          <w:p w14:paraId="1E85E54B" w14:textId="3EC2F78A" w:rsidR="00FD339C" w:rsidRPr="005266EF" w:rsidRDefault="00FD339C" w:rsidP="00F6562B">
            <w:pPr>
              <w:widowControl w:val="0"/>
              <w:jc w:val="center"/>
              <w:textAlignment w:val="baseline"/>
              <w:rPr>
                <w:snapToGrid w:val="0"/>
                <w:szCs w:val="24"/>
              </w:rPr>
            </w:pPr>
            <w:r>
              <w:rPr>
                <w:snapToGrid w:val="0"/>
                <w:szCs w:val="24"/>
              </w:rPr>
              <w:t>P</w:t>
            </w:r>
          </w:p>
        </w:tc>
      </w:tr>
      <w:tr w:rsidR="00F6562B" w:rsidRPr="005266EF" w14:paraId="05BBB3F0" w14:textId="77777777" w:rsidTr="007E47D1">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105E6349" w14:textId="77777777" w:rsidR="00F6562B" w:rsidRPr="005266EF" w:rsidRDefault="00F6562B" w:rsidP="00F6562B">
            <w:pPr>
              <w:widowControl w:val="0"/>
              <w:spacing w:after="173"/>
              <w:ind w:left="112"/>
              <w:textAlignment w:val="baseline"/>
              <w:rPr>
                <w:snapToGrid w:val="0"/>
                <w:szCs w:val="24"/>
              </w:rPr>
            </w:pPr>
            <w:r>
              <w:rPr>
                <w:snapToGrid w:val="0"/>
                <w:szCs w:val="24"/>
              </w:rPr>
              <w:t>Stables and riding Academies</w:t>
            </w:r>
          </w:p>
        </w:tc>
        <w:tc>
          <w:tcPr>
            <w:tcW w:w="810" w:type="dxa"/>
            <w:tcBorders>
              <w:top w:val="single" w:sz="4" w:space="0" w:color="000000"/>
              <w:left w:val="single" w:sz="4" w:space="0" w:color="000000"/>
              <w:bottom w:val="single" w:sz="4" w:space="0" w:color="000000"/>
              <w:right w:val="single" w:sz="4" w:space="0" w:color="000000"/>
            </w:tcBorders>
          </w:tcPr>
          <w:p w14:paraId="1013AAE2" w14:textId="17DABB67" w:rsidR="00F6562B" w:rsidRPr="008864C3" w:rsidRDefault="00F6562B" w:rsidP="00F6562B">
            <w:pPr>
              <w:widowControl w:val="0"/>
              <w:jc w:val="center"/>
              <w:textAlignment w:val="baseline"/>
              <w:rPr>
                <w:snapToGrid w:val="0"/>
                <w:szCs w:val="24"/>
              </w:rPr>
            </w:pPr>
            <w:r>
              <w:rPr>
                <w:snapToGrid w:val="0"/>
                <w:szCs w:val="24"/>
              </w:rPr>
              <w:t>X</w:t>
            </w:r>
          </w:p>
        </w:tc>
        <w:tc>
          <w:tcPr>
            <w:tcW w:w="709" w:type="dxa"/>
            <w:tcBorders>
              <w:top w:val="single" w:sz="4" w:space="0" w:color="000000"/>
              <w:left w:val="single" w:sz="4" w:space="0" w:color="000000"/>
              <w:bottom w:val="single" w:sz="4" w:space="0" w:color="000000"/>
              <w:right w:val="single" w:sz="4" w:space="0" w:color="000000"/>
            </w:tcBorders>
          </w:tcPr>
          <w:p w14:paraId="5D8F5EE4" w14:textId="77777777" w:rsidR="00F6562B" w:rsidRPr="005266EF" w:rsidRDefault="00F6562B" w:rsidP="00F6562B">
            <w:pPr>
              <w:widowControl w:val="0"/>
              <w:jc w:val="center"/>
              <w:textAlignment w:val="baseline"/>
              <w:rPr>
                <w:snapToGrid w:val="0"/>
                <w:color w:val="FF0000"/>
                <w:szCs w:val="24"/>
              </w:rPr>
            </w:pPr>
          </w:p>
        </w:tc>
        <w:tc>
          <w:tcPr>
            <w:tcW w:w="723" w:type="dxa"/>
            <w:tcBorders>
              <w:top w:val="single" w:sz="4" w:space="0" w:color="000000"/>
              <w:left w:val="single" w:sz="4" w:space="0" w:color="000000"/>
              <w:bottom w:val="single" w:sz="4" w:space="0" w:color="000000"/>
              <w:right w:val="single" w:sz="4" w:space="0" w:color="000000"/>
            </w:tcBorders>
          </w:tcPr>
          <w:p w14:paraId="603832E8" w14:textId="77777777" w:rsidR="00F6562B" w:rsidRPr="005266EF" w:rsidRDefault="00F6562B" w:rsidP="00F6562B">
            <w:pPr>
              <w:widowControl w:val="0"/>
              <w:jc w:val="center"/>
              <w:textAlignment w:val="baseline"/>
              <w:rPr>
                <w:snapToGrid w:val="0"/>
                <w:color w:val="FF0000"/>
                <w:szCs w:val="24"/>
              </w:rPr>
            </w:pPr>
          </w:p>
        </w:tc>
        <w:tc>
          <w:tcPr>
            <w:tcW w:w="902" w:type="dxa"/>
            <w:tcBorders>
              <w:top w:val="single" w:sz="4" w:space="0" w:color="000000"/>
              <w:left w:val="single" w:sz="4" w:space="0" w:color="000000"/>
              <w:bottom w:val="single" w:sz="4" w:space="0" w:color="000000"/>
              <w:right w:val="single" w:sz="4" w:space="0" w:color="000000"/>
            </w:tcBorders>
          </w:tcPr>
          <w:p w14:paraId="6705E591" w14:textId="77777777" w:rsidR="00F6562B" w:rsidRPr="005266EF" w:rsidRDefault="00F6562B" w:rsidP="00F6562B">
            <w:pPr>
              <w:widowControl w:val="0"/>
              <w:spacing w:after="156"/>
              <w:ind w:right="151"/>
              <w:jc w:val="center"/>
              <w:textAlignment w:val="baseline"/>
              <w:rPr>
                <w:snapToGrid w:val="0"/>
                <w:color w:val="FF0000"/>
                <w:szCs w:val="24"/>
              </w:rPr>
            </w:pPr>
          </w:p>
        </w:tc>
        <w:tc>
          <w:tcPr>
            <w:tcW w:w="906" w:type="dxa"/>
            <w:tcBorders>
              <w:top w:val="single" w:sz="4" w:space="0" w:color="000000"/>
              <w:left w:val="single" w:sz="4" w:space="0" w:color="000000"/>
              <w:bottom w:val="single" w:sz="4" w:space="0" w:color="000000"/>
              <w:right w:val="single" w:sz="4" w:space="0" w:color="000000"/>
            </w:tcBorders>
          </w:tcPr>
          <w:p w14:paraId="6844CC1B" w14:textId="77777777" w:rsidR="00F6562B" w:rsidRPr="005266EF" w:rsidRDefault="00F6562B" w:rsidP="00F6562B">
            <w:pPr>
              <w:widowControl w:val="0"/>
              <w:spacing w:after="152"/>
              <w:ind w:right="237"/>
              <w:jc w:val="center"/>
              <w:textAlignment w:val="baseline"/>
              <w:rPr>
                <w:snapToGrid w:val="0"/>
                <w:color w:val="FF0000"/>
                <w:szCs w:val="24"/>
              </w:rPr>
            </w:pPr>
          </w:p>
        </w:tc>
        <w:tc>
          <w:tcPr>
            <w:tcW w:w="900" w:type="dxa"/>
            <w:tcBorders>
              <w:top w:val="single" w:sz="4" w:space="0" w:color="000000"/>
              <w:left w:val="single" w:sz="4" w:space="0" w:color="000000"/>
              <w:bottom w:val="single" w:sz="4" w:space="0" w:color="000000"/>
              <w:right w:val="single" w:sz="4" w:space="0" w:color="000000"/>
            </w:tcBorders>
          </w:tcPr>
          <w:p w14:paraId="32571F3F" w14:textId="77777777" w:rsidR="00F6562B" w:rsidRPr="005266EF" w:rsidRDefault="00F6562B" w:rsidP="00F6562B">
            <w:pPr>
              <w:widowControl w:val="0"/>
              <w:spacing w:before="32" w:after="149"/>
              <w:ind w:right="193"/>
              <w:jc w:val="center"/>
              <w:textAlignment w:val="baseline"/>
              <w:rPr>
                <w:snapToGrid w:val="0"/>
                <w:color w:val="FF0000"/>
                <w:szCs w:val="24"/>
              </w:rPr>
            </w:pPr>
          </w:p>
        </w:tc>
        <w:tc>
          <w:tcPr>
            <w:tcW w:w="900" w:type="dxa"/>
            <w:tcBorders>
              <w:top w:val="single" w:sz="4" w:space="0" w:color="000000"/>
              <w:left w:val="single" w:sz="4" w:space="0" w:color="000000"/>
              <w:bottom w:val="single" w:sz="4" w:space="0" w:color="000000"/>
              <w:right w:val="single" w:sz="4" w:space="0" w:color="000000"/>
            </w:tcBorders>
          </w:tcPr>
          <w:p w14:paraId="53567BE4" w14:textId="77777777" w:rsidR="00F6562B" w:rsidRPr="005266EF" w:rsidRDefault="00F6562B" w:rsidP="00F6562B">
            <w:pPr>
              <w:widowControl w:val="0"/>
              <w:jc w:val="center"/>
              <w:textAlignment w:val="baseline"/>
              <w:rPr>
                <w:snapToGrid w:val="0"/>
                <w:color w:val="FF0000"/>
                <w:szCs w:val="24"/>
              </w:rPr>
            </w:pPr>
          </w:p>
          <w:p w14:paraId="37DBC906" w14:textId="77777777" w:rsidR="00F6562B" w:rsidRPr="005266EF" w:rsidRDefault="00F6562B" w:rsidP="00F6562B">
            <w:pPr>
              <w:widowControl w:val="0"/>
              <w:jc w:val="center"/>
              <w:textAlignment w:val="baseline"/>
              <w:rPr>
                <w:snapToGrid w:val="0"/>
                <w:color w:val="FF0000"/>
                <w:szCs w:val="24"/>
              </w:rPr>
            </w:pPr>
          </w:p>
        </w:tc>
      </w:tr>
      <w:tr w:rsidR="00F6562B" w:rsidRPr="005266EF" w14:paraId="5FFD63B9" w14:textId="77777777" w:rsidTr="007E47D1">
        <w:trPr>
          <w:trHeight w:hRule="exact" w:val="577"/>
          <w:jc w:val="center"/>
        </w:trPr>
        <w:tc>
          <w:tcPr>
            <w:tcW w:w="3510" w:type="dxa"/>
            <w:tcBorders>
              <w:top w:val="single" w:sz="4" w:space="0" w:color="000000"/>
              <w:left w:val="single" w:sz="4" w:space="0" w:color="000000"/>
              <w:bottom w:val="single" w:sz="4" w:space="0" w:color="000000"/>
              <w:right w:val="single" w:sz="4" w:space="0" w:color="000000"/>
            </w:tcBorders>
          </w:tcPr>
          <w:p w14:paraId="0CF2BFFA" w14:textId="77777777" w:rsidR="00F6562B" w:rsidRDefault="00F6562B" w:rsidP="00F6562B">
            <w:pPr>
              <w:widowControl w:val="0"/>
              <w:spacing w:after="161"/>
              <w:ind w:left="112"/>
              <w:textAlignment w:val="baseline"/>
              <w:rPr>
                <w:iCs/>
                <w:snapToGrid w:val="0"/>
                <w:szCs w:val="24"/>
              </w:rPr>
            </w:pPr>
            <w:r>
              <w:rPr>
                <w:iCs/>
                <w:snapToGrid w:val="0"/>
                <w:szCs w:val="24"/>
              </w:rPr>
              <w:t>Stables for Horses for Non-Commercial Purposes</w:t>
            </w:r>
          </w:p>
        </w:tc>
        <w:tc>
          <w:tcPr>
            <w:tcW w:w="810" w:type="dxa"/>
            <w:tcBorders>
              <w:top w:val="single" w:sz="4" w:space="0" w:color="000000"/>
              <w:left w:val="single" w:sz="4" w:space="0" w:color="000000"/>
              <w:bottom w:val="single" w:sz="4" w:space="0" w:color="000000"/>
              <w:right w:val="single" w:sz="4" w:space="0" w:color="000000"/>
            </w:tcBorders>
          </w:tcPr>
          <w:p w14:paraId="57BB9FBA" w14:textId="108C2513" w:rsidR="00F6562B" w:rsidRPr="00FC35DB" w:rsidRDefault="00F6562B" w:rsidP="00F6562B">
            <w:pPr>
              <w:widowControl w:val="0"/>
              <w:jc w:val="center"/>
              <w:textAlignment w:val="baseline"/>
              <w:rPr>
                <w:snapToGrid w:val="0"/>
                <w:szCs w:val="24"/>
              </w:rPr>
            </w:pPr>
            <w:r>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
          <w:p w14:paraId="53EB8E77" w14:textId="77777777" w:rsidR="00F6562B" w:rsidRDefault="00F6562B" w:rsidP="00F6562B">
            <w:pPr>
              <w:widowControl w:val="0"/>
              <w:jc w:val="center"/>
              <w:textAlignment w:val="baseline"/>
              <w:rPr>
                <w:b/>
                <w:bCs/>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0EC55AA7" w14:textId="77777777" w:rsidR="00F6562B" w:rsidRDefault="00F6562B" w:rsidP="00F6562B">
            <w:pPr>
              <w:widowControl w:val="0"/>
              <w:jc w:val="center"/>
              <w:textAlignment w:val="baseline"/>
              <w:rPr>
                <w:b/>
                <w:bCs/>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44336FF7" w14:textId="77777777" w:rsidR="00F6562B" w:rsidRDefault="00F6562B" w:rsidP="00F6562B">
            <w:pPr>
              <w:widowControl w:val="0"/>
              <w:spacing w:after="150"/>
              <w:ind w:right="151"/>
              <w:jc w:val="center"/>
              <w:textAlignment w:val="baseline"/>
              <w:rPr>
                <w:b/>
                <w:bCs/>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045B3286" w14:textId="77777777" w:rsidR="00F6562B" w:rsidRDefault="00F6562B" w:rsidP="00F6562B">
            <w:pPr>
              <w:widowControl w:val="0"/>
              <w:spacing w:after="143"/>
              <w:ind w:right="237"/>
              <w:jc w:val="center"/>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39ADDF59" w14:textId="77777777" w:rsidR="00F6562B" w:rsidRDefault="00F6562B" w:rsidP="00F6562B">
            <w:pPr>
              <w:widowControl w:val="0"/>
              <w:spacing w:after="141"/>
              <w:ind w:right="193"/>
              <w:jc w:val="center"/>
              <w:textAlignment w:val="baseline"/>
              <w:rPr>
                <w:b/>
                <w:bCs/>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5E5E3AAA" w14:textId="77777777" w:rsidR="00F6562B" w:rsidRPr="00FE2233" w:rsidRDefault="00F6562B" w:rsidP="00F6562B">
            <w:pPr>
              <w:widowControl w:val="0"/>
              <w:jc w:val="center"/>
              <w:textAlignment w:val="baseline"/>
              <w:rPr>
                <w:snapToGrid w:val="0"/>
                <w:szCs w:val="24"/>
              </w:rPr>
            </w:pPr>
            <w:r>
              <w:rPr>
                <w:snapToGrid w:val="0"/>
                <w:szCs w:val="24"/>
              </w:rPr>
              <w:t>P</w:t>
            </w:r>
          </w:p>
        </w:tc>
      </w:tr>
      <w:tr w:rsidR="00FC4C93" w:rsidRPr="005266EF" w14:paraId="3384B76E" w14:textId="77777777" w:rsidTr="00AC76EB">
        <w:trPr>
          <w:trHeight w:hRule="exact" w:val="910"/>
          <w:jc w:val="center"/>
        </w:trPr>
        <w:tc>
          <w:tcPr>
            <w:tcW w:w="9360" w:type="dxa"/>
            <w:gridSpan w:val="8"/>
            <w:tcBorders>
              <w:top w:val="single" w:sz="4" w:space="0" w:color="000000"/>
              <w:left w:val="single" w:sz="4" w:space="0" w:color="000000"/>
              <w:bottom w:val="single" w:sz="4" w:space="0" w:color="000000"/>
              <w:right w:val="single" w:sz="4" w:space="0" w:color="000000"/>
            </w:tcBorders>
            <w:vAlign w:val="center"/>
          </w:tcPr>
          <w:p w14:paraId="72BB2569" w14:textId="77777777" w:rsidR="00FC4C93" w:rsidRDefault="00FC4C93" w:rsidP="00FC4C93">
            <w:pPr>
              <w:widowControl w:val="0"/>
              <w:spacing w:before="35" w:line="209" w:lineRule="exact"/>
              <w:ind w:right="91"/>
              <w:jc w:val="center"/>
              <w:textAlignment w:val="baseline"/>
              <w:rPr>
                <w:b/>
                <w:snapToGrid w:val="0"/>
                <w:szCs w:val="24"/>
              </w:rPr>
            </w:pPr>
            <w:r w:rsidRPr="005266EF">
              <w:rPr>
                <w:b/>
                <w:snapToGrid w:val="0"/>
                <w:szCs w:val="24"/>
              </w:rPr>
              <w:t xml:space="preserve">Catskill </w:t>
            </w:r>
            <w:r>
              <w:rPr>
                <w:b/>
                <w:snapToGrid w:val="0"/>
                <w:szCs w:val="24"/>
              </w:rPr>
              <w:t>Town</w:t>
            </w:r>
            <w:r w:rsidRPr="005266EF">
              <w:rPr>
                <w:b/>
                <w:snapToGrid w:val="0"/>
                <w:szCs w:val="24"/>
              </w:rPr>
              <w:t xml:space="preserve"> Zoning</w:t>
            </w:r>
          </w:p>
          <w:p w14:paraId="1097123A" w14:textId="77777777" w:rsidR="00FC4C93" w:rsidRPr="005266EF" w:rsidRDefault="00FC4C93" w:rsidP="00FC4C93">
            <w:pPr>
              <w:widowControl w:val="0"/>
              <w:spacing w:before="35" w:line="209" w:lineRule="exact"/>
              <w:ind w:right="91"/>
              <w:jc w:val="center"/>
              <w:textAlignment w:val="baseline"/>
              <w:rPr>
                <w:b/>
                <w:snapToGrid w:val="0"/>
                <w:szCs w:val="24"/>
              </w:rPr>
            </w:pPr>
          </w:p>
          <w:p w14:paraId="2F859A7F" w14:textId="0EA2EFE6" w:rsidR="00FC4C93" w:rsidRPr="005266EF" w:rsidRDefault="00FC4C93" w:rsidP="00FC4C93">
            <w:pPr>
              <w:widowControl w:val="0"/>
              <w:jc w:val="center"/>
              <w:textAlignment w:val="baseline"/>
              <w:rPr>
                <w:snapToGrid w:val="0"/>
                <w:szCs w:val="24"/>
              </w:rPr>
            </w:pPr>
            <w:r w:rsidRPr="005266EF">
              <w:rPr>
                <w:b/>
                <w:snapToGrid w:val="0"/>
                <w:szCs w:val="24"/>
              </w:rPr>
              <w:t>Table of Uses</w:t>
            </w:r>
          </w:p>
        </w:tc>
      </w:tr>
      <w:tr w:rsidR="00FC4C93" w:rsidRPr="005266EF" w14:paraId="7C6F9BB9" w14:textId="77777777" w:rsidTr="00AC76EB">
        <w:trPr>
          <w:trHeight w:hRule="exact" w:val="1792"/>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4A44612A" w14:textId="77777777" w:rsidR="00FC4C93" w:rsidRDefault="00FC4C93" w:rsidP="00F6562B">
            <w:pPr>
              <w:widowControl w:val="0"/>
              <w:spacing w:after="188"/>
              <w:ind w:left="112"/>
              <w:textAlignment w:val="baseline"/>
              <w:rPr>
                <w:snapToGrid w:val="0"/>
                <w:color w:val="000000"/>
                <w:szCs w:val="24"/>
              </w:rPr>
            </w:pPr>
          </w:p>
        </w:tc>
        <w:tc>
          <w:tcPr>
            <w:tcW w:w="5850" w:type="dxa"/>
            <w:gridSpan w:val="7"/>
            <w:tcBorders>
              <w:top w:val="single" w:sz="4" w:space="0" w:color="000000"/>
              <w:left w:val="single" w:sz="4" w:space="0" w:color="000000"/>
              <w:bottom w:val="single" w:sz="4" w:space="0" w:color="000000"/>
              <w:right w:val="single" w:sz="4" w:space="0" w:color="000000"/>
            </w:tcBorders>
            <w:vAlign w:val="center"/>
          </w:tcPr>
          <w:p w14:paraId="39EDEE7B" w14:textId="77777777" w:rsidR="00FC4C93" w:rsidRPr="005266EF" w:rsidRDefault="00FC4C93" w:rsidP="00FC4C93">
            <w:pPr>
              <w:widowControl w:val="0"/>
              <w:spacing w:line="210" w:lineRule="exact"/>
              <w:ind w:left="72"/>
              <w:contextualSpacing/>
              <w:textAlignment w:val="baseline"/>
              <w:rPr>
                <w:i/>
                <w:snapToGrid w:val="0"/>
                <w:szCs w:val="24"/>
              </w:rPr>
            </w:pPr>
            <w:r w:rsidRPr="005266EF">
              <w:rPr>
                <w:i/>
                <w:snapToGrid w:val="0"/>
                <w:szCs w:val="24"/>
              </w:rPr>
              <w:t>P — Permit-by-right, not subject to Site Plan Review</w:t>
            </w:r>
          </w:p>
          <w:p w14:paraId="77E2BB4C" w14:textId="77777777" w:rsidR="00FC4C93" w:rsidRPr="005266EF" w:rsidRDefault="00FC4C93" w:rsidP="00FC4C93">
            <w:pPr>
              <w:widowControl w:val="0"/>
              <w:spacing w:line="210" w:lineRule="exact"/>
              <w:ind w:left="72"/>
              <w:contextualSpacing/>
              <w:textAlignment w:val="baseline"/>
              <w:rPr>
                <w:i/>
                <w:snapToGrid w:val="0"/>
                <w:szCs w:val="24"/>
              </w:rPr>
            </w:pPr>
          </w:p>
          <w:p w14:paraId="503851E9" w14:textId="0185C779" w:rsidR="00FC4C93" w:rsidRPr="005266EF" w:rsidRDefault="00FC4C93" w:rsidP="00AC76EB">
            <w:pPr>
              <w:widowControl w:val="0"/>
              <w:spacing w:line="210" w:lineRule="exact"/>
              <w:contextualSpacing/>
              <w:textAlignment w:val="baseline"/>
              <w:rPr>
                <w:i/>
                <w:snapToGrid w:val="0"/>
                <w:szCs w:val="24"/>
              </w:rPr>
            </w:pPr>
            <w:r>
              <w:rPr>
                <w:i/>
                <w:snapToGrid w:val="0"/>
                <w:szCs w:val="24"/>
              </w:rPr>
              <w:t xml:space="preserve"> </w:t>
            </w:r>
            <w:r w:rsidRPr="005266EF">
              <w:rPr>
                <w:i/>
                <w:snapToGrid w:val="0"/>
                <w:szCs w:val="24"/>
              </w:rPr>
              <w:t>X — Permitted Subject to Site Plan Review by the Planning Board</w:t>
            </w:r>
          </w:p>
          <w:p w14:paraId="1BAB48DD" w14:textId="77777777" w:rsidR="00FC4C93" w:rsidRPr="005266EF" w:rsidRDefault="00FC4C93" w:rsidP="00FC4C93">
            <w:pPr>
              <w:widowControl w:val="0"/>
              <w:spacing w:line="210" w:lineRule="exact"/>
              <w:ind w:left="72"/>
              <w:contextualSpacing/>
              <w:textAlignment w:val="baseline"/>
              <w:rPr>
                <w:i/>
                <w:snapToGrid w:val="0"/>
                <w:szCs w:val="24"/>
              </w:rPr>
            </w:pPr>
          </w:p>
          <w:p w14:paraId="20CD3B7B" w14:textId="328862C7" w:rsidR="00FC4C93" w:rsidRPr="005266EF" w:rsidRDefault="00FC4C93" w:rsidP="00AC76EB">
            <w:pPr>
              <w:widowControl w:val="0"/>
              <w:textAlignment w:val="baseline"/>
              <w:rPr>
                <w:snapToGrid w:val="0"/>
                <w:szCs w:val="24"/>
              </w:rPr>
            </w:pPr>
            <w:r>
              <w:rPr>
                <w:i/>
                <w:snapToGrid w:val="0"/>
                <w:szCs w:val="24"/>
              </w:rPr>
              <w:t xml:space="preserve"> </w:t>
            </w:r>
            <w:r w:rsidRPr="005266EF">
              <w:rPr>
                <w:i/>
                <w:snapToGrid w:val="0"/>
                <w:szCs w:val="24"/>
              </w:rPr>
              <w:t>SP — Use allowed by Special Permit approval by the Planning Board; includes Site Plan Review</w:t>
            </w:r>
          </w:p>
        </w:tc>
      </w:tr>
      <w:tr w:rsidR="00FC4C93" w:rsidRPr="005266EF" w14:paraId="2347FF2E" w14:textId="77777777" w:rsidTr="007E47D1">
        <w:trPr>
          <w:trHeight w:hRule="exact" w:val="325"/>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5AED3E4F" w14:textId="55F4433F" w:rsidR="00FC4C93" w:rsidRPr="005266EF" w:rsidRDefault="00FC4C93" w:rsidP="00F6562B">
            <w:pPr>
              <w:widowControl w:val="0"/>
              <w:spacing w:after="188"/>
              <w:ind w:left="112"/>
              <w:textAlignment w:val="baseline"/>
              <w:rPr>
                <w:snapToGrid w:val="0"/>
                <w:color w:val="000000"/>
                <w:szCs w:val="24"/>
              </w:rPr>
            </w:pPr>
            <w:r>
              <w:rPr>
                <w:snapToGrid w:val="0"/>
                <w:color w:val="000000"/>
                <w:szCs w:val="24"/>
              </w:rPr>
              <w:t>Zone</w:t>
            </w:r>
          </w:p>
        </w:tc>
        <w:tc>
          <w:tcPr>
            <w:tcW w:w="810" w:type="dxa"/>
            <w:tcBorders>
              <w:top w:val="single" w:sz="4" w:space="0" w:color="000000"/>
              <w:left w:val="single" w:sz="4" w:space="0" w:color="000000"/>
              <w:bottom w:val="single" w:sz="4" w:space="0" w:color="000000"/>
              <w:right w:val="single" w:sz="4" w:space="0" w:color="000000"/>
            </w:tcBorders>
            <w:vAlign w:val="center"/>
          </w:tcPr>
          <w:p w14:paraId="5A7C412D" w14:textId="543658D9" w:rsidR="00FC4C93" w:rsidRPr="00AC76EB" w:rsidRDefault="00FC4C93" w:rsidP="00F6562B">
            <w:pPr>
              <w:widowControl w:val="0"/>
              <w:jc w:val="center"/>
              <w:textAlignment w:val="baseline"/>
              <w:rPr>
                <w:b/>
                <w:bCs/>
                <w:snapToGrid w:val="0"/>
                <w:szCs w:val="24"/>
              </w:rPr>
            </w:pPr>
            <w:r>
              <w:rPr>
                <w:b/>
                <w:bCs/>
                <w:snapToGrid w:val="0"/>
                <w:szCs w:val="24"/>
              </w:rPr>
              <w:t>RA</w:t>
            </w:r>
          </w:p>
        </w:tc>
        <w:tc>
          <w:tcPr>
            <w:tcW w:w="709" w:type="dxa"/>
            <w:tcBorders>
              <w:top w:val="single" w:sz="4" w:space="0" w:color="000000"/>
              <w:left w:val="single" w:sz="4" w:space="0" w:color="000000"/>
              <w:bottom w:val="single" w:sz="4" w:space="0" w:color="000000"/>
              <w:right w:val="single" w:sz="4" w:space="0" w:color="000000"/>
            </w:tcBorders>
            <w:vAlign w:val="center"/>
          </w:tcPr>
          <w:p w14:paraId="6BDD4B70" w14:textId="3A4EF1A9" w:rsidR="00FC4C93" w:rsidRPr="00AC76EB" w:rsidRDefault="00FC4C93" w:rsidP="00F6562B">
            <w:pPr>
              <w:widowControl w:val="0"/>
              <w:jc w:val="center"/>
              <w:textAlignment w:val="baseline"/>
              <w:rPr>
                <w:b/>
                <w:bCs/>
                <w:snapToGrid w:val="0"/>
                <w:szCs w:val="24"/>
              </w:rPr>
            </w:pPr>
            <w:r>
              <w:rPr>
                <w:b/>
                <w:bCs/>
                <w:snapToGrid w:val="0"/>
                <w:szCs w:val="24"/>
              </w:rPr>
              <w:t>MR</w:t>
            </w:r>
          </w:p>
        </w:tc>
        <w:tc>
          <w:tcPr>
            <w:tcW w:w="723" w:type="dxa"/>
            <w:tcBorders>
              <w:top w:val="single" w:sz="4" w:space="0" w:color="000000"/>
              <w:left w:val="single" w:sz="4" w:space="0" w:color="000000"/>
              <w:bottom w:val="single" w:sz="4" w:space="0" w:color="000000"/>
              <w:right w:val="single" w:sz="4" w:space="0" w:color="000000"/>
            </w:tcBorders>
            <w:vAlign w:val="center"/>
          </w:tcPr>
          <w:p w14:paraId="23A3FDB4" w14:textId="04F18353" w:rsidR="00FC4C93" w:rsidRPr="00AC76EB" w:rsidRDefault="00FC4C93" w:rsidP="00F6562B">
            <w:pPr>
              <w:widowControl w:val="0"/>
              <w:jc w:val="center"/>
              <w:textAlignment w:val="baseline"/>
              <w:rPr>
                <w:b/>
                <w:bCs/>
                <w:snapToGrid w:val="0"/>
                <w:szCs w:val="24"/>
              </w:rPr>
            </w:pPr>
            <w:r>
              <w:rPr>
                <w:b/>
                <w:bCs/>
                <w:snapToGrid w:val="0"/>
                <w:szCs w:val="24"/>
              </w:rPr>
              <w:t>HR</w:t>
            </w:r>
          </w:p>
        </w:tc>
        <w:tc>
          <w:tcPr>
            <w:tcW w:w="902" w:type="dxa"/>
            <w:tcBorders>
              <w:top w:val="single" w:sz="4" w:space="0" w:color="000000"/>
              <w:left w:val="single" w:sz="4" w:space="0" w:color="000000"/>
              <w:bottom w:val="single" w:sz="4" w:space="0" w:color="000000"/>
              <w:right w:val="single" w:sz="4" w:space="0" w:color="000000"/>
            </w:tcBorders>
            <w:vAlign w:val="center"/>
          </w:tcPr>
          <w:p w14:paraId="65489929" w14:textId="34FAE182" w:rsidR="00FC4C93" w:rsidRPr="00AC76EB" w:rsidRDefault="00FC4C93" w:rsidP="00F6562B">
            <w:pPr>
              <w:widowControl w:val="0"/>
              <w:spacing w:after="174"/>
              <w:ind w:right="151"/>
              <w:jc w:val="center"/>
              <w:textAlignment w:val="baseline"/>
              <w:rPr>
                <w:b/>
                <w:bCs/>
                <w:snapToGrid w:val="0"/>
                <w:szCs w:val="24"/>
              </w:rPr>
            </w:pPr>
            <w:r>
              <w:rPr>
                <w:b/>
                <w:bCs/>
                <w:snapToGrid w:val="0"/>
                <w:szCs w:val="24"/>
              </w:rPr>
              <w:t>GC</w:t>
            </w:r>
          </w:p>
        </w:tc>
        <w:tc>
          <w:tcPr>
            <w:tcW w:w="906" w:type="dxa"/>
            <w:tcBorders>
              <w:top w:val="single" w:sz="4" w:space="0" w:color="000000"/>
              <w:left w:val="single" w:sz="4" w:space="0" w:color="000000"/>
              <w:bottom w:val="single" w:sz="4" w:space="0" w:color="000000"/>
              <w:right w:val="single" w:sz="4" w:space="0" w:color="000000"/>
            </w:tcBorders>
            <w:vAlign w:val="center"/>
          </w:tcPr>
          <w:p w14:paraId="2D28B1A2" w14:textId="162A7C05" w:rsidR="00FC4C93" w:rsidRPr="00AC76EB" w:rsidRDefault="00FC4C93" w:rsidP="00F6562B">
            <w:pPr>
              <w:widowControl w:val="0"/>
              <w:spacing w:after="168"/>
              <w:ind w:right="237"/>
              <w:jc w:val="center"/>
              <w:textAlignment w:val="baseline"/>
              <w:rPr>
                <w:b/>
                <w:bCs/>
                <w:snapToGrid w:val="0"/>
                <w:szCs w:val="24"/>
              </w:rPr>
            </w:pPr>
            <w:r>
              <w:rPr>
                <w:b/>
                <w:bCs/>
                <w:snapToGrid w:val="0"/>
                <w:szCs w:val="24"/>
              </w:rPr>
              <w:t>HC</w:t>
            </w:r>
          </w:p>
        </w:tc>
        <w:tc>
          <w:tcPr>
            <w:tcW w:w="900" w:type="dxa"/>
            <w:tcBorders>
              <w:top w:val="single" w:sz="4" w:space="0" w:color="000000"/>
              <w:left w:val="single" w:sz="4" w:space="0" w:color="000000"/>
              <w:bottom w:val="single" w:sz="4" w:space="0" w:color="000000"/>
              <w:right w:val="single" w:sz="4" w:space="0" w:color="000000"/>
            </w:tcBorders>
            <w:vAlign w:val="center"/>
          </w:tcPr>
          <w:p w14:paraId="0D33515F" w14:textId="7807AF61" w:rsidR="00FC4C93" w:rsidRPr="00AC76EB" w:rsidRDefault="00FC4C93" w:rsidP="00F6562B">
            <w:pPr>
              <w:widowControl w:val="0"/>
              <w:spacing w:before="32" w:after="163"/>
              <w:ind w:right="193"/>
              <w:jc w:val="center"/>
              <w:textAlignment w:val="baseline"/>
              <w:rPr>
                <w:b/>
                <w:bCs/>
                <w:snapToGrid w:val="0"/>
                <w:szCs w:val="24"/>
              </w:rPr>
            </w:pPr>
            <w:r>
              <w:rPr>
                <w:b/>
                <w:bCs/>
                <w:snapToGrid w:val="0"/>
                <w:szCs w:val="24"/>
              </w:rPr>
              <w:t>I</w:t>
            </w:r>
          </w:p>
        </w:tc>
        <w:tc>
          <w:tcPr>
            <w:tcW w:w="900" w:type="dxa"/>
            <w:tcBorders>
              <w:top w:val="single" w:sz="4" w:space="0" w:color="000000"/>
              <w:left w:val="single" w:sz="4" w:space="0" w:color="000000"/>
              <w:bottom w:val="single" w:sz="4" w:space="0" w:color="000000"/>
              <w:right w:val="single" w:sz="4" w:space="0" w:color="000000"/>
            </w:tcBorders>
          </w:tcPr>
          <w:p w14:paraId="04C561DD" w14:textId="264D4B3F" w:rsidR="00FC4C93" w:rsidRPr="00AC76EB" w:rsidRDefault="00FC4C93" w:rsidP="00F6562B">
            <w:pPr>
              <w:widowControl w:val="0"/>
              <w:jc w:val="center"/>
              <w:textAlignment w:val="baseline"/>
              <w:rPr>
                <w:b/>
                <w:bCs/>
                <w:snapToGrid w:val="0"/>
                <w:szCs w:val="24"/>
              </w:rPr>
            </w:pPr>
            <w:r>
              <w:rPr>
                <w:b/>
                <w:bCs/>
                <w:snapToGrid w:val="0"/>
                <w:szCs w:val="24"/>
              </w:rPr>
              <w:t>C</w:t>
            </w:r>
          </w:p>
        </w:tc>
      </w:tr>
      <w:tr w:rsidR="00FC4C93" w:rsidRPr="005266EF" w14:paraId="1723C09F" w14:textId="77777777" w:rsidTr="007E47D1">
        <w:trPr>
          <w:trHeight w:hRule="exact" w:val="325"/>
          <w:jc w:val="center"/>
        </w:trPr>
        <w:tc>
          <w:tcPr>
            <w:tcW w:w="3510" w:type="dxa"/>
            <w:tcBorders>
              <w:top w:val="single" w:sz="4" w:space="0" w:color="000000"/>
              <w:left w:val="single" w:sz="4" w:space="0" w:color="000000"/>
              <w:bottom w:val="single" w:sz="4" w:space="0" w:color="000000"/>
              <w:right w:val="single" w:sz="4" w:space="0" w:color="000000"/>
            </w:tcBorders>
            <w:vAlign w:val="center"/>
          </w:tcPr>
          <w:p w14:paraId="4B5E4CAA" w14:textId="1D5C0ED8" w:rsidR="00FC4C93" w:rsidRDefault="00FC4C93" w:rsidP="00F6562B">
            <w:pPr>
              <w:widowControl w:val="0"/>
              <w:spacing w:after="188"/>
              <w:ind w:left="112"/>
              <w:textAlignment w:val="baseline"/>
              <w:rPr>
                <w:snapToGrid w:val="0"/>
                <w:color w:val="000000"/>
                <w:szCs w:val="24"/>
              </w:rPr>
            </w:pPr>
            <w:r>
              <w:rPr>
                <w:snapToGrid w:val="0"/>
                <w:color w:val="000000"/>
                <w:szCs w:val="24"/>
              </w:rPr>
              <w:t>Theaters or Concert Halls</w:t>
            </w:r>
          </w:p>
        </w:tc>
        <w:tc>
          <w:tcPr>
            <w:tcW w:w="810" w:type="dxa"/>
            <w:tcBorders>
              <w:top w:val="single" w:sz="4" w:space="0" w:color="000000"/>
              <w:left w:val="single" w:sz="4" w:space="0" w:color="000000"/>
              <w:bottom w:val="single" w:sz="4" w:space="0" w:color="000000"/>
              <w:right w:val="single" w:sz="4" w:space="0" w:color="000000"/>
            </w:tcBorders>
            <w:vAlign w:val="center"/>
          </w:tcPr>
          <w:p w14:paraId="7BAFFC7B" w14:textId="75BC3B07" w:rsidR="00FC4C93" w:rsidRDefault="00FC4C93" w:rsidP="00F6562B">
            <w:pPr>
              <w:widowControl w:val="0"/>
              <w:jc w:val="center"/>
              <w:textAlignment w:val="baseline"/>
              <w:rPr>
                <w:snapToGrid w:val="0"/>
                <w:szCs w:val="24"/>
              </w:rPr>
            </w:pPr>
            <w:r>
              <w:rPr>
                <w:snapToGrid w:val="0"/>
                <w:szCs w:val="24"/>
              </w:rPr>
              <w:t>SP</w:t>
            </w:r>
          </w:p>
        </w:tc>
        <w:tc>
          <w:tcPr>
            <w:tcW w:w="709" w:type="dxa"/>
            <w:tcBorders>
              <w:top w:val="single" w:sz="4" w:space="0" w:color="000000"/>
              <w:left w:val="single" w:sz="4" w:space="0" w:color="000000"/>
              <w:bottom w:val="single" w:sz="4" w:space="0" w:color="000000"/>
              <w:right w:val="single" w:sz="4" w:space="0" w:color="000000"/>
            </w:tcBorders>
            <w:vAlign w:val="center"/>
          </w:tcPr>
          <w:p w14:paraId="2975FC03" w14:textId="4CF58070" w:rsidR="00FC4C93" w:rsidRDefault="00FC4C93" w:rsidP="00F6562B">
            <w:pPr>
              <w:widowControl w:val="0"/>
              <w:jc w:val="center"/>
              <w:textAlignment w:val="baseline"/>
              <w:rPr>
                <w:snapToGrid w:val="0"/>
                <w:szCs w:val="24"/>
              </w:rPr>
            </w:pPr>
            <w:r>
              <w:rPr>
                <w:snapToGrid w:val="0"/>
                <w:szCs w:val="24"/>
              </w:rPr>
              <w:t>SP</w:t>
            </w:r>
          </w:p>
        </w:tc>
        <w:tc>
          <w:tcPr>
            <w:tcW w:w="723" w:type="dxa"/>
            <w:tcBorders>
              <w:top w:val="single" w:sz="4" w:space="0" w:color="000000"/>
              <w:left w:val="single" w:sz="4" w:space="0" w:color="000000"/>
              <w:bottom w:val="single" w:sz="4" w:space="0" w:color="000000"/>
              <w:right w:val="single" w:sz="4" w:space="0" w:color="000000"/>
            </w:tcBorders>
            <w:vAlign w:val="center"/>
          </w:tcPr>
          <w:p w14:paraId="2E51C659" w14:textId="25DD0320" w:rsidR="00FC4C93" w:rsidRDefault="00FC4C93" w:rsidP="00F6562B">
            <w:pPr>
              <w:widowControl w:val="0"/>
              <w:jc w:val="center"/>
              <w:textAlignment w:val="baseline"/>
              <w:rPr>
                <w:snapToGrid w:val="0"/>
                <w:szCs w:val="24"/>
              </w:rPr>
            </w:pPr>
            <w:r>
              <w:rPr>
                <w:snapToGrid w:val="0"/>
                <w:szCs w:val="24"/>
              </w:rPr>
              <w:t>SP</w:t>
            </w:r>
          </w:p>
        </w:tc>
        <w:tc>
          <w:tcPr>
            <w:tcW w:w="902" w:type="dxa"/>
            <w:tcBorders>
              <w:top w:val="single" w:sz="4" w:space="0" w:color="000000"/>
              <w:left w:val="single" w:sz="4" w:space="0" w:color="000000"/>
              <w:bottom w:val="single" w:sz="4" w:space="0" w:color="000000"/>
              <w:right w:val="single" w:sz="4" w:space="0" w:color="000000"/>
            </w:tcBorders>
            <w:vAlign w:val="center"/>
          </w:tcPr>
          <w:p w14:paraId="12331435" w14:textId="5D778C94" w:rsidR="00FC4C93" w:rsidRDefault="00FC4C93" w:rsidP="00F6562B">
            <w:pPr>
              <w:widowControl w:val="0"/>
              <w:spacing w:after="174"/>
              <w:ind w:right="151"/>
              <w:jc w:val="center"/>
              <w:textAlignment w:val="baseline"/>
              <w:rPr>
                <w:snapToGrid w:val="0"/>
                <w:szCs w:val="24"/>
              </w:rPr>
            </w:pPr>
            <w:r>
              <w:rPr>
                <w:snapToGrid w:val="0"/>
                <w:szCs w:val="24"/>
              </w:rPr>
              <w:t>X</w:t>
            </w:r>
          </w:p>
        </w:tc>
        <w:tc>
          <w:tcPr>
            <w:tcW w:w="906" w:type="dxa"/>
            <w:tcBorders>
              <w:top w:val="single" w:sz="4" w:space="0" w:color="000000"/>
              <w:left w:val="single" w:sz="4" w:space="0" w:color="000000"/>
              <w:bottom w:val="single" w:sz="4" w:space="0" w:color="000000"/>
              <w:right w:val="single" w:sz="4" w:space="0" w:color="000000"/>
            </w:tcBorders>
            <w:vAlign w:val="center"/>
          </w:tcPr>
          <w:p w14:paraId="4C9B00DB" w14:textId="6C2EF73C" w:rsidR="00FC4C93" w:rsidRDefault="00FC4C93" w:rsidP="00F6562B">
            <w:pPr>
              <w:widowControl w:val="0"/>
              <w:spacing w:after="168"/>
              <w:ind w:right="237"/>
              <w:jc w:val="center"/>
              <w:textAlignment w:val="baseline"/>
              <w:rPr>
                <w:snapToGrid w:val="0"/>
                <w:szCs w:val="24"/>
              </w:rPr>
            </w:pPr>
            <w:r>
              <w:rPr>
                <w:snapToGrid w:val="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717CB5F6" w14:textId="77777777" w:rsidR="00FC4C93" w:rsidRPr="005266EF" w:rsidRDefault="00FC4C93" w:rsidP="00F6562B">
            <w:pPr>
              <w:widowControl w:val="0"/>
              <w:spacing w:before="32" w:after="163"/>
              <w:ind w:right="193"/>
              <w:jc w:val="center"/>
              <w:textAlignment w:val="baseline"/>
              <w:rPr>
                <w:snapToGrid w:val="0"/>
                <w:szCs w:val="24"/>
              </w:rPr>
            </w:pPr>
          </w:p>
        </w:tc>
        <w:tc>
          <w:tcPr>
            <w:tcW w:w="900" w:type="dxa"/>
            <w:tcBorders>
              <w:top w:val="single" w:sz="4" w:space="0" w:color="000000"/>
              <w:left w:val="single" w:sz="4" w:space="0" w:color="000000"/>
              <w:bottom w:val="single" w:sz="4" w:space="0" w:color="000000"/>
              <w:right w:val="single" w:sz="4" w:space="0" w:color="000000"/>
            </w:tcBorders>
          </w:tcPr>
          <w:p w14:paraId="585D877E" w14:textId="77777777" w:rsidR="00FC4C93" w:rsidRPr="005266EF" w:rsidRDefault="00FC4C93" w:rsidP="00F6562B">
            <w:pPr>
              <w:widowControl w:val="0"/>
              <w:jc w:val="center"/>
              <w:textAlignment w:val="baseline"/>
              <w:rPr>
                <w:snapToGrid w:val="0"/>
                <w:szCs w:val="24"/>
              </w:rPr>
            </w:pPr>
          </w:p>
        </w:tc>
      </w:tr>
      <w:tr w:rsidR="00F6562B" w:rsidRPr="005266EF" w14:paraId="4E0332B7" w14:textId="77777777" w:rsidTr="007E47D1">
        <w:trPr>
          <w:trHeight w:hRule="exact" w:val="640"/>
          <w:jc w:val="center"/>
        </w:trPr>
        <w:tc>
          <w:tcPr>
            <w:tcW w:w="3510" w:type="dxa"/>
            <w:tcBorders>
              <w:top w:val="single" w:sz="4" w:space="0" w:color="000000"/>
              <w:left w:val="single" w:sz="4" w:space="0" w:color="000000"/>
              <w:bottom w:val="single" w:sz="4" w:space="0" w:color="000000"/>
              <w:right w:val="single" w:sz="4" w:space="0" w:color="000000"/>
            </w:tcBorders>
          </w:tcPr>
          <w:p w14:paraId="600A1C88" w14:textId="417EB4EE" w:rsidR="00F6562B" w:rsidRPr="005266EF" w:rsidRDefault="00F6562B" w:rsidP="00F6562B">
            <w:pPr>
              <w:widowControl w:val="0"/>
              <w:spacing w:after="187"/>
              <w:ind w:left="112"/>
              <w:textAlignment w:val="baseline"/>
              <w:rPr>
                <w:snapToGrid w:val="0"/>
                <w:szCs w:val="24"/>
              </w:rPr>
            </w:pPr>
            <w:r>
              <w:rPr>
                <w:snapToGrid w:val="0"/>
                <w:szCs w:val="24"/>
              </w:rPr>
              <w:t xml:space="preserve">Veterinarian Offices, Animal Hospitals </w:t>
            </w:r>
          </w:p>
        </w:tc>
        <w:tc>
          <w:tcPr>
            <w:tcW w:w="810" w:type="dxa"/>
            <w:tcBorders>
              <w:top w:val="single" w:sz="4" w:space="0" w:color="000000"/>
              <w:left w:val="single" w:sz="4" w:space="0" w:color="000000"/>
              <w:bottom w:val="single" w:sz="4" w:space="0" w:color="000000"/>
              <w:right w:val="single" w:sz="4" w:space="0" w:color="000000"/>
            </w:tcBorders>
          </w:tcPr>
          <w:p w14:paraId="7EF5710F" w14:textId="78D0DE9B" w:rsidR="00F6562B" w:rsidRPr="005266EF" w:rsidRDefault="00FC4C93" w:rsidP="00F6562B">
            <w:pPr>
              <w:widowControl w:val="0"/>
              <w:jc w:val="center"/>
              <w:textAlignment w:val="baseline"/>
              <w:rPr>
                <w:snapToGrid w:val="0"/>
                <w:szCs w:val="24"/>
              </w:rPr>
            </w:pPr>
            <w:r>
              <w:rPr>
                <w:snapToGrid w:val="0"/>
                <w:szCs w:val="24"/>
              </w:rPr>
              <w:t>S</w:t>
            </w:r>
            <w:r w:rsidR="00F6562B">
              <w:rPr>
                <w:snapToGrid w:val="0"/>
                <w:szCs w:val="24"/>
              </w:rPr>
              <w:t>P</w:t>
            </w:r>
          </w:p>
        </w:tc>
        <w:tc>
          <w:tcPr>
            <w:tcW w:w="709" w:type="dxa"/>
            <w:tcBorders>
              <w:top w:val="single" w:sz="4" w:space="0" w:color="000000"/>
              <w:left w:val="single" w:sz="4" w:space="0" w:color="000000"/>
              <w:bottom w:val="single" w:sz="4" w:space="0" w:color="000000"/>
              <w:right w:val="single" w:sz="4" w:space="0" w:color="000000"/>
            </w:tcBorders>
          </w:tcPr>
          <w:p w14:paraId="28FF3C9E"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62C55017"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469E6243" w14:textId="77777777" w:rsidR="00F6562B" w:rsidRPr="005266EF" w:rsidRDefault="00F6562B" w:rsidP="00F6562B">
            <w:pPr>
              <w:widowControl w:val="0"/>
              <w:spacing w:after="164"/>
              <w:ind w:right="151"/>
              <w:jc w:val="center"/>
              <w:textAlignment w:val="baseline"/>
              <w:rPr>
                <w:snapToGrid w:val="0"/>
                <w:szCs w:val="24"/>
              </w:rPr>
            </w:pPr>
            <w:r>
              <w:rPr>
                <w:snapToGrid w:val="0"/>
                <w:szCs w:val="24"/>
              </w:rPr>
              <w:t>SP</w:t>
            </w:r>
          </w:p>
        </w:tc>
        <w:tc>
          <w:tcPr>
            <w:tcW w:w="906" w:type="dxa"/>
            <w:tcBorders>
              <w:top w:val="single" w:sz="4" w:space="0" w:color="000000"/>
              <w:left w:val="single" w:sz="4" w:space="0" w:color="000000"/>
              <w:bottom w:val="single" w:sz="4" w:space="0" w:color="000000"/>
              <w:right w:val="single" w:sz="4" w:space="0" w:color="000000"/>
            </w:tcBorders>
          </w:tcPr>
          <w:p w14:paraId="452C915C" w14:textId="77777777" w:rsidR="00F6562B" w:rsidRPr="005266EF" w:rsidRDefault="00F6562B" w:rsidP="00F6562B">
            <w:pPr>
              <w:widowControl w:val="0"/>
              <w:spacing w:after="162"/>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59D15B46" w14:textId="34EFEFCB" w:rsidR="00F6562B" w:rsidRPr="005266EF" w:rsidRDefault="00FC4C93" w:rsidP="00F6562B">
            <w:pPr>
              <w:widowControl w:val="0"/>
              <w:spacing w:after="156"/>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4FA77900" w14:textId="77777777" w:rsidR="00F6562B" w:rsidRPr="005266EF" w:rsidRDefault="00F6562B" w:rsidP="00F6562B">
            <w:pPr>
              <w:widowControl w:val="0"/>
              <w:jc w:val="center"/>
              <w:textAlignment w:val="baseline"/>
              <w:rPr>
                <w:snapToGrid w:val="0"/>
                <w:szCs w:val="24"/>
              </w:rPr>
            </w:pPr>
            <w:r>
              <w:rPr>
                <w:snapToGrid w:val="0"/>
                <w:szCs w:val="24"/>
              </w:rPr>
              <w:t>SP</w:t>
            </w:r>
          </w:p>
          <w:p w14:paraId="66D9D668" w14:textId="77777777" w:rsidR="00F6562B" w:rsidRPr="005266EF" w:rsidRDefault="00F6562B" w:rsidP="00F6562B">
            <w:pPr>
              <w:widowControl w:val="0"/>
              <w:jc w:val="center"/>
              <w:textAlignment w:val="baseline"/>
              <w:rPr>
                <w:snapToGrid w:val="0"/>
                <w:szCs w:val="24"/>
              </w:rPr>
            </w:pPr>
          </w:p>
        </w:tc>
      </w:tr>
      <w:tr w:rsidR="00F6562B" w:rsidRPr="005266EF" w14:paraId="1ADDC786" w14:textId="77777777" w:rsidTr="007E47D1">
        <w:trPr>
          <w:trHeight w:hRule="exact" w:val="352"/>
          <w:jc w:val="center"/>
        </w:trPr>
        <w:tc>
          <w:tcPr>
            <w:tcW w:w="3510" w:type="dxa"/>
            <w:tcBorders>
              <w:top w:val="single" w:sz="4" w:space="0" w:color="000000"/>
              <w:left w:val="single" w:sz="4" w:space="0" w:color="000000"/>
              <w:bottom w:val="single" w:sz="4" w:space="0" w:color="000000"/>
              <w:right w:val="single" w:sz="4" w:space="0" w:color="000000"/>
            </w:tcBorders>
          </w:tcPr>
          <w:p w14:paraId="6BBD75A3" w14:textId="74A87F7A" w:rsidR="00F6562B" w:rsidRDefault="00F6562B" w:rsidP="00F6562B">
            <w:pPr>
              <w:widowControl w:val="0"/>
              <w:spacing w:after="187"/>
              <w:ind w:left="112"/>
              <w:textAlignment w:val="baseline"/>
              <w:rPr>
                <w:snapToGrid w:val="0"/>
                <w:szCs w:val="24"/>
              </w:rPr>
            </w:pPr>
            <w:r>
              <w:rPr>
                <w:snapToGrid w:val="0"/>
                <w:szCs w:val="24"/>
              </w:rPr>
              <w:t>Warehousing</w:t>
            </w:r>
          </w:p>
        </w:tc>
        <w:tc>
          <w:tcPr>
            <w:tcW w:w="810" w:type="dxa"/>
            <w:tcBorders>
              <w:top w:val="single" w:sz="4" w:space="0" w:color="000000"/>
              <w:left w:val="single" w:sz="4" w:space="0" w:color="000000"/>
              <w:bottom w:val="single" w:sz="4" w:space="0" w:color="000000"/>
              <w:right w:val="single" w:sz="4" w:space="0" w:color="000000"/>
            </w:tcBorders>
          </w:tcPr>
          <w:p w14:paraId="5E56E247" w14:textId="77777777" w:rsidR="00F6562B" w:rsidRDefault="00F6562B" w:rsidP="00F6562B">
            <w:pPr>
              <w:widowControl w:val="0"/>
              <w:jc w:val="center"/>
              <w:textAlignment w:val="baseline"/>
              <w:rPr>
                <w:snapToGrid w:val="0"/>
                <w:szCs w:val="24"/>
              </w:rPr>
            </w:pPr>
          </w:p>
        </w:tc>
        <w:tc>
          <w:tcPr>
            <w:tcW w:w="709" w:type="dxa"/>
            <w:tcBorders>
              <w:top w:val="single" w:sz="4" w:space="0" w:color="000000"/>
              <w:left w:val="single" w:sz="4" w:space="0" w:color="000000"/>
              <w:bottom w:val="single" w:sz="4" w:space="0" w:color="000000"/>
              <w:right w:val="single" w:sz="4" w:space="0" w:color="000000"/>
            </w:tcBorders>
          </w:tcPr>
          <w:p w14:paraId="4633A592" w14:textId="77777777" w:rsidR="00F6562B" w:rsidRPr="005266EF" w:rsidRDefault="00F6562B" w:rsidP="00F6562B">
            <w:pPr>
              <w:widowControl w:val="0"/>
              <w:jc w:val="center"/>
              <w:textAlignment w:val="baseline"/>
              <w:rPr>
                <w:snapToGrid w:val="0"/>
                <w:szCs w:val="24"/>
              </w:rPr>
            </w:pPr>
          </w:p>
        </w:tc>
        <w:tc>
          <w:tcPr>
            <w:tcW w:w="723" w:type="dxa"/>
            <w:tcBorders>
              <w:top w:val="single" w:sz="4" w:space="0" w:color="000000"/>
              <w:left w:val="single" w:sz="4" w:space="0" w:color="000000"/>
              <w:bottom w:val="single" w:sz="4" w:space="0" w:color="000000"/>
              <w:right w:val="single" w:sz="4" w:space="0" w:color="000000"/>
            </w:tcBorders>
          </w:tcPr>
          <w:p w14:paraId="46639B78" w14:textId="77777777" w:rsidR="00F6562B" w:rsidRPr="005266EF" w:rsidRDefault="00F6562B" w:rsidP="00F6562B">
            <w:pPr>
              <w:widowControl w:val="0"/>
              <w:jc w:val="center"/>
              <w:textAlignment w:val="baseline"/>
              <w:rPr>
                <w:snapToGrid w:val="0"/>
                <w:szCs w:val="24"/>
              </w:rPr>
            </w:pPr>
          </w:p>
        </w:tc>
        <w:tc>
          <w:tcPr>
            <w:tcW w:w="902" w:type="dxa"/>
            <w:tcBorders>
              <w:top w:val="single" w:sz="4" w:space="0" w:color="000000"/>
              <w:left w:val="single" w:sz="4" w:space="0" w:color="000000"/>
              <w:bottom w:val="single" w:sz="4" w:space="0" w:color="000000"/>
              <w:right w:val="single" w:sz="4" w:space="0" w:color="000000"/>
            </w:tcBorders>
          </w:tcPr>
          <w:p w14:paraId="765024BB" w14:textId="77777777" w:rsidR="00F6562B" w:rsidRDefault="00F6562B" w:rsidP="00F6562B">
            <w:pPr>
              <w:widowControl w:val="0"/>
              <w:spacing w:after="164"/>
              <w:ind w:right="151"/>
              <w:jc w:val="center"/>
              <w:textAlignment w:val="baseline"/>
              <w:rPr>
                <w:snapToGrid w:val="0"/>
                <w:szCs w:val="24"/>
              </w:rPr>
            </w:pPr>
          </w:p>
        </w:tc>
        <w:tc>
          <w:tcPr>
            <w:tcW w:w="906" w:type="dxa"/>
            <w:tcBorders>
              <w:top w:val="single" w:sz="4" w:space="0" w:color="000000"/>
              <w:left w:val="single" w:sz="4" w:space="0" w:color="000000"/>
              <w:bottom w:val="single" w:sz="4" w:space="0" w:color="000000"/>
              <w:right w:val="single" w:sz="4" w:space="0" w:color="000000"/>
            </w:tcBorders>
          </w:tcPr>
          <w:p w14:paraId="7B9E077A" w14:textId="58B2CBA2" w:rsidR="00F6562B" w:rsidRDefault="00F6562B" w:rsidP="00F6562B">
            <w:pPr>
              <w:widowControl w:val="0"/>
              <w:spacing w:after="162"/>
              <w:ind w:right="237"/>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7891C2BC" w14:textId="15874540" w:rsidR="00F6562B" w:rsidDel="00416DE4" w:rsidRDefault="00F6562B" w:rsidP="00F6562B">
            <w:pPr>
              <w:widowControl w:val="0"/>
              <w:spacing w:after="156"/>
              <w:ind w:right="193"/>
              <w:jc w:val="center"/>
              <w:textAlignment w:val="baseline"/>
              <w:rPr>
                <w:snapToGrid w:val="0"/>
                <w:szCs w:val="24"/>
              </w:rPr>
            </w:pPr>
            <w:r>
              <w:rPr>
                <w:snapToGrid w:val="0"/>
                <w:szCs w:val="24"/>
              </w:rPr>
              <w:t>SP</w:t>
            </w:r>
          </w:p>
        </w:tc>
        <w:tc>
          <w:tcPr>
            <w:tcW w:w="900" w:type="dxa"/>
            <w:tcBorders>
              <w:top w:val="single" w:sz="4" w:space="0" w:color="000000"/>
              <w:left w:val="single" w:sz="4" w:space="0" w:color="000000"/>
              <w:bottom w:val="single" w:sz="4" w:space="0" w:color="000000"/>
              <w:right w:val="single" w:sz="4" w:space="0" w:color="000000"/>
            </w:tcBorders>
          </w:tcPr>
          <w:p w14:paraId="0AE8AA66" w14:textId="77777777" w:rsidR="00F6562B" w:rsidRDefault="00F6562B" w:rsidP="00F6562B">
            <w:pPr>
              <w:widowControl w:val="0"/>
              <w:jc w:val="center"/>
              <w:textAlignment w:val="baseline"/>
              <w:rPr>
                <w:snapToGrid w:val="0"/>
                <w:szCs w:val="24"/>
              </w:rPr>
            </w:pPr>
          </w:p>
        </w:tc>
      </w:tr>
      <w:tr w:rsidR="00F6562B" w:rsidRPr="005266EF" w14:paraId="2264F622" w14:textId="77777777" w:rsidTr="00FC35DB">
        <w:trPr>
          <w:trHeight w:hRule="exact" w:val="460"/>
          <w:jc w:val="center"/>
        </w:trPr>
        <w:tc>
          <w:tcPr>
            <w:tcW w:w="3510" w:type="dxa"/>
            <w:tcBorders>
              <w:top w:val="single" w:sz="4" w:space="0" w:color="000000"/>
              <w:left w:val="single" w:sz="4" w:space="0" w:color="000000"/>
              <w:bottom w:val="single" w:sz="4" w:space="0" w:color="000000"/>
              <w:right w:val="single" w:sz="4" w:space="0" w:color="000000"/>
            </w:tcBorders>
          </w:tcPr>
          <w:p w14:paraId="493C298F" w14:textId="77777777" w:rsidR="00F6562B" w:rsidRDefault="00F6562B" w:rsidP="00F6562B">
            <w:pPr>
              <w:widowControl w:val="0"/>
              <w:tabs>
                <w:tab w:val="left" w:pos="792"/>
                <w:tab w:val="left" w:pos="1512"/>
                <w:tab w:val="left" w:pos="2304"/>
                <w:tab w:val="right" w:pos="3312"/>
              </w:tabs>
              <w:ind w:left="144"/>
              <w:contextualSpacing/>
              <w:textAlignment w:val="baseline"/>
              <w:rPr>
                <w:snapToGrid w:val="0"/>
                <w:color w:val="000000"/>
                <w:szCs w:val="24"/>
              </w:rPr>
            </w:pPr>
            <w:r>
              <w:rPr>
                <w:snapToGrid w:val="0"/>
                <w:color w:val="000000"/>
                <w:szCs w:val="24"/>
              </w:rPr>
              <w:t>Water Dependent Industrial Uses</w:t>
            </w:r>
          </w:p>
        </w:tc>
        <w:tc>
          <w:tcPr>
            <w:tcW w:w="810" w:type="dxa"/>
            <w:tcBorders>
              <w:top w:val="single" w:sz="4" w:space="0" w:color="000000"/>
              <w:left w:val="single" w:sz="4" w:space="0" w:color="000000"/>
              <w:bottom w:val="single" w:sz="4" w:space="0" w:color="000000"/>
              <w:right w:val="single" w:sz="4" w:space="0" w:color="000000"/>
            </w:tcBorders>
            <w:vAlign w:val="center"/>
          </w:tcPr>
          <w:p w14:paraId="24133089" w14:textId="77777777" w:rsidR="00F6562B" w:rsidRPr="005266EF" w:rsidRDefault="00F6562B" w:rsidP="00F6562B">
            <w:pPr>
              <w:widowControl w:val="0"/>
              <w:jc w:val="center"/>
              <w:textAlignment w:val="baseline"/>
              <w:rPr>
                <w:snapToGrid w:val="0"/>
                <w:color w:val="00000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F39CC97" w14:textId="77777777" w:rsidR="00F6562B" w:rsidRPr="005266EF" w:rsidRDefault="00F6562B" w:rsidP="00F6562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76A8802" w14:textId="77777777" w:rsidR="00F6562B" w:rsidRPr="005266EF" w:rsidRDefault="00F6562B" w:rsidP="00F6562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0CF095B0" w14:textId="77777777" w:rsidR="00F6562B" w:rsidRPr="005266EF" w:rsidRDefault="00F6562B" w:rsidP="00F6562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04AB3611" w14:textId="77777777" w:rsidR="00F6562B" w:rsidRPr="005266EF" w:rsidRDefault="00F6562B" w:rsidP="00F6562B">
            <w:pPr>
              <w:widowControl w:val="0"/>
              <w:spacing w:after="168"/>
              <w:ind w:right="237"/>
              <w:jc w:val="center"/>
              <w:textAlignment w:val="baseline"/>
              <w:rPr>
                <w:snapToGrid w:val="0"/>
                <w:color w:val="000000"/>
                <w:szCs w:val="24"/>
              </w:rPr>
            </w:pPr>
          </w:p>
        </w:tc>
        <w:tc>
          <w:tcPr>
            <w:tcW w:w="900" w:type="dxa"/>
            <w:tcBorders>
              <w:top w:val="single" w:sz="4" w:space="0" w:color="000000"/>
              <w:left w:val="single" w:sz="4" w:space="0" w:color="000000"/>
              <w:bottom w:val="single" w:sz="4" w:space="0" w:color="000000"/>
              <w:right w:val="single" w:sz="4" w:space="0" w:color="000000"/>
            </w:tcBorders>
            <w:vAlign w:val="center"/>
          </w:tcPr>
          <w:p w14:paraId="3745D556" w14:textId="77777777" w:rsidR="00F6562B" w:rsidRPr="005266EF" w:rsidRDefault="00F6562B" w:rsidP="00F6562B">
            <w:pPr>
              <w:widowControl w:val="0"/>
              <w:spacing w:before="32" w:after="163"/>
              <w:ind w:right="193"/>
              <w:jc w:val="center"/>
              <w:textAlignment w:val="baseline"/>
              <w:rPr>
                <w:snapToGrid w:val="0"/>
                <w:color w:val="000000"/>
                <w:szCs w:val="24"/>
              </w:rPr>
            </w:pPr>
            <w:r>
              <w:rPr>
                <w:snapToGrid w:val="0"/>
                <w:color w:val="000000"/>
                <w:szCs w:val="24"/>
              </w:rPr>
              <w:t>SP</w:t>
            </w:r>
          </w:p>
        </w:tc>
        <w:tc>
          <w:tcPr>
            <w:tcW w:w="900" w:type="dxa"/>
            <w:tcBorders>
              <w:top w:val="single" w:sz="4" w:space="0" w:color="000000"/>
              <w:left w:val="single" w:sz="4" w:space="0" w:color="000000"/>
              <w:bottom w:val="single" w:sz="4" w:space="0" w:color="000000"/>
              <w:right w:val="single" w:sz="4" w:space="0" w:color="000000"/>
            </w:tcBorders>
            <w:vAlign w:val="center"/>
          </w:tcPr>
          <w:p w14:paraId="0D160FB3" w14:textId="77777777" w:rsidR="00F6562B" w:rsidRPr="005266EF" w:rsidRDefault="00F6562B" w:rsidP="00F6562B">
            <w:pPr>
              <w:widowControl w:val="0"/>
              <w:jc w:val="center"/>
              <w:textAlignment w:val="baseline"/>
              <w:rPr>
                <w:snapToGrid w:val="0"/>
                <w:color w:val="000000"/>
                <w:szCs w:val="24"/>
              </w:rPr>
            </w:pPr>
          </w:p>
        </w:tc>
      </w:tr>
      <w:tr w:rsidR="00F6562B" w:rsidRPr="005266EF" w14:paraId="1503676A" w14:textId="77777777" w:rsidTr="007E47D1">
        <w:trPr>
          <w:trHeight w:hRule="exact" w:val="712"/>
          <w:jc w:val="center"/>
        </w:trPr>
        <w:tc>
          <w:tcPr>
            <w:tcW w:w="3510" w:type="dxa"/>
            <w:tcBorders>
              <w:top w:val="single" w:sz="4" w:space="0" w:color="000000"/>
              <w:left w:val="single" w:sz="4" w:space="0" w:color="000000"/>
              <w:bottom w:val="single" w:sz="4" w:space="0" w:color="000000"/>
              <w:right w:val="single" w:sz="4" w:space="0" w:color="000000"/>
            </w:tcBorders>
          </w:tcPr>
          <w:p w14:paraId="1643415C" w14:textId="77777777" w:rsidR="00F6562B" w:rsidRPr="005266EF" w:rsidRDefault="00F6562B" w:rsidP="00F6562B">
            <w:pPr>
              <w:widowControl w:val="0"/>
              <w:tabs>
                <w:tab w:val="left" w:pos="864"/>
                <w:tab w:val="right" w:pos="2016"/>
                <w:tab w:val="left" w:pos="2088"/>
                <w:tab w:val="right" w:pos="3312"/>
              </w:tabs>
              <w:ind w:left="144"/>
              <w:contextualSpacing/>
              <w:textAlignment w:val="baseline"/>
              <w:rPr>
                <w:snapToGrid w:val="0"/>
                <w:color w:val="000000"/>
                <w:szCs w:val="24"/>
              </w:rPr>
            </w:pPr>
            <w:r>
              <w:rPr>
                <w:snapToGrid w:val="0"/>
                <w:color w:val="000000"/>
                <w:szCs w:val="24"/>
              </w:rPr>
              <w:t>Wholesale Business or Services Not Otherwise Specifically mentioned</w:t>
            </w:r>
          </w:p>
        </w:tc>
        <w:tc>
          <w:tcPr>
            <w:tcW w:w="810" w:type="dxa"/>
            <w:tcBorders>
              <w:top w:val="single" w:sz="4" w:space="0" w:color="000000"/>
              <w:left w:val="single" w:sz="4" w:space="0" w:color="000000"/>
              <w:bottom w:val="single" w:sz="4" w:space="0" w:color="000000"/>
              <w:right w:val="single" w:sz="4" w:space="0" w:color="000000"/>
            </w:tcBorders>
            <w:vAlign w:val="center"/>
          </w:tcPr>
          <w:p w14:paraId="2D2F1315" w14:textId="77777777" w:rsidR="00F6562B" w:rsidRPr="005266EF" w:rsidRDefault="00F6562B" w:rsidP="00F6562B">
            <w:pPr>
              <w:widowControl w:val="0"/>
              <w:jc w:val="center"/>
              <w:textAlignment w:val="baseline"/>
              <w:rPr>
                <w:snapToGrid w:val="0"/>
                <w:color w:val="000000"/>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14:paraId="01FBCA00" w14:textId="77777777" w:rsidR="00F6562B" w:rsidRPr="005266EF" w:rsidRDefault="00F6562B" w:rsidP="00F6562B">
            <w:pPr>
              <w:widowControl w:val="0"/>
              <w:jc w:val="center"/>
              <w:textAlignment w:val="baseline"/>
              <w:rPr>
                <w:snapToGrid w:val="0"/>
                <w:color w:val="000000"/>
                <w:szCs w:val="24"/>
              </w:rPr>
            </w:pPr>
          </w:p>
        </w:tc>
        <w:tc>
          <w:tcPr>
            <w:tcW w:w="723" w:type="dxa"/>
            <w:tcBorders>
              <w:top w:val="single" w:sz="4" w:space="0" w:color="000000"/>
              <w:left w:val="single" w:sz="4" w:space="0" w:color="000000"/>
              <w:bottom w:val="single" w:sz="4" w:space="0" w:color="000000"/>
              <w:right w:val="single" w:sz="4" w:space="0" w:color="000000"/>
            </w:tcBorders>
            <w:vAlign w:val="center"/>
          </w:tcPr>
          <w:p w14:paraId="33810C69" w14:textId="77777777" w:rsidR="00F6562B" w:rsidRPr="005266EF" w:rsidRDefault="00F6562B" w:rsidP="00F6562B">
            <w:pPr>
              <w:widowControl w:val="0"/>
              <w:jc w:val="center"/>
              <w:textAlignment w:val="baseline"/>
              <w:rPr>
                <w:snapToGrid w:val="0"/>
                <w:color w:val="000000"/>
                <w:szCs w:val="24"/>
              </w:rPr>
            </w:pPr>
          </w:p>
        </w:tc>
        <w:tc>
          <w:tcPr>
            <w:tcW w:w="902" w:type="dxa"/>
            <w:tcBorders>
              <w:top w:val="single" w:sz="4" w:space="0" w:color="000000"/>
              <w:left w:val="single" w:sz="4" w:space="0" w:color="000000"/>
              <w:bottom w:val="single" w:sz="4" w:space="0" w:color="000000"/>
              <w:right w:val="single" w:sz="4" w:space="0" w:color="000000"/>
            </w:tcBorders>
            <w:vAlign w:val="center"/>
          </w:tcPr>
          <w:p w14:paraId="78C5EAA4" w14:textId="77777777" w:rsidR="00F6562B" w:rsidRPr="005266EF" w:rsidRDefault="00F6562B" w:rsidP="00F6562B">
            <w:pPr>
              <w:widowControl w:val="0"/>
              <w:spacing w:after="174"/>
              <w:ind w:right="151"/>
              <w:jc w:val="center"/>
              <w:textAlignment w:val="baseline"/>
              <w:rPr>
                <w:snapToGrid w:val="0"/>
                <w:color w:val="000000"/>
                <w:szCs w:val="24"/>
              </w:rPr>
            </w:pPr>
          </w:p>
        </w:tc>
        <w:tc>
          <w:tcPr>
            <w:tcW w:w="906" w:type="dxa"/>
            <w:tcBorders>
              <w:top w:val="single" w:sz="4" w:space="0" w:color="000000"/>
              <w:left w:val="single" w:sz="4" w:space="0" w:color="000000"/>
              <w:bottom w:val="single" w:sz="4" w:space="0" w:color="000000"/>
              <w:right w:val="single" w:sz="4" w:space="0" w:color="000000"/>
            </w:tcBorders>
            <w:vAlign w:val="center"/>
          </w:tcPr>
          <w:p w14:paraId="5BC785E5" w14:textId="44040C02" w:rsidR="00F6562B" w:rsidRPr="005266EF" w:rsidRDefault="00F6562B" w:rsidP="00F6562B">
            <w:pPr>
              <w:widowControl w:val="0"/>
              <w:spacing w:after="168"/>
              <w:ind w:right="237"/>
              <w:jc w:val="center"/>
              <w:textAlignment w:val="baseline"/>
              <w:rPr>
                <w:snapToGrid w:val="0"/>
                <w:color w:val="000000"/>
                <w:szCs w:val="24"/>
              </w:rPr>
            </w:pPr>
            <w:r>
              <w:rPr>
                <w:snapToGrid w:val="0"/>
                <w:color w:val="00000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106886D3" w14:textId="6152E40F" w:rsidR="00F6562B" w:rsidRPr="005266EF" w:rsidRDefault="00F6562B" w:rsidP="00F6562B">
            <w:pPr>
              <w:widowControl w:val="0"/>
              <w:spacing w:before="32" w:after="163"/>
              <w:ind w:right="193"/>
              <w:jc w:val="center"/>
              <w:textAlignment w:val="baseline"/>
              <w:rPr>
                <w:snapToGrid w:val="0"/>
                <w:color w:val="000000"/>
                <w:szCs w:val="24"/>
              </w:rPr>
            </w:pPr>
            <w:r>
              <w:rPr>
                <w:snapToGrid w:val="0"/>
                <w:color w:val="000000"/>
                <w:szCs w:val="24"/>
              </w:rPr>
              <w:t>X</w:t>
            </w:r>
          </w:p>
        </w:tc>
        <w:tc>
          <w:tcPr>
            <w:tcW w:w="900" w:type="dxa"/>
            <w:tcBorders>
              <w:top w:val="single" w:sz="4" w:space="0" w:color="000000"/>
              <w:left w:val="single" w:sz="4" w:space="0" w:color="000000"/>
              <w:bottom w:val="single" w:sz="4" w:space="0" w:color="000000"/>
              <w:right w:val="single" w:sz="4" w:space="0" w:color="000000"/>
            </w:tcBorders>
            <w:vAlign w:val="center"/>
          </w:tcPr>
          <w:p w14:paraId="1508FDF5" w14:textId="77777777" w:rsidR="00F6562B" w:rsidRPr="005266EF" w:rsidRDefault="00F6562B" w:rsidP="00F6562B">
            <w:pPr>
              <w:widowControl w:val="0"/>
              <w:jc w:val="center"/>
              <w:textAlignment w:val="baseline"/>
              <w:rPr>
                <w:snapToGrid w:val="0"/>
                <w:color w:val="000000"/>
                <w:szCs w:val="24"/>
              </w:rPr>
            </w:pPr>
          </w:p>
        </w:tc>
      </w:tr>
    </w:tbl>
    <w:p w14:paraId="3EA304F5" w14:textId="77777777" w:rsidR="00804955" w:rsidRDefault="00804955" w:rsidP="00804955"/>
    <w:p w14:paraId="0F01EE5E" w14:textId="77777777" w:rsidR="00804955" w:rsidRDefault="00804955" w:rsidP="00804955">
      <w:pPr>
        <w:rPr>
          <w:szCs w:val="18"/>
        </w:rPr>
      </w:pPr>
      <w:proofErr w:type="spellStart"/>
      <w:r>
        <w:rPr>
          <w:vertAlign w:val="subscript"/>
        </w:rPr>
        <w:t>i</w:t>
      </w:r>
      <w:proofErr w:type="spellEnd"/>
      <w:r>
        <w:rPr>
          <w:vertAlign w:val="subscript"/>
        </w:rPr>
        <w:t xml:space="preserve"> </w:t>
      </w:r>
      <w:r w:rsidRPr="000A31AD">
        <w:rPr>
          <w:szCs w:val="18"/>
        </w:rPr>
        <w:t>Limited to parcels within this District with Direct Frontage on US Route 9W</w:t>
      </w:r>
      <w:r>
        <w:rPr>
          <w:szCs w:val="18"/>
        </w:rPr>
        <w:t>.</w:t>
      </w:r>
    </w:p>
    <w:p w14:paraId="58224AF0" w14:textId="213F5BE1" w:rsidR="00804955" w:rsidRDefault="00804955" w:rsidP="00804955">
      <w:r w:rsidRPr="002F6F9D">
        <w:rPr>
          <w:sz w:val="24"/>
          <w:szCs w:val="20"/>
          <w:vertAlign w:val="subscript"/>
        </w:rPr>
        <w:t xml:space="preserve">ii </w:t>
      </w:r>
      <w:r>
        <w:t>Roosters not permitted in MR or HR.</w:t>
      </w:r>
    </w:p>
    <w:p w14:paraId="16B4963D" w14:textId="2F18BA2C" w:rsidR="00FC4C93" w:rsidRDefault="00FC4C93" w:rsidP="00FC4C93">
      <w:pPr>
        <w:ind w:left="180" w:hanging="180"/>
      </w:pPr>
      <w:r>
        <w:rPr>
          <w:vertAlign w:val="subscript"/>
        </w:rPr>
        <w:t xml:space="preserve">iii </w:t>
      </w:r>
      <w:proofErr w:type="gramStart"/>
      <w:r>
        <w:t>The</w:t>
      </w:r>
      <w:proofErr w:type="gramEnd"/>
      <w:r>
        <w:t xml:space="preserve"> keeping of up to three pieces of functioning equipment is permitted if located </w:t>
      </w:r>
      <w:proofErr w:type="gramStart"/>
      <w:r>
        <w:t>a t primary residence</w:t>
      </w:r>
      <w:proofErr w:type="gramEnd"/>
      <w:r>
        <w:t xml:space="preserve"> of contractor, in all zones.</w:t>
      </w:r>
    </w:p>
    <w:p w14:paraId="62AAECE5" w14:textId="0A46ED1B" w:rsidR="00FC4C93" w:rsidRDefault="00FC4C93">
      <w:pPr>
        <w:ind w:left="180" w:hanging="180"/>
        <w:rPr>
          <w:sz w:val="24"/>
          <w:szCs w:val="20"/>
        </w:rPr>
      </w:pPr>
      <w:r>
        <w:rPr>
          <w:vertAlign w:val="subscript"/>
        </w:rPr>
        <w:t xml:space="preserve">iv </w:t>
      </w:r>
      <w:r>
        <w:rPr>
          <w:sz w:val="24"/>
          <w:szCs w:val="20"/>
        </w:rPr>
        <w:t xml:space="preserve">In RA shall require a </w:t>
      </w:r>
      <w:proofErr w:type="gramStart"/>
      <w:r>
        <w:rPr>
          <w:sz w:val="24"/>
          <w:szCs w:val="20"/>
        </w:rPr>
        <w:t>500 foot</w:t>
      </w:r>
      <w:proofErr w:type="gramEnd"/>
      <w:r>
        <w:rPr>
          <w:sz w:val="24"/>
          <w:szCs w:val="20"/>
        </w:rPr>
        <w:t xml:space="preserve"> setback from nearest residence</w:t>
      </w:r>
    </w:p>
    <w:p w14:paraId="5E02D6A2" w14:textId="3C47025C" w:rsidR="004A2E49" w:rsidRDefault="004A2E49" w:rsidP="00AC76EB">
      <w:pPr>
        <w:ind w:left="180" w:hanging="180"/>
        <w:rPr>
          <w:ins w:id="100" w:author="Hilscher &amp; Hilscher" w:date="2023-08-30T15:01:00Z"/>
          <w:sz w:val="24"/>
          <w:szCs w:val="20"/>
        </w:rPr>
      </w:pPr>
      <w:proofErr w:type="gramStart"/>
      <w:r>
        <w:rPr>
          <w:vertAlign w:val="subscript"/>
        </w:rPr>
        <w:t xml:space="preserve">v </w:t>
      </w:r>
      <w:r>
        <w:rPr>
          <w:sz w:val="24"/>
          <w:szCs w:val="20"/>
        </w:rPr>
        <w:t xml:space="preserve"> Cannabis</w:t>
      </w:r>
      <w:proofErr w:type="gramEnd"/>
      <w:r>
        <w:rPr>
          <w:sz w:val="24"/>
          <w:szCs w:val="20"/>
        </w:rPr>
        <w:t xml:space="preserve"> Dispensaries and Lounges are prohibited on the same road and within 500 feet of a school or community facility, on the same road and within 200 feet f</w:t>
      </w:r>
      <w:r w:rsidR="0036749D">
        <w:rPr>
          <w:sz w:val="24"/>
          <w:szCs w:val="20"/>
        </w:rPr>
        <w:t xml:space="preserve">rom </w:t>
      </w:r>
      <w:r>
        <w:rPr>
          <w:sz w:val="24"/>
          <w:szCs w:val="20"/>
        </w:rPr>
        <w:t>a  house of worship, and within 2000 feet of another dispensary or lounge.</w:t>
      </w:r>
    </w:p>
    <w:p w14:paraId="13899898" w14:textId="7A55B34A" w:rsidR="002C3266" w:rsidRPr="002C3266" w:rsidRDefault="002C3266" w:rsidP="00AC76EB">
      <w:pPr>
        <w:ind w:left="180" w:hanging="180"/>
        <w:rPr>
          <w:sz w:val="24"/>
          <w:szCs w:val="20"/>
        </w:rPr>
      </w:pPr>
      <w:ins w:id="101" w:author="Hilscher &amp; Hilscher" w:date="2023-08-30T15:01:00Z">
        <w:r w:rsidRPr="002C3266">
          <w:rPr>
            <w:sz w:val="24"/>
            <w:szCs w:val="20"/>
            <w:vertAlign w:val="subscript"/>
            <w:rPrChange w:id="102" w:author="Hilscher &amp; Hilscher" w:date="2023-08-30T15:01:00Z">
              <w:rPr>
                <w:sz w:val="24"/>
                <w:szCs w:val="20"/>
              </w:rPr>
            </w:rPrChange>
          </w:rPr>
          <w:t>vi</w:t>
        </w:r>
        <w:r>
          <w:rPr>
            <w:sz w:val="24"/>
            <w:szCs w:val="20"/>
          </w:rPr>
          <w:t xml:space="preserve"> Sh</w:t>
        </w:r>
      </w:ins>
      <w:ins w:id="103" w:author="Hilscher &amp; Hilscher" w:date="2023-08-30T15:02:00Z">
        <w:r>
          <w:rPr>
            <w:sz w:val="24"/>
            <w:szCs w:val="20"/>
          </w:rPr>
          <w:t xml:space="preserve">ipping containers are permitted in RA, </w:t>
        </w:r>
      </w:ins>
      <w:ins w:id="104" w:author="Hilscher &amp; Hilscher" w:date="2023-09-19T14:21:00Z">
        <w:r w:rsidR="004B4154">
          <w:rPr>
            <w:sz w:val="24"/>
            <w:szCs w:val="20"/>
          </w:rPr>
          <w:t xml:space="preserve">GC, </w:t>
        </w:r>
      </w:ins>
      <w:ins w:id="105" w:author="Hilscher &amp; Hilscher" w:date="2023-08-30T15:02:00Z">
        <w:r>
          <w:rPr>
            <w:sz w:val="24"/>
            <w:szCs w:val="20"/>
          </w:rPr>
          <w:t xml:space="preserve">HC, and I subject to provisions of Chapter </w:t>
        </w:r>
        <w:proofErr w:type="gramStart"/>
        <w:r>
          <w:rPr>
            <w:sz w:val="24"/>
            <w:szCs w:val="20"/>
          </w:rPr>
          <w:t>132A</w:t>
        </w:r>
      </w:ins>
      <w:proofErr w:type="gramEnd"/>
    </w:p>
    <w:p w14:paraId="3370C858" w14:textId="6E56E68F" w:rsidR="00804955" w:rsidRDefault="00804955" w:rsidP="00804955"/>
    <w:p w14:paraId="16D7FBDB" w14:textId="76E5B66E" w:rsidR="00AC76EB" w:rsidRDefault="00AC76EB" w:rsidP="00804955"/>
    <w:p w14:paraId="65948ACD" w14:textId="0E9DC998" w:rsidR="00AC76EB" w:rsidRDefault="00AC76EB" w:rsidP="00804955"/>
    <w:p w14:paraId="564B8E01" w14:textId="2B93A8A3" w:rsidR="00AC76EB" w:rsidRDefault="00AC76EB" w:rsidP="00804955"/>
    <w:p w14:paraId="5AB93ABF" w14:textId="0F0FA0CF" w:rsidR="00AC76EB" w:rsidRDefault="00AC76EB" w:rsidP="00804955"/>
    <w:p w14:paraId="133C1A78" w14:textId="70EB5390" w:rsidR="00804955" w:rsidRDefault="00804955" w:rsidP="00804955">
      <w:pPr>
        <w:jc w:val="center"/>
        <w:rPr>
          <w:b/>
          <w:bCs/>
        </w:rPr>
      </w:pPr>
      <w:r w:rsidRPr="000A31AD">
        <w:rPr>
          <w:b/>
          <w:bCs/>
        </w:rPr>
        <w:t>Yard and Lot Requirements</w:t>
      </w:r>
    </w:p>
    <w:p w14:paraId="0EF1B91F" w14:textId="4B386C88" w:rsidR="006454CE" w:rsidRDefault="006454CE" w:rsidP="00804955">
      <w:pPr>
        <w:jc w:val="center"/>
        <w:rPr>
          <w:b/>
          <w:bCs/>
        </w:rPr>
      </w:pPr>
    </w:p>
    <w:p w14:paraId="4601B580" w14:textId="0E13787D" w:rsidR="00625E16" w:rsidRPr="00625E16" w:rsidRDefault="00625E16" w:rsidP="00625E16">
      <w:pPr>
        <w:spacing w:after="160"/>
        <w:rPr>
          <w:sz w:val="24"/>
          <w:szCs w:val="24"/>
        </w:rPr>
      </w:pPr>
      <w:r w:rsidRPr="00625E16">
        <w:rPr>
          <w:sz w:val="24"/>
          <w:szCs w:val="24"/>
        </w:rPr>
        <w:t>Shared common walls in townhouses are exempt from setback requirements.  Townhouses otherwise are subject to setback requirements.  Land of homeowner associations or the equivalent serving a townhouse complex in combination with the footprint of said townhouses and any other structures serving the townhouse complex shall represent a “lot” for purposes of calculating maximum lot coverage and minimum lot size.</w:t>
      </w:r>
    </w:p>
    <w:p w14:paraId="03D027AB" w14:textId="77777777" w:rsidR="00804955" w:rsidRPr="000A31AD" w:rsidRDefault="00804955" w:rsidP="00804955">
      <w:pPr>
        <w:jc w:val="center"/>
        <w:rPr>
          <w:b/>
          <w:bCs/>
        </w:rPr>
      </w:pPr>
    </w:p>
    <w:tbl>
      <w:tblPr>
        <w:tblW w:w="11520"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70"/>
        <w:gridCol w:w="1530"/>
        <w:gridCol w:w="1530"/>
        <w:gridCol w:w="1440"/>
        <w:gridCol w:w="1440"/>
        <w:gridCol w:w="1530"/>
        <w:gridCol w:w="1530"/>
      </w:tblGrid>
      <w:tr w:rsidR="00607B6A" w:rsidRPr="002F7BCD" w14:paraId="1C9AE31E" w14:textId="3E9783F1" w:rsidTr="002F6F9D">
        <w:trPr>
          <w:trHeight w:hRule="exact" w:val="820"/>
        </w:trPr>
        <w:tc>
          <w:tcPr>
            <w:tcW w:w="1350" w:type="dxa"/>
            <w:tcBorders>
              <w:bottom w:val="single" w:sz="4" w:space="0" w:color="auto"/>
            </w:tcBorders>
            <w:shd w:val="clear" w:color="auto" w:fill="auto"/>
          </w:tcPr>
          <w:p w14:paraId="638E75D4" w14:textId="77777777" w:rsidR="00607B6A" w:rsidRPr="002F7BCD" w:rsidRDefault="00607B6A" w:rsidP="00FC35DB">
            <w:pPr>
              <w:spacing w:before="117" w:after="317" w:line="246" w:lineRule="exact"/>
              <w:jc w:val="center"/>
              <w:textAlignment w:val="baseline"/>
              <w:rPr>
                <w:spacing w:val="7"/>
                <w:sz w:val="20"/>
              </w:rPr>
            </w:pPr>
            <w:r w:rsidRPr="002F7BCD">
              <w:rPr>
                <w:spacing w:val="7"/>
                <w:sz w:val="20"/>
              </w:rPr>
              <w:t>District</w:t>
            </w:r>
          </w:p>
        </w:tc>
        <w:tc>
          <w:tcPr>
            <w:tcW w:w="1170" w:type="dxa"/>
            <w:tcBorders>
              <w:bottom w:val="single" w:sz="4" w:space="0" w:color="auto"/>
            </w:tcBorders>
            <w:shd w:val="clear" w:color="auto" w:fill="auto"/>
          </w:tcPr>
          <w:p w14:paraId="6B4B3462" w14:textId="46C36B5A" w:rsidR="00607B6A" w:rsidRPr="00AC76EB" w:rsidRDefault="00607B6A" w:rsidP="00FC35DB">
            <w:pPr>
              <w:spacing w:before="117" w:after="317" w:line="246" w:lineRule="exact"/>
              <w:jc w:val="center"/>
              <w:textAlignment w:val="baseline"/>
              <w:rPr>
                <w:spacing w:val="7"/>
                <w:sz w:val="20"/>
                <w:vertAlign w:val="subscript"/>
              </w:rPr>
            </w:pPr>
            <w:r w:rsidRPr="002F7BCD">
              <w:rPr>
                <w:spacing w:val="7"/>
                <w:sz w:val="20"/>
              </w:rPr>
              <w:t xml:space="preserve">Minimum Lot </w:t>
            </w:r>
            <w:r>
              <w:rPr>
                <w:spacing w:val="7"/>
                <w:sz w:val="20"/>
              </w:rPr>
              <w:t xml:space="preserve">Size </w:t>
            </w:r>
            <w:r w:rsidR="00D55C1A">
              <w:rPr>
                <w:spacing w:val="7"/>
                <w:sz w:val="20"/>
                <w:vertAlign w:val="subscript"/>
              </w:rPr>
              <w:t>iv</w:t>
            </w:r>
          </w:p>
        </w:tc>
        <w:tc>
          <w:tcPr>
            <w:tcW w:w="1530" w:type="dxa"/>
            <w:tcBorders>
              <w:bottom w:val="single" w:sz="4" w:space="0" w:color="auto"/>
            </w:tcBorders>
            <w:shd w:val="clear" w:color="auto" w:fill="auto"/>
          </w:tcPr>
          <w:p w14:paraId="3F2582CC" w14:textId="1F15DC11" w:rsidR="00607B6A" w:rsidRPr="002F7BCD" w:rsidRDefault="00607B6A" w:rsidP="00FC35DB">
            <w:pPr>
              <w:spacing w:before="117" w:after="317" w:line="246" w:lineRule="exact"/>
              <w:jc w:val="center"/>
              <w:textAlignment w:val="baseline"/>
              <w:rPr>
                <w:spacing w:val="7"/>
                <w:sz w:val="20"/>
              </w:rPr>
            </w:pPr>
            <w:r>
              <w:rPr>
                <w:spacing w:val="7"/>
                <w:sz w:val="20"/>
              </w:rPr>
              <w:t>Minimum</w:t>
            </w:r>
            <w:r w:rsidRPr="002F7BCD">
              <w:rPr>
                <w:spacing w:val="7"/>
                <w:sz w:val="20"/>
              </w:rPr>
              <w:t xml:space="preserve"> Lot </w:t>
            </w:r>
            <w:r>
              <w:rPr>
                <w:spacing w:val="7"/>
                <w:sz w:val="20"/>
              </w:rPr>
              <w:t xml:space="preserve">Width </w:t>
            </w:r>
            <w:r w:rsidRPr="00C02846">
              <w:rPr>
                <w:spacing w:val="7"/>
                <w:sz w:val="20"/>
                <w:vertAlign w:val="subscript"/>
              </w:rPr>
              <w:t xml:space="preserve">ii </w:t>
            </w:r>
          </w:p>
        </w:tc>
        <w:tc>
          <w:tcPr>
            <w:tcW w:w="1530" w:type="dxa"/>
            <w:tcBorders>
              <w:bottom w:val="single" w:sz="4" w:space="0" w:color="auto"/>
            </w:tcBorders>
            <w:shd w:val="clear" w:color="auto" w:fill="auto"/>
          </w:tcPr>
          <w:p w14:paraId="1D1794DE" w14:textId="77777777" w:rsidR="00607B6A" w:rsidRPr="00C02846" w:rsidRDefault="00607B6A" w:rsidP="00FC35DB">
            <w:pPr>
              <w:spacing w:before="117" w:after="317" w:line="246" w:lineRule="exact"/>
              <w:jc w:val="center"/>
              <w:textAlignment w:val="baseline"/>
              <w:rPr>
                <w:spacing w:val="7"/>
                <w:sz w:val="20"/>
                <w:vertAlign w:val="subscript"/>
              </w:rPr>
            </w:pPr>
            <w:r>
              <w:rPr>
                <w:spacing w:val="7"/>
                <w:sz w:val="20"/>
              </w:rPr>
              <w:t xml:space="preserve">Front Yard Setback </w:t>
            </w:r>
            <w:r>
              <w:rPr>
                <w:spacing w:val="7"/>
                <w:sz w:val="20"/>
                <w:vertAlign w:val="subscript"/>
              </w:rPr>
              <w:t>iii</w:t>
            </w:r>
          </w:p>
        </w:tc>
        <w:tc>
          <w:tcPr>
            <w:tcW w:w="1440" w:type="dxa"/>
            <w:tcBorders>
              <w:bottom w:val="single" w:sz="4" w:space="0" w:color="auto"/>
            </w:tcBorders>
            <w:shd w:val="clear" w:color="auto" w:fill="auto"/>
          </w:tcPr>
          <w:p w14:paraId="2CB6CA70" w14:textId="503019F8" w:rsidR="00607B6A" w:rsidRPr="00C02846" w:rsidRDefault="00607B6A" w:rsidP="00FC35DB">
            <w:pPr>
              <w:spacing w:before="117" w:after="317" w:line="246" w:lineRule="exact"/>
              <w:jc w:val="center"/>
              <w:textAlignment w:val="baseline"/>
              <w:rPr>
                <w:spacing w:val="7"/>
                <w:sz w:val="20"/>
              </w:rPr>
            </w:pPr>
            <w:r>
              <w:rPr>
                <w:spacing w:val="7"/>
                <w:sz w:val="20"/>
              </w:rPr>
              <w:t xml:space="preserve">Side Yard Setback </w:t>
            </w:r>
            <w:r w:rsidRPr="00C02846">
              <w:rPr>
                <w:spacing w:val="7"/>
                <w:sz w:val="20"/>
                <w:vertAlign w:val="subscript"/>
              </w:rPr>
              <w:t>v</w:t>
            </w:r>
          </w:p>
        </w:tc>
        <w:tc>
          <w:tcPr>
            <w:tcW w:w="1440" w:type="dxa"/>
            <w:tcBorders>
              <w:bottom w:val="single" w:sz="4" w:space="0" w:color="auto"/>
            </w:tcBorders>
            <w:shd w:val="clear" w:color="auto" w:fill="auto"/>
          </w:tcPr>
          <w:p w14:paraId="7B80F098" w14:textId="35BDCAC8" w:rsidR="00607B6A" w:rsidRPr="002F7BCD" w:rsidRDefault="00607B6A" w:rsidP="00FC35DB">
            <w:pPr>
              <w:spacing w:before="117" w:after="317" w:line="246" w:lineRule="exact"/>
              <w:jc w:val="center"/>
              <w:textAlignment w:val="baseline"/>
              <w:rPr>
                <w:spacing w:val="7"/>
                <w:sz w:val="20"/>
              </w:rPr>
            </w:pPr>
            <w:r>
              <w:rPr>
                <w:spacing w:val="7"/>
                <w:sz w:val="20"/>
              </w:rPr>
              <w:t xml:space="preserve">Rear Yard Setback </w:t>
            </w:r>
            <w:r w:rsidRPr="00C02846">
              <w:rPr>
                <w:spacing w:val="7"/>
                <w:sz w:val="20"/>
                <w:vertAlign w:val="subscript"/>
              </w:rPr>
              <w:t>v</w:t>
            </w:r>
            <w:r w:rsidR="00D55C1A">
              <w:rPr>
                <w:spacing w:val="7"/>
                <w:sz w:val="20"/>
                <w:vertAlign w:val="subscript"/>
              </w:rPr>
              <w:t>i</w:t>
            </w:r>
          </w:p>
        </w:tc>
        <w:tc>
          <w:tcPr>
            <w:tcW w:w="1530" w:type="dxa"/>
            <w:tcBorders>
              <w:bottom w:val="single" w:sz="4" w:space="0" w:color="auto"/>
            </w:tcBorders>
          </w:tcPr>
          <w:p w14:paraId="11C068BA" w14:textId="28BE9C1E" w:rsidR="00607B6A" w:rsidRDefault="00607B6A" w:rsidP="00FC35DB">
            <w:pPr>
              <w:spacing w:before="117" w:after="317" w:line="246" w:lineRule="exact"/>
              <w:jc w:val="center"/>
              <w:textAlignment w:val="baseline"/>
              <w:rPr>
                <w:spacing w:val="7"/>
                <w:sz w:val="20"/>
              </w:rPr>
            </w:pPr>
            <w:r>
              <w:rPr>
                <w:spacing w:val="7"/>
                <w:sz w:val="20"/>
              </w:rPr>
              <w:t>Maximum Lot Coverage (%)</w:t>
            </w:r>
          </w:p>
        </w:tc>
        <w:tc>
          <w:tcPr>
            <w:tcW w:w="1530" w:type="dxa"/>
            <w:tcBorders>
              <w:bottom w:val="single" w:sz="4" w:space="0" w:color="auto"/>
            </w:tcBorders>
          </w:tcPr>
          <w:p w14:paraId="55AD9C07" w14:textId="0D67BDB2" w:rsidR="00607B6A" w:rsidRDefault="0043178A" w:rsidP="00FC35DB">
            <w:pPr>
              <w:spacing w:before="117" w:after="317" w:line="246" w:lineRule="exact"/>
              <w:jc w:val="center"/>
              <w:textAlignment w:val="baseline"/>
              <w:rPr>
                <w:spacing w:val="7"/>
                <w:sz w:val="20"/>
              </w:rPr>
            </w:pPr>
            <w:r>
              <w:rPr>
                <w:spacing w:val="7"/>
                <w:sz w:val="20"/>
              </w:rPr>
              <w:t>Maximum Height</w:t>
            </w:r>
          </w:p>
        </w:tc>
      </w:tr>
      <w:tr w:rsidR="00607B6A" w:rsidRPr="002F7BCD" w14:paraId="7B3741C5" w14:textId="00478C78" w:rsidTr="002F6F9D">
        <w:trPr>
          <w:trHeight w:hRule="exact" w:val="865"/>
        </w:trPr>
        <w:tc>
          <w:tcPr>
            <w:tcW w:w="1350" w:type="dxa"/>
            <w:tcBorders>
              <w:top w:val="single" w:sz="4" w:space="0" w:color="auto"/>
            </w:tcBorders>
            <w:shd w:val="clear" w:color="auto" w:fill="auto"/>
          </w:tcPr>
          <w:p w14:paraId="7D07BEF3" w14:textId="77777777" w:rsidR="00607B6A" w:rsidRPr="00B052C3" w:rsidRDefault="00607B6A" w:rsidP="00FC35DB">
            <w:pPr>
              <w:textAlignment w:val="baseline"/>
              <w:rPr>
                <w:spacing w:val="7"/>
                <w:sz w:val="20"/>
              </w:rPr>
            </w:pPr>
            <w:r>
              <w:rPr>
                <w:spacing w:val="7"/>
                <w:sz w:val="20"/>
              </w:rPr>
              <w:t>RA</w:t>
            </w:r>
            <w:r w:rsidRPr="002F7BCD">
              <w:rPr>
                <w:spacing w:val="7"/>
                <w:sz w:val="20"/>
              </w:rPr>
              <w:t xml:space="preserve"> with</w:t>
            </w:r>
            <w:r>
              <w:rPr>
                <w:spacing w:val="7"/>
                <w:sz w:val="20"/>
              </w:rPr>
              <w:t>out</w:t>
            </w:r>
            <w:r w:rsidRPr="002F7BCD">
              <w:rPr>
                <w:spacing w:val="7"/>
                <w:sz w:val="20"/>
              </w:rPr>
              <w:t xml:space="preserve"> public </w:t>
            </w:r>
            <w:r>
              <w:rPr>
                <w:spacing w:val="7"/>
                <w:sz w:val="20"/>
              </w:rPr>
              <w:t xml:space="preserve">water or sewer </w:t>
            </w:r>
            <w:proofErr w:type="spellStart"/>
            <w:r>
              <w:rPr>
                <w:spacing w:val="7"/>
                <w:sz w:val="20"/>
                <w:vertAlign w:val="subscript"/>
              </w:rPr>
              <w:t>i</w:t>
            </w:r>
            <w:proofErr w:type="spellEnd"/>
          </w:p>
        </w:tc>
        <w:tc>
          <w:tcPr>
            <w:tcW w:w="1170" w:type="dxa"/>
            <w:tcBorders>
              <w:top w:val="single" w:sz="4" w:space="0" w:color="auto"/>
            </w:tcBorders>
            <w:shd w:val="clear" w:color="auto" w:fill="auto"/>
          </w:tcPr>
          <w:p w14:paraId="2D35744D" w14:textId="77777777" w:rsidR="00607B6A" w:rsidRPr="00791A88" w:rsidRDefault="00607B6A" w:rsidP="00FC35DB">
            <w:pPr>
              <w:spacing w:before="117" w:after="317" w:line="246" w:lineRule="exact"/>
              <w:jc w:val="center"/>
              <w:textAlignment w:val="baseline"/>
              <w:rPr>
                <w:spacing w:val="7"/>
                <w:sz w:val="20"/>
              </w:rPr>
            </w:pPr>
            <w:r>
              <w:rPr>
                <w:spacing w:val="7"/>
                <w:sz w:val="20"/>
              </w:rPr>
              <w:t>1.50 acres</w:t>
            </w:r>
          </w:p>
        </w:tc>
        <w:tc>
          <w:tcPr>
            <w:tcW w:w="1530" w:type="dxa"/>
            <w:tcBorders>
              <w:top w:val="single" w:sz="4" w:space="0" w:color="auto"/>
            </w:tcBorders>
            <w:shd w:val="clear" w:color="auto" w:fill="auto"/>
          </w:tcPr>
          <w:p w14:paraId="76BB89E8" w14:textId="77777777" w:rsidR="00607B6A" w:rsidRPr="00791A88" w:rsidRDefault="00607B6A" w:rsidP="00FC35DB">
            <w:pPr>
              <w:spacing w:before="117" w:after="317" w:line="246" w:lineRule="exact"/>
              <w:jc w:val="center"/>
              <w:textAlignment w:val="baseline"/>
              <w:rPr>
                <w:spacing w:val="7"/>
                <w:sz w:val="20"/>
              </w:rPr>
            </w:pPr>
            <w:r>
              <w:rPr>
                <w:spacing w:val="7"/>
                <w:sz w:val="20"/>
              </w:rPr>
              <w:t>150 feet</w:t>
            </w:r>
          </w:p>
        </w:tc>
        <w:tc>
          <w:tcPr>
            <w:tcW w:w="1530" w:type="dxa"/>
            <w:tcBorders>
              <w:top w:val="single" w:sz="4" w:space="0" w:color="auto"/>
            </w:tcBorders>
            <w:shd w:val="clear" w:color="auto" w:fill="auto"/>
          </w:tcPr>
          <w:p w14:paraId="13A6849E" w14:textId="77777777" w:rsidR="00607B6A" w:rsidRPr="00791A88" w:rsidRDefault="00607B6A" w:rsidP="00FC35DB">
            <w:pPr>
              <w:spacing w:before="117" w:after="317" w:line="246" w:lineRule="exact"/>
              <w:jc w:val="center"/>
              <w:textAlignment w:val="baseline"/>
              <w:rPr>
                <w:spacing w:val="7"/>
                <w:sz w:val="20"/>
              </w:rPr>
            </w:pPr>
            <w:r>
              <w:rPr>
                <w:spacing w:val="7"/>
                <w:sz w:val="20"/>
              </w:rPr>
              <w:t>50 feet</w:t>
            </w:r>
          </w:p>
        </w:tc>
        <w:tc>
          <w:tcPr>
            <w:tcW w:w="1440" w:type="dxa"/>
            <w:tcBorders>
              <w:top w:val="single" w:sz="4" w:space="0" w:color="auto"/>
            </w:tcBorders>
            <w:shd w:val="clear" w:color="auto" w:fill="auto"/>
          </w:tcPr>
          <w:p w14:paraId="763A5446"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440" w:type="dxa"/>
            <w:tcBorders>
              <w:top w:val="single" w:sz="4" w:space="0" w:color="auto"/>
            </w:tcBorders>
            <w:shd w:val="clear" w:color="auto" w:fill="auto"/>
          </w:tcPr>
          <w:p w14:paraId="36BFE815" w14:textId="77777777" w:rsidR="00607B6A" w:rsidRPr="00791A88" w:rsidRDefault="00607B6A" w:rsidP="00FC35DB">
            <w:pPr>
              <w:spacing w:before="117" w:after="317" w:line="246" w:lineRule="exact"/>
              <w:jc w:val="center"/>
              <w:textAlignment w:val="baseline"/>
              <w:rPr>
                <w:spacing w:val="7"/>
                <w:sz w:val="20"/>
              </w:rPr>
            </w:pPr>
            <w:r>
              <w:rPr>
                <w:spacing w:val="7"/>
                <w:sz w:val="20"/>
              </w:rPr>
              <w:t>100 feet</w:t>
            </w:r>
          </w:p>
        </w:tc>
        <w:tc>
          <w:tcPr>
            <w:tcW w:w="1530" w:type="dxa"/>
            <w:tcBorders>
              <w:top w:val="single" w:sz="4" w:space="0" w:color="auto"/>
            </w:tcBorders>
          </w:tcPr>
          <w:p w14:paraId="15159A69" w14:textId="5AA00DBB" w:rsidR="00607B6A" w:rsidRDefault="00607B6A" w:rsidP="00FC35DB">
            <w:pPr>
              <w:spacing w:before="117" w:after="317" w:line="246" w:lineRule="exact"/>
              <w:jc w:val="center"/>
              <w:textAlignment w:val="baseline"/>
              <w:rPr>
                <w:spacing w:val="7"/>
                <w:sz w:val="20"/>
              </w:rPr>
            </w:pPr>
            <w:r>
              <w:rPr>
                <w:spacing w:val="7"/>
                <w:sz w:val="20"/>
              </w:rPr>
              <w:t>30</w:t>
            </w:r>
          </w:p>
        </w:tc>
        <w:tc>
          <w:tcPr>
            <w:tcW w:w="1530" w:type="dxa"/>
            <w:tcBorders>
              <w:top w:val="single" w:sz="4" w:space="0" w:color="auto"/>
            </w:tcBorders>
          </w:tcPr>
          <w:p w14:paraId="53E4757D" w14:textId="17EDB7E9" w:rsidR="00607B6A" w:rsidRDefault="0043178A" w:rsidP="00FC35DB">
            <w:pPr>
              <w:spacing w:before="117" w:after="317" w:line="246" w:lineRule="exact"/>
              <w:jc w:val="center"/>
              <w:textAlignment w:val="baseline"/>
              <w:rPr>
                <w:spacing w:val="7"/>
                <w:sz w:val="20"/>
              </w:rPr>
            </w:pPr>
            <w:r>
              <w:rPr>
                <w:spacing w:val="7"/>
                <w:sz w:val="20"/>
              </w:rPr>
              <w:t>35 feet</w:t>
            </w:r>
          </w:p>
        </w:tc>
      </w:tr>
      <w:tr w:rsidR="00607B6A" w:rsidRPr="002F7BCD" w14:paraId="2EF2ABCC" w14:textId="7E7C2874" w:rsidTr="002F6F9D">
        <w:trPr>
          <w:trHeight w:hRule="exact" w:val="802"/>
        </w:trPr>
        <w:tc>
          <w:tcPr>
            <w:tcW w:w="1350" w:type="dxa"/>
            <w:shd w:val="clear" w:color="auto" w:fill="auto"/>
          </w:tcPr>
          <w:p w14:paraId="11E32219" w14:textId="77777777" w:rsidR="00607B6A" w:rsidRPr="00B052C3" w:rsidRDefault="00607B6A" w:rsidP="00FC35DB">
            <w:pPr>
              <w:textAlignment w:val="baseline"/>
              <w:rPr>
                <w:spacing w:val="7"/>
                <w:sz w:val="20"/>
                <w:vertAlign w:val="subscript"/>
              </w:rPr>
            </w:pPr>
            <w:r>
              <w:rPr>
                <w:spacing w:val="7"/>
                <w:sz w:val="20"/>
              </w:rPr>
              <w:t>RA</w:t>
            </w:r>
            <w:r w:rsidRPr="002F7BCD">
              <w:rPr>
                <w:spacing w:val="7"/>
                <w:sz w:val="20"/>
              </w:rPr>
              <w:t xml:space="preserve"> with public </w:t>
            </w:r>
            <w:r>
              <w:rPr>
                <w:spacing w:val="7"/>
                <w:sz w:val="20"/>
              </w:rPr>
              <w:t xml:space="preserve">water or sewer </w:t>
            </w:r>
            <w:proofErr w:type="spellStart"/>
            <w:r>
              <w:rPr>
                <w:spacing w:val="7"/>
                <w:sz w:val="20"/>
                <w:vertAlign w:val="subscript"/>
              </w:rPr>
              <w:t>i</w:t>
            </w:r>
            <w:proofErr w:type="spellEnd"/>
          </w:p>
        </w:tc>
        <w:tc>
          <w:tcPr>
            <w:tcW w:w="1170" w:type="dxa"/>
            <w:shd w:val="clear" w:color="auto" w:fill="auto"/>
          </w:tcPr>
          <w:p w14:paraId="519FD28D" w14:textId="77777777" w:rsidR="00607B6A" w:rsidRPr="00791A88" w:rsidRDefault="00607B6A" w:rsidP="00FC35DB">
            <w:pPr>
              <w:spacing w:before="117" w:after="317" w:line="246" w:lineRule="exact"/>
              <w:jc w:val="center"/>
              <w:textAlignment w:val="baseline"/>
              <w:rPr>
                <w:spacing w:val="7"/>
                <w:sz w:val="20"/>
              </w:rPr>
            </w:pPr>
            <w:r>
              <w:rPr>
                <w:spacing w:val="7"/>
                <w:sz w:val="20"/>
              </w:rPr>
              <w:t>1.00 acres</w:t>
            </w:r>
          </w:p>
        </w:tc>
        <w:tc>
          <w:tcPr>
            <w:tcW w:w="1530" w:type="dxa"/>
            <w:shd w:val="clear" w:color="auto" w:fill="auto"/>
          </w:tcPr>
          <w:p w14:paraId="7B5D5146" w14:textId="77777777" w:rsidR="00607B6A" w:rsidRPr="00791A88" w:rsidRDefault="00607B6A" w:rsidP="00FC35DB">
            <w:pPr>
              <w:spacing w:before="117" w:after="317" w:line="246" w:lineRule="exact"/>
              <w:jc w:val="center"/>
              <w:textAlignment w:val="baseline"/>
              <w:rPr>
                <w:spacing w:val="7"/>
                <w:sz w:val="20"/>
              </w:rPr>
            </w:pPr>
            <w:r>
              <w:rPr>
                <w:spacing w:val="7"/>
                <w:sz w:val="20"/>
              </w:rPr>
              <w:t>150 feet</w:t>
            </w:r>
          </w:p>
        </w:tc>
        <w:tc>
          <w:tcPr>
            <w:tcW w:w="1530" w:type="dxa"/>
            <w:shd w:val="clear" w:color="auto" w:fill="auto"/>
          </w:tcPr>
          <w:p w14:paraId="4603D367" w14:textId="77777777" w:rsidR="00607B6A" w:rsidRPr="00791A88" w:rsidRDefault="00607B6A" w:rsidP="00FC35DB">
            <w:pPr>
              <w:spacing w:before="117" w:after="317" w:line="246" w:lineRule="exact"/>
              <w:jc w:val="center"/>
              <w:textAlignment w:val="baseline"/>
              <w:rPr>
                <w:spacing w:val="7"/>
                <w:sz w:val="20"/>
              </w:rPr>
            </w:pPr>
            <w:r>
              <w:rPr>
                <w:spacing w:val="7"/>
                <w:sz w:val="20"/>
              </w:rPr>
              <w:t xml:space="preserve">50 feet </w:t>
            </w:r>
          </w:p>
        </w:tc>
        <w:tc>
          <w:tcPr>
            <w:tcW w:w="1440" w:type="dxa"/>
            <w:shd w:val="clear" w:color="auto" w:fill="auto"/>
          </w:tcPr>
          <w:p w14:paraId="1BD202B1"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440" w:type="dxa"/>
            <w:shd w:val="clear" w:color="auto" w:fill="auto"/>
          </w:tcPr>
          <w:p w14:paraId="62BE05D5" w14:textId="77777777" w:rsidR="00607B6A" w:rsidRPr="00791A88" w:rsidRDefault="00607B6A" w:rsidP="00FC35DB">
            <w:pPr>
              <w:spacing w:before="117" w:after="317" w:line="246" w:lineRule="exact"/>
              <w:jc w:val="center"/>
              <w:textAlignment w:val="baseline"/>
              <w:rPr>
                <w:spacing w:val="7"/>
                <w:sz w:val="20"/>
              </w:rPr>
            </w:pPr>
            <w:r>
              <w:rPr>
                <w:spacing w:val="7"/>
                <w:sz w:val="20"/>
              </w:rPr>
              <w:t>50 feet</w:t>
            </w:r>
          </w:p>
        </w:tc>
        <w:tc>
          <w:tcPr>
            <w:tcW w:w="1530" w:type="dxa"/>
          </w:tcPr>
          <w:p w14:paraId="16978009" w14:textId="2EC92654" w:rsidR="00607B6A" w:rsidRDefault="00607B6A" w:rsidP="00FC35DB">
            <w:pPr>
              <w:spacing w:before="117" w:after="317" w:line="246" w:lineRule="exact"/>
              <w:jc w:val="center"/>
              <w:textAlignment w:val="baseline"/>
              <w:rPr>
                <w:spacing w:val="7"/>
                <w:sz w:val="20"/>
              </w:rPr>
            </w:pPr>
            <w:r>
              <w:rPr>
                <w:spacing w:val="7"/>
                <w:sz w:val="20"/>
              </w:rPr>
              <w:t>40</w:t>
            </w:r>
          </w:p>
        </w:tc>
        <w:tc>
          <w:tcPr>
            <w:tcW w:w="1530" w:type="dxa"/>
          </w:tcPr>
          <w:p w14:paraId="7C28F5E1" w14:textId="47A791F8" w:rsidR="00607B6A" w:rsidRDefault="0043178A" w:rsidP="00FC35DB">
            <w:pPr>
              <w:spacing w:before="117" w:after="317" w:line="246" w:lineRule="exact"/>
              <w:jc w:val="center"/>
              <w:textAlignment w:val="baseline"/>
              <w:rPr>
                <w:spacing w:val="7"/>
                <w:sz w:val="20"/>
              </w:rPr>
            </w:pPr>
            <w:r>
              <w:rPr>
                <w:spacing w:val="7"/>
                <w:sz w:val="20"/>
              </w:rPr>
              <w:t>35 feet</w:t>
            </w:r>
          </w:p>
        </w:tc>
      </w:tr>
      <w:tr w:rsidR="00607B6A" w:rsidRPr="002F7BCD" w14:paraId="041ABBBF" w14:textId="4A6DAFCD" w:rsidTr="002F6F9D">
        <w:trPr>
          <w:trHeight w:hRule="exact" w:val="820"/>
        </w:trPr>
        <w:tc>
          <w:tcPr>
            <w:tcW w:w="1350" w:type="dxa"/>
            <w:shd w:val="clear" w:color="auto" w:fill="auto"/>
          </w:tcPr>
          <w:p w14:paraId="2EB58EC5" w14:textId="77777777" w:rsidR="00607B6A" w:rsidRPr="00B052C3" w:rsidRDefault="00607B6A" w:rsidP="00FC35DB">
            <w:pPr>
              <w:textAlignment w:val="baseline"/>
              <w:rPr>
                <w:spacing w:val="7"/>
                <w:sz w:val="20"/>
                <w:vertAlign w:val="subscript"/>
              </w:rPr>
            </w:pPr>
            <w:r>
              <w:rPr>
                <w:spacing w:val="7"/>
                <w:sz w:val="20"/>
              </w:rPr>
              <w:t>RA</w:t>
            </w:r>
            <w:r w:rsidRPr="002F7BCD">
              <w:rPr>
                <w:spacing w:val="7"/>
                <w:sz w:val="20"/>
              </w:rPr>
              <w:t xml:space="preserve"> with public</w:t>
            </w:r>
            <w:r>
              <w:rPr>
                <w:spacing w:val="7"/>
                <w:sz w:val="20"/>
              </w:rPr>
              <w:t xml:space="preserve"> water and </w:t>
            </w:r>
            <w:r w:rsidRPr="002F7BCD">
              <w:rPr>
                <w:spacing w:val="7"/>
                <w:sz w:val="20"/>
              </w:rPr>
              <w:t>sewer</w:t>
            </w:r>
            <w:r>
              <w:rPr>
                <w:spacing w:val="7"/>
                <w:sz w:val="20"/>
              </w:rPr>
              <w:t xml:space="preserve"> </w:t>
            </w:r>
            <w:proofErr w:type="spellStart"/>
            <w:r>
              <w:rPr>
                <w:spacing w:val="7"/>
                <w:sz w:val="20"/>
                <w:vertAlign w:val="subscript"/>
              </w:rPr>
              <w:t>i</w:t>
            </w:r>
            <w:proofErr w:type="spellEnd"/>
          </w:p>
        </w:tc>
        <w:tc>
          <w:tcPr>
            <w:tcW w:w="1170" w:type="dxa"/>
            <w:shd w:val="clear" w:color="auto" w:fill="auto"/>
          </w:tcPr>
          <w:p w14:paraId="0632F75B" w14:textId="77777777" w:rsidR="00607B6A" w:rsidRPr="00791A88" w:rsidRDefault="00607B6A" w:rsidP="00FC35DB">
            <w:pPr>
              <w:spacing w:before="117" w:after="317" w:line="246" w:lineRule="exact"/>
              <w:jc w:val="center"/>
              <w:textAlignment w:val="baseline"/>
              <w:rPr>
                <w:spacing w:val="7"/>
                <w:sz w:val="20"/>
              </w:rPr>
            </w:pPr>
            <w:r>
              <w:rPr>
                <w:spacing w:val="7"/>
                <w:sz w:val="20"/>
              </w:rPr>
              <w:t>0.50 acres</w:t>
            </w:r>
          </w:p>
        </w:tc>
        <w:tc>
          <w:tcPr>
            <w:tcW w:w="1530" w:type="dxa"/>
            <w:shd w:val="clear" w:color="auto" w:fill="auto"/>
          </w:tcPr>
          <w:p w14:paraId="6C482517" w14:textId="77777777" w:rsidR="00607B6A" w:rsidRPr="00791A88" w:rsidRDefault="00607B6A" w:rsidP="00FC35DB">
            <w:pPr>
              <w:spacing w:before="117" w:after="317" w:line="246" w:lineRule="exact"/>
              <w:jc w:val="center"/>
              <w:textAlignment w:val="baseline"/>
              <w:rPr>
                <w:spacing w:val="7"/>
                <w:sz w:val="20"/>
              </w:rPr>
            </w:pPr>
            <w:r>
              <w:rPr>
                <w:spacing w:val="7"/>
                <w:sz w:val="20"/>
              </w:rPr>
              <w:t>100 feet</w:t>
            </w:r>
          </w:p>
        </w:tc>
        <w:tc>
          <w:tcPr>
            <w:tcW w:w="1530" w:type="dxa"/>
            <w:shd w:val="clear" w:color="auto" w:fill="auto"/>
          </w:tcPr>
          <w:p w14:paraId="26C3C4B0" w14:textId="77777777" w:rsidR="00607B6A" w:rsidRPr="00791A88" w:rsidRDefault="00607B6A" w:rsidP="00FC35DB">
            <w:pPr>
              <w:spacing w:before="117" w:after="317" w:line="246" w:lineRule="exact"/>
              <w:jc w:val="center"/>
              <w:textAlignment w:val="baseline"/>
              <w:rPr>
                <w:spacing w:val="7"/>
                <w:sz w:val="20"/>
              </w:rPr>
            </w:pPr>
            <w:r>
              <w:rPr>
                <w:spacing w:val="7"/>
                <w:sz w:val="20"/>
              </w:rPr>
              <w:t>50 feet</w:t>
            </w:r>
          </w:p>
        </w:tc>
        <w:tc>
          <w:tcPr>
            <w:tcW w:w="1440" w:type="dxa"/>
            <w:shd w:val="clear" w:color="auto" w:fill="auto"/>
          </w:tcPr>
          <w:p w14:paraId="3F5D6BFB"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440" w:type="dxa"/>
            <w:shd w:val="clear" w:color="auto" w:fill="auto"/>
          </w:tcPr>
          <w:p w14:paraId="7E044011"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530" w:type="dxa"/>
          </w:tcPr>
          <w:p w14:paraId="1DE0B1A5" w14:textId="3804A76C" w:rsidR="00607B6A" w:rsidRDefault="00607B6A" w:rsidP="00FC35DB">
            <w:pPr>
              <w:spacing w:before="117" w:after="317" w:line="246" w:lineRule="exact"/>
              <w:jc w:val="center"/>
              <w:textAlignment w:val="baseline"/>
              <w:rPr>
                <w:spacing w:val="7"/>
                <w:sz w:val="20"/>
              </w:rPr>
            </w:pPr>
            <w:r>
              <w:rPr>
                <w:spacing w:val="7"/>
                <w:sz w:val="20"/>
              </w:rPr>
              <w:t>40</w:t>
            </w:r>
          </w:p>
        </w:tc>
        <w:tc>
          <w:tcPr>
            <w:tcW w:w="1530" w:type="dxa"/>
          </w:tcPr>
          <w:p w14:paraId="6CFE1713" w14:textId="1B030E14" w:rsidR="00607B6A" w:rsidRDefault="0043178A" w:rsidP="00FC35DB">
            <w:pPr>
              <w:spacing w:before="117" w:after="317" w:line="246" w:lineRule="exact"/>
              <w:jc w:val="center"/>
              <w:textAlignment w:val="baseline"/>
              <w:rPr>
                <w:spacing w:val="7"/>
                <w:sz w:val="20"/>
              </w:rPr>
            </w:pPr>
            <w:r>
              <w:rPr>
                <w:spacing w:val="7"/>
                <w:sz w:val="20"/>
              </w:rPr>
              <w:t>35 feet</w:t>
            </w:r>
          </w:p>
        </w:tc>
      </w:tr>
      <w:tr w:rsidR="00607B6A" w:rsidRPr="002F7BCD" w14:paraId="6EBE7F5E" w14:textId="6AC8184E" w:rsidTr="002F6F9D">
        <w:trPr>
          <w:trHeight w:hRule="exact" w:val="550"/>
        </w:trPr>
        <w:tc>
          <w:tcPr>
            <w:tcW w:w="1350" w:type="dxa"/>
            <w:shd w:val="clear" w:color="auto" w:fill="auto"/>
          </w:tcPr>
          <w:p w14:paraId="10A153B3" w14:textId="77777777" w:rsidR="00607B6A" w:rsidRPr="00B052C3" w:rsidRDefault="00607B6A" w:rsidP="00FC35DB">
            <w:pPr>
              <w:textAlignment w:val="baseline"/>
              <w:rPr>
                <w:spacing w:val="7"/>
                <w:sz w:val="20"/>
                <w:vertAlign w:val="subscript"/>
              </w:rPr>
            </w:pPr>
            <w:r>
              <w:rPr>
                <w:spacing w:val="7"/>
                <w:sz w:val="20"/>
              </w:rPr>
              <w:t xml:space="preserve">MR </w:t>
            </w:r>
            <w:proofErr w:type="spellStart"/>
            <w:r>
              <w:rPr>
                <w:spacing w:val="7"/>
                <w:sz w:val="20"/>
                <w:vertAlign w:val="subscript"/>
              </w:rPr>
              <w:t>i</w:t>
            </w:r>
            <w:proofErr w:type="spellEnd"/>
          </w:p>
        </w:tc>
        <w:tc>
          <w:tcPr>
            <w:tcW w:w="1170" w:type="dxa"/>
            <w:shd w:val="clear" w:color="auto" w:fill="auto"/>
          </w:tcPr>
          <w:p w14:paraId="1814AE2E" w14:textId="77777777" w:rsidR="00607B6A" w:rsidRPr="00791A88" w:rsidRDefault="00607B6A" w:rsidP="00FC35DB">
            <w:pPr>
              <w:spacing w:before="117" w:after="317" w:line="246" w:lineRule="exact"/>
              <w:jc w:val="center"/>
              <w:textAlignment w:val="baseline"/>
              <w:rPr>
                <w:spacing w:val="7"/>
                <w:sz w:val="20"/>
              </w:rPr>
            </w:pPr>
            <w:r>
              <w:rPr>
                <w:spacing w:val="7"/>
                <w:sz w:val="20"/>
              </w:rPr>
              <w:t>0.50 acres</w:t>
            </w:r>
          </w:p>
        </w:tc>
        <w:tc>
          <w:tcPr>
            <w:tcW w:w="1530" w:type="dxa"/>
            <w:shd w:val="clear" w:color="auto" w:fill="auto"/>
          </w:tcPr>
          <w:p w14:paraId="6C6ADE5E" w14:textId="77777777" w:rsidR="00607B6A" w:rsidRPr="00791A88" w:rsidRDefault="00607B6A" w:rsidP="00FC35DB">
            <w:pPr>
              <w:spacing w:before="117" w:after="317" w:line="246" w:lineRule="exact"/>
              <w:jc w:val="center"/>
              <w:textAlignment w:val="baseline"/>
              <w:rPr>
                <w:spacing w:val="7"/>
                <w:sz w:val="20"/>
              </w:rPr>
            </w:pPr>
            <w:r>
              <w:rPr>
                <w:spacing w:val="7"/>
                <w:sz w:val="20"/>
              </w:rPr>
              <w:t>100 feet</w:t>
            </w:r>
          </w:p>
        </w:tc>
        <w:tc>
          <w:tcPr>
            <w:tcW w:w="1530" w:type="dxa"/>
            <w:shd w:val="clear" w:color="auto" w:fill="auto"/>
          </w:tcPr>
          <w:p w14:paraId="5AE1BD2C" w14:textId="77777777" w:rsidR="00607B6A" w:rsidRPr="00791A88" w:rsidRDefault="00607B6A" w:rsidP="00FC35DB">
            <w:pPr>
              <w:spacing w:before="117" w:after="317" w:line="246" w:lineRule="exact"/>
              <w:jc w:val="center"/>
              <w:textAlignment w:val="baseline"/>
              <w:rPr>
                <w:spacing w:val="7"/>
                <w:sz w:val="20"/>
              </w:rPr>
            </w:pPr>
            <w:r>
              <w:rPr>
                <w:spacing w:val="7"/>
                <w:sz w:val="20"/>
              </w:rPr>
              <w:t>50 feet</w:t>
            </w:r>
          </w:p>
        </w:tc>
        <w:tc>
          <w:tcPr>
            <w:tcW w:w="1440" w:type="dxa"/>
            <w:shd w:val="clear" w:color="auto" w:fill="auto"/>
          </w:tcPr>
          <w:p w14:paraId="21233919"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440" w:type="dxa"/>
            <w:shd w:val="clear" w:color="auto" w:fill="auto"/>
          </w:tcPr>
          <w:p w14:paraId="5F522E13" w14:textId="77777777" w:rsidR="00607B6A" w:rsidRPr="00791A88" w:rsidRDefault="00607B6A" w:rsidP="00FC35DB">
            <w:pPr>
              <w:spacing w:before="117" w:after="317" w:line="246" w:lineRule="exact"/>
              <w:jc w:val="center"/>
              <w:textAlignment w:val="baseline"/>
              <w:rPr>
                <w:spacing w:val="7"/>
                <w:sz w:val="20"/>
              </w:rPr>
            </w:pPr>
            <w:r>
              <w:rPr>
                <w:spacing w:val="7"/>
                <w:sz w:val="20"/>
              </w:rPr>
              <w:t>50 feet</w:t>
            </w:r>
          </w:p>
        </w:tc>
        <w:tc>
          <w:tcPr>
            <w:tcW w:w="1530" w:type="dxa"/>
          </w:tcPr>
          <w:p w14:paraId="6E379E51" w14:textId="6F1F085A" w:rsidR="00607B6A" w:rsidRDefault="00607B6A" w:rsidP="00FC35DB">
            <w:pPr>
              <w:spacing w:before="117" w:after="317" w:line="246" w:lineRule="exact"/>
              <w:jc w:val="center"/>
              <w:textAlignment w:val="baseline"/>
              <w:rPr>
                <w:spacing w:val="7"/>
                <w:sz w:val="20"/>
              </w:rPr>
            </w:pPr>
            <w:r>
              <w:rPr>
                <w:spacing w:val="7"/>
                <w:sz w:val="20"/>
              </w:rPr>
              <w:t>30</w:t>
            </w:r>
          </w:p>
        </w:tc>
        <w:tc>
          <w:tcPr>
            <w:tcW w:w="1530" w:type="dxa"/>
          </w:tcPr>
          <w:p w14:paraId="19595177" w14:textId="09E61F33" w:rsidR="00607B6A" w:rsidRDefault="0043178A" w:rsidP="00FC35DB">
            <w:pPr>
              <w:spacing w:before="117" w:after="317" w:line="246" w:lineRule="exact"/>
              <w:jc w:val="center"/>
              <w:textAlignment w:val="baseline"/>
              <w:rPr>
                <w:spacing w:val="7"/>
                <w:sz w:val="20"/>
              </w:rPr>
            </w:pPr>
            <w:r>
              <w:rPr>
                <w:spacing w:val="7"/>
                <w:sz w:val="20"/>
              </w:rPr>
              <w:t>35 feet</w:t>
            </w:r>
          </w:p>
        </w:tc>
      </w:tr>
      <w:tr w:rsidR="00607B6A" w:rsidRPr="002F7BCD" w14:paraId="0B5F65C6" w14:textId="1296EFB7" w:rsidTr="002F6F9D">
        <w:trPr>
          <w:trHeight w:hRule="exact" w:val="532"/>
        </w:trPr>
        <w:tc>
          <w:tcPr>
            <w:tcW w:w="1350" w:type="dxa"/>
            <w:shd w:val="clear" w:color="auto" w:fill="auto"/>
          </w:tcPr>
          <w:p w14:paraId="1D292BA4" w14:textId="77777777" w:rsidR="00607B6A" w:rsidRPr="00B052C3" w:rsidRDefault="00607B6A" w:rsidP="00FC35DB">
            <w:pPr>
              <w:textAlignment w:val="baseline"/>
              <w:rPr>
                <w:spacing w:val="7"/>
                <w:sz w:val="20"/>
                <w:vertAlign w:val="subscript"/>
              </w:rPr>
            </w:pPr>
            <w:r>
              <w:rPr>
                <w:spacing w:val="7"/>
                <w:sz w:val="20"/>
              </w:rPr>
              <w:t xml:space="preserve">HR </w:t>
            </w:r>
            <w:proofErr w:type="spellStart"/>
            <w:r>
              <w:rPr>
                <w:spacing w:val="7"/>
                <w:sz w:val="20"/>
                <w:vertAlign w:val="subscript"/>
              </w:rPr>
              <w:t>i</w:t>
            </w:r>
            <w:proofErr w:type="spellEnd"/>
          </w:p>
        </w:tc>
        <w:tc>
          <w:tcPr>
            <w:tcW w:w="1170" w:type="dxa"/>
            <w:shd w:val="clear" w:color="auto" w:fill="auto"/>
          </w:tcPr>
          <w:p w14:paraId="4F7BFB08" w14:textId="77777777" w:rsidR="00607B6A" w:rsidRPr="00791A88" w:rsidRDefault="00607B6A" w:rsidP="00FC35DB">
            <w:pPr>
              <w:spacing w:before="117" w:after="317" w:line="246" w:lineRule="exact"/>
              <w:jc w:val="center"/>
              <w:textAlignment w:val="baseline"/>
              <w:rPr>
                <w:spacing w:val="7"/>
                <w:sz w:val="20"/>
              </w:rPr>
            </w:pPr>
            <w:r>
              <w:rPr>
                <w:spacing w:val="7"/>
                <w:sz w:val="20"/>
              </w:rPr>
              <w:t>0.25 acres</w:t>
            </w:r>
          </w:p>
        </w:tc>
        <w:tc>
          <w:tcPr>
            <w:tcW w:w="1530" w:type="dxa"/>
            <w:shd w:val="clear" w:color="auto" w:fill="auto"/>
          </w:tcPr>
          <w:p w14:paraId="625A548B" w14:textId="77777777" w:rsidR="00607B6A" w:rsidRPr="00791A88" w:rsidRDefault="00607B6A" w:rsidP="00FC35DB">
            <w:pPr>
              <w:spacing w:before="117" w:after="317" w:line="246" w:lineRule="exact"/>
              <w:jc w:val="center"/>
              <w:textAlignment w:val="baseline"/>
              <w:rPr>
                <w:spacing w:val="7"/>
                <w:sz w:val="20"/>
              </w:rPr>
            </w:pPr>
            <w:r>
              <w:rPr>
                <w:spacing w:val="7"/>
                <w:sz w:val="20"/>
              </w:rPr>
              <w:t>75 feet</w:t>
            </w:r>
          </w:p>
        </w:tc>
        <w:tc>
          <w:tcPr>
            <w:tcW w:w="1530" w:type="dxa"/>
            <w:shd w:val="clear" w:color="auto" w:fill="auto"/>
          </w:tcPr>
          <w:p w14:paraId="3E6A5541" w14:textId="77777777" w:rsidR="00607B6A" w:rsidRPr="00791A88" w:rsidRDefault="00607B6A" w:rsidP="00FC35DB">
            <w:pPr>
              <w:spacing w:before="117" w:after="317" w:line="246" w:lineRule="exact"/>
              <w:jc w:val="center"/>
              <w:textAlignment w:val="baseline"/>
              <w:rPr>
                <w:spacing w:val="7"/>
                <w:sz w:val="20"/>
              </w:rPr>
            </w:pPr>
            <w:r>
              <w:rPr>
                <w:spacing w:val="7"/>
                <w:sz w:val="20"/>
              </w:rPr>
              <w:t>25 feet</w:t>
            </w:r>
          </w:p>
        </w:tc>
        <w:tc>
          <w:tcPr>
            <w:tcW w:w="1440" w:type="dxa"/>
            <w:shd w:val="clear" w:color="auto" w:fill="auto"/>
          </w:tcPr>
          <w:p w14:paraId="105562A7" w14:textId="77777777" w:rsidR="00607B6A" w:rsidRPr="00791A88" w:rsidRDefault="00607B6A" w:rsidP="00FC35DB">
            <w:pPr>
              <w:spacing w:before="117" w:after="317" w:line="246" w:lineRule="exact"/>
              <w:jc w:val="center"/>
              <w:textAlignment w:val="baseline"/>
              <w:rPr>
                <w:spacing w:val="7"/>
                <w:sz w:val="20"/>
              </w:rPr>
            </w:pPr>
            <w:r>
              <w:rPr>
                <w:spacing w:val="7"/>
                <w:sz w:val="20"/>
              </w:rPr>
              <w:t>10 feet</w:t>
            </w:r>
          </w:p>
        </w:tc>
        <w:tc>
          <w:tcPr>
            <w:tcW w:w="1440" w:type="dxa"/>
            <w:shd w:val="clear" w:color="auto" w:fill="auto"/>
          </w:tcPr>
          <w:p w14:paraId="36B65172"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530" w:type="dxa"/>
          </w:tcPr>
          <w:p w14:paraId="2506EE12" w14:textId="15BE8BB2" w:rsidR="00607B6A" w:rsidRDefault="00607B6A" w:rsidP="00FC35DB">
            <w:pPr>
              <w:spacing w:before="117" w:after="317" w:line="246" w:lineRule="exact"/>
              <w:jc w:val="center"/>
              <w:textAlignment w:val="baseline"/>
              <w:rPr>
                <w:spacing w:val="7"/>
                <w:sz w:val="20"/>
              </w:rPr>
            </w:pPr>
            <w:r>
              <w:rPr>
                <w:spacing w:val="7"/>
                <w:sz w:val="20"/>
              </w:rPr>
              <w:t>30</w:t>
            </w:r>
          </w:p>
        </w:tc>
        <w:tc>
          <w:tcPr>
            <w:tcW w:w="1530" w:type="dxa"/>
          </w:tcPr>
          <w:p w14:paraId="4376FCC6" w14:textId="7E04D5FA" w:rsidR="00607B6A" w:rsidRDefault="0043178A" w:rsidP="00FC35DB">
            <w:pPr>
              <w:spacing w:before="117" w:after="317" w:line="246" w:lineRule="exact"/>
              <w:jc w:val="center"/>
              <w:textAlignment w:val="baseline"/>
              <w:rPr>
                <w:spacing w:val="7"/>
                <w:sz w:val="20"/>
              </w:rPr>
            </w:pPr>
            <w:r>
              <w:rPr>
                <w:spacing w:val="7"/>
                <w:sz w:val="20"/>
              </w:rPr>
              <w:t>35 feet</w:t>
            </w:r>
          </w:p>
        </w:tc>
      </w:tr>
      <w:tr w:rsidR="00607B6A" w:rsidRPr="002F7BCD" w14:paraId="7FCDE72C" w14:textId="46CC01BC" w:rsidTr="002F6F9D">
        <w:trPr>
          <w:trHeight w:hRule="exact" w:val="478"/>
        </w:trPr>
        <w:tc>
          <w:tcPr>
            <w:tcW w:w="1350" w:type="dxa"/>
            <w:shd w:val="clear" w:color="auto" w:fill="auto"/>
          </w:tcPr>
          <w:p w14:paraId="65D00ADC" w14:textId="77777777" w:rsidR="00607B6A" w:rsidRPr="00C02846" w:rsidRDefault="00607B6A" w:rsidP="00FC35DB">
            <w:pPr>
              <w:textAlignment w:val="baseline"/>
              <w:rPr>
                <w:spacing w:val="7"/>
                <w:sz w:val="20"/>
                <w:vertAlign w:val="subscript"/>
              </w:rPr>
            </w:pPr>
            <w:r>
              <w:rPr>
                <w:spacing w:val="7"/>
                <w:sz w:val="20"/>
              </w:rPr>
              <w:t xml:space="preserve">GC </w:t>
            </w:r>
            <w:proofErr w:type="spellStart"/>
            <w:r>
              <w:rPr>
                <w:spacing w:val="7"/>
                <w:sz w:val="20"/>
                <w:vertAlign w:val="subscript"/>
              </w:rPr>
              <w:t>i</w:t>
            </w:r>
            <w:proofErr w:type="spellEnd"/>
          </w:p>
        </w:tc>
        <w:tc>
          <w:tcPr>
            <w:tcW w:w="1170" w:type="dxa"/>
            <w:shd w:val="clear" w:color="auto" w:fill="auto"/>
          </w:tcPr>
          <w:p w14:paraId="793D8105" w14:textId="77777777" w:rsidR="00607B6A" w:rsidRPr="00791A88" w:rsidRDefault="00607B6A" w:rsidP="00FC35DB">
            <w:pPr>
              <w:spacing w:before="117" w:after="317" w:line="246" w:lineRule="exact"/>
              <w:jc w:val="center"/>
              <w:textAlignment w:val="baseline"/>
              <w:rPr>
                <w:spacing w:val="7"/>
                <w:sz w:val="20"/>
              </w:rPr>
            </w:pPr>
            <w:r>
              <w:rPr>
                <w:spacing w:val="7"/>
                <w:sz w:val="20"/>
              </w:rPr>
              <w:t>0.25 acres</w:t>
            </w:r>
          </w:p>
        </w:tc>
        <w:tc>
          <w:tcPr>
            <w:tcW w:w="1530" w:type="dxa"/>
            <w:shd w:val="clear" w:color="auto" w:fill="auto"/>
          </w:tcPr>
          <w:p w14:paraId="478B9A9F" w14:textId="77777777" w:rsidR="00607B6A" w:rsidRPr="00791A88" w:rsidRDefault="00607B6A" w:rsidP="00FC35DB">
            <w:pPr>
              <w:spacing w:before="117" w:after="317" w:line="246" w:lineRule="exact"/>
              <w:jc w:val="center"/>
              <w:textAlignment w:val="baseline"/>
              <w:rPr>
                <w:spacing w:val="7"/>
                <w:sz w:val="20"/>
              </w:rPr>
            </w:pPr>
            <w:r>
              <w:rPr>
                <w:spacing w:val="7"/>
                <w:sz w:val="20"/>
              </w:rPr>
              <w:t>75 feet</w:t>
            </w:r>
          </w:p>
        </w:tc>
        <w:tc>
          <w:tcPr>
            <w:tcW w:w="1530" w:type="dxa"/>
            <w:shd w:val="clear" w:color="auto" w:fill="auto"/>
          </w:tcPr>
          <w:p w14:paraId="51B79EB3" w14:textId="77777777" w:rsidR="00607B6A" w:rsidRPr="00791A88" w:rsidRDefault="00607B6A" w:rsidP="00FC35DB">
            <w:pPr>
              <w:spacing w:before="117" w:after="317" w:line="246" w:lineRule="exact"/>
              <w:jc w:val="center"/>
              <w:textAlignment w:val="baseline"/>
              <w:rPr>
                <w:spacing w:val="7"/>
                <w:sz w:val="20"/>
              </w:rPr>
            </w:pPr>
            <w:r>
              <w:rPr>
                <w:spacing w:val="7"/>
                <w:sz w:val="20"/>
              </w:rPr>
              <w:t>15 feet</w:t>
            </w:r>
          </w:p>
        </w:tc>
        <w:tc>
          <w:tcPr>
            <w:tcW w:w="1440" w:type="dxa"/>
            <w:shd w:val="clear" w:color="auto" w:fill="auto"/>
          </w:tcPr>
          <w:p w14:paraId="0C502A2C" w14:textId="77777777" w:rsidR="00607B6A" w:rsidRPr="00791A88" w:rsidRDefault="00607B6A" w:rsidP="00FC35DB">
            <w:pPr>
              <w:spacing w:before="117" w:after="317" w:line="246" w:lineRule="exact"/>
              <w:jc w:val="center"/>
              <w:textAlignment w:val="baseline"/>
              <w:rPr>
                <w:spacing w:val="7"/>
                <w:sz w:val="20"/>
              </w:rPr>
            </w:pPr>
            <w:r>
              <w:rPr>
                <w:spacing w:val="7"/>
                <w:sz w:val="20"/>
              </w:rPr>
              <w:t>10 feet</w:t>
            </w:r>
          </w:p>
        </w:tc>
        <w:tc>
          <w:tcPr>
            <w:tcW w:w="1440" w:type="dxa"/>
            <w:shd w:val="clear" w:color="auto" w:fill="auto"/>
          </w:tcPr>
          <w:p w14:paraId="7A6E9819" w14:textId="77777777" w:rsidR="00607B6A" w:rsidRPr="00791A88" w:rsidRDefault="00607B6A" w:rsidP="00FC35DB">
            <w:pPr>
              <w:spacing w:before="117" w:after="317" w:line="246" w:lineRule="exact"/>
              <w:jc w:val="center"/>
              <w:textAlignment w:val="baseline"/>
              <w:rPr>
                <w:spacing w:val="7"/>
                <w:sz w:val="20"/>
              </w:rPr>
            </w:pPr>
            <w:r>
              <w:rPr>
                <w:spacing w:val="7"/>
                <w:sz w:val="20"/>
              </w:rPr>
              <w:t>30 feet</w:t>
            </w:r>
          </w:p>
        </w:tc>
        <w:tc>
          <w:tcPr>
            <w:tcW w:w="1530" w:type="dxa"/>
          </w:tcPr>
          <w:p w14:paraId="7F0F47A9" w14:textId="0B07A26A" w:rsidR="00607B6A" w:rsidRDefault="00607B6A" w:rsidP="00FC35DB">
            <w:pPr>
              <w:spacing w:before="117" w:after="317" w:line="246" w:lineRule="exact"/>
              <w:jc w:val="center"/>
              <w:textAlignment w:val="baseline"/>
              <w:rPr>
                <w:spacing w:val="7"/>
                <w:sz w:val="20"/>
              </w:rPr>
            </w:pPr>
            <w:r>
              <w:rPr>
                <w:spacing w:val="7"/>
                <w:sz w:val="20"/>
              </w:rPr>
              <w:t>None</w:t>
            </w:r>
          </w:p>
        </w:tc>
        <w:tc>
          <w:tcPr>
            <w:tcW w:w="1530" w:type="dxa"/>
          </w:tcPr>
          <w:p w14:paraId="1B6B5FEB" w14:textId="2FE05A20" w:rsidR="00607B6A" w:rsidRDefault="0043178A" w:rsidP="00FC35DB">
            <w:pPr>
              <w:spacing w:before="117" w:after="317" w:line="246" w:lineRule="exact"/>
              <w:jc w:val="center"/>
              <w:textAlignment w:val="baseline"/>
              <w:rPr>
                <w:spacing w:val="7"/>
                <w:sz w:val="20"/>
              </w:rPr>
            </w:pPr>
            <w:r>
              <w:rPr>
                <w:spacing w:val="7"/>
                <w:sz w:val="20"/>
              </w:rPr>
              <w:t>35 feet</w:t>
            </w:r>
          </w:p>
        </w:tc>
      </w:tr>
      <w:tr w:rsidR="00607B6A" w:rsidRPr="002F7BCD" w14:paraId="78E105D5" w14:textId="014B6CF4" w:rsidTr="002F6F9D">
        <w:trPr>
          <w:trHeight w:hRule="exact" w:val="451"/>
        </w:trPr>
        <w:tc>
          <w:tcPr>
            <w:tcW w:w="1350" w:type="dxa"/>
            <w:shd w:val="clear" w:color="auto" w:fill="auto"/>
          </w:tcPr>
          <w:p w14:paraId="192A7900" w14:textId="77777777" w:rsidR="00607B6A" w:rsidRPr="00C02846" w:rsidRDefault="00607B6A" w:rsidP="00FC35DB">
            <w:pPr>
              <w:textAlignment w:val="baseline"/>
              <w:rPr>
                <w:spacing w:val="7"/>
                <w:sz w:val="20"/>
                <w:vertAlign w:val="subscript"/>
              </w:rPr>
            </w:pPr>
            <w:r>
              <w:rPr>
                <w:spacing w:val="7"/>
                <w:sz w:val="20"/>
              </w:rPr>
              <w:t xml:space="preserve">HC </w:t>
            </w:r>
            <w:proofErr w:type="spellStart"/>
            <w:r>
              <w:rPr>
                <w:spacing w:val="7"/>
                <w:sz w:val="20"/>
                <w:vertAlign w:val="subscript"/>
              </w:rPr>
              <w:t>i</w:t>
            </w:r>
            <w:proofErr w:type="spellEnd"/>
          </w:p>
        </w:tc>
        <w:tc>
          <w:tcPr>
            <w:tcW w:w="1170" w:type="dxa"/>
            <w:shd w:val="clear" w:color="auto" w:fill="auto"/>
          </w:tcPr>
          <w:p w14:paraId="0D70ABC7" w14:textId="77777777" w:rsidR="00607B6A" w:rsidRPr="002F7BCD" w:rsidRDefault="00607B6A" w:rsidP="00FC35DB">
            <w:pPr>
              <w:spacing w:before="117" w:after="317" w:line="246" w:lineRule="exact"/>
              <w:jc w:val="center"/>
              <w:textAlignment w:val="baseline"/>
              <w:rPr>
                <w:spacing w:val="7"/>
                <w:sz w:val="20"/>
              </w:rPr>
            </w:pPr>
            <w:r>
              <w:rPr>
                <w:spacing w:val="7"/>
                <w:sz w:val="20"/>
              </w:rPr>
              <w:t>0.50 acres</w:t>
            </w:r>
          </w:p>
        </w:tc>
        <w:tc>
          <w:tcPr>
            <w:tcW w:w="1530" w:type="dxa"/>
            <w:shd w:val="clear" w:color="auto" w:fill="auto"/>
          </w:tcPr>
          <w:p w14:paraId="367A9C4D" w14:textId="77777777" w:rsidR="00607B6A" w:rsidRPr="002F7BCD" w:rsidRDefault="00607B6A" w:rsidP="00FC35DB">
            <w:pPr>
              <w:spacing w:before="117" w:after="317" w:line="246" w:lineRule="exact"/>
              <w:jc w:val="center"/>
              <w:textAlignment w:val="baseline"/>
              <w:rPr>
                <w:spacing w:val="7"/>
                <w:sz w:val="20"/>
              </w:rPr>
            </w:pPr>
            <w:r>
              <w:rPr>
                <w:spacing w:val="7"/>
                <w:sz w:val="20"/>
              </w:rPr>
              <w:t>100 feet</w:t>
            </w:r>
          </w:p>
        </w:tc>
        <w:tc>
          <w:tcPr>
            <w:tcW w:w="1530" w:type="dxa"/>
            <w:shd w:val="clear" w:color="auto" w:fill="auto"/>
          </w:tcPr>
          <w:p w14:paraId="18CB19DB" w14:textId="77777777" w:rsidR="00607B6A" w:rsidRPr="002F7BCD" w:rsidRDefault="00607B6A" w:rsidP="00FC35DB">
            <w:pPr>
              <w:spacing w:before="117" w:after="317" w:line="246" w:lineRule="exact"/>
              <w:jc w:val="center"/>
              <w:textAlignment w:val="baseline"/>
              <w:rPr>
                <w:spacing w:val="7"/>
                <w:sz w:val="20"/>
              </w:rPr>
            </w:pPr>
            <w:r>
              <w:rPr>
                <w:spacing w:val="7"/>
                <w:sz w:val="20"/>
              </w:rPr>
              <w:t>25 feet</w:t>
            </w:r>
          </w:p>
        </w:tc>
        <w:tc>
          <w:tcPr>
            <w:tcW w:w="1440" w:type="dxa"/>
            <w:shd w:val="clear" w:color="auto" w:fill="auto"/>
          </w:tcPr>
          <w:p w14:paraId="42AB9EE8" w14:textId="77777777" w:rsidR="00607B6A" w:rsidRPr="002F7BCD" w:rsidRDefault="00607B6A" w:rsidP="00FC35DB">
            <w:pPr>
              <w:spacing w:before="117" w:after="317" w:line="246" w:lineRule="exact"/>
              <w:jc w:val="center"/>
              <w:textAlignment w:val="baseline"/>
              <w:rPr>
                <w:spacing w:val="7"/>
                <w:sz w:val="20"/>
              </w:rPr>
            </w:pPr>
            <w:r>
              <w:rPr>
                <w:spacing w:val="7"/>
                <w:sz w:val="20"/>
              </w:rPr>
              <w:t>25 feet</w:t>
            </w:r>
          </w:p>
        </w:tc>
        <w:tc>
          <w:tcPr>
            <w:tcW w:w="1440" w:type="dxa"/>
            <w:shd w:val="clear" w:color="auto" w:fill="auto"/>
          </w:tcPr>
          <w:p w14:paraId="4CFBF489" w14:textId="77777777" w:rsidR="00607B6A" w:rsidRPr="002F7BCD" w:rsidRDefault="00607B6A" w:rsidP="00FC35DB">
            <w:pPr>
              <w:spacing w:before="117" w:after="317" w:line="246" w:lineRule="exact"/>
              <w:jc w:val="center"/>
              <w:textAlignment w:val="baseline"/>
              <w:rPr>
                <w:spacing w:val="7"/>
                <w:sz w:val="20"/>
              </w:rPr>
            </w:pPr>
            <w:r>
              <w:rPr>
                <w:spacing w:val="7"/>
                <w:sz w:val="20"/>
              </w:rPr>
              <w:t>25 feet</w:t>
            </w:r>
          </w:p>
        </w:tc>
        <w:tc>
          <w:tcPr>
            <w:tcW w:w="1530" w:type="dxa"/>
          </w:tcPr>
          <w:p w14:paraId="294AA218" w14:textId="1BD9B537" w:rsidR="00607B6A" w:rsidRDefault="00607B6A" w:rsidP="00FC35DB">
            <w:pPr>
              <w:spacing w:before="117" w:after="317" w:line="246" w:lineRule="exact"/>
              <w:jc w:val="center"/>
              <w:textAlignment w:val="baseline"/>
              <w:rPr>
                <w:spacing w:val="7"/>
                <w:sz w:val="20"/>
              </w:rPr>
            </w:pPr>
            <w:r>
              <w:rPr>
                <w:spacing w:val="7"/>
                <w:sz w:val="20"/>
              </w:rPr>
              <w:t>None</w:t>
            </w:r>
          </w:p>
        </w:tc>
        <w:tc>
          <w:tcPr>
            <w:tcW w:w="1530" w:type="dxa"/>
          </w:tcPr>
          <w:p w14:paraId="459F710E" w14:textId="5F475A88" w:rsidR="00607B6A" w:rsidRDefault="0043178A" w:rsidP="00FC35DB">
            <w:pPr>
              <w:spacing w:before="117" w:after="317" w:line="246" w:lineRule="exact"/>
              <w:jc w:val="center"/>
              <w:textAlignment w:val="baseline"/>
              <w:rPr>
                <w:spacing w:val="7"/>
                <w:sz w:val="20"/>
              </w:rPr>
            </w:pPr>
            <w:r>
              <w:rPr>
                <w:spacing w:val="7"/>
                <w:sz w:val="20"/>
              </w:rPr>
              <w:t>5 stories</w:t>
            </w:r>
          </w:p>
        </w:tc>
      </w:tr>
      <w:tr w:rsidR="00607B6A" w:rsidRPr="002F7BCD" w14:paraId="2F59C81F" w14:textId="10C10A92" w:rsidTr="002F6F9D">
        <w:trPr>
          <w:trHeight w:hRule="exact" w:val="685"/>
        </w:trPr>
        <w:tc>
          <w:tcPr>
            <w:tcW w:w="1350" w:type="dxa"/>
            <w:shd w:val="clear" w:color="auto" w:fill="auto"/>
          </w:tcPr>
          <w:p w14:paraId="6BA9A2F4" w14:textId="77777777" w:rsidR="00607B6A" w:rsidRPr="00C02846" w:rsidRDefault="00607B6A" w:rsidP="00FC35DB">
            <w:pPr>
              <w:textAlignment w:val="baseline"/>
              <w:rPr>
                <w:spacing w:val="7"/>
                <w:sz w:val="20"/>
                <w:vertAlign w:val="subscript"/>
              </w:rPr>
            </w:pPr>
            <w:r>
              <w:rPr>
                <w:spacing w:val="7"/>
                <w:sz w:val="20"/>
              </w:rPr>
              <w:t xml:space="preserve">I </w:t>
            </w:r>
            <w:proofErr w:type="spellStart"/>
            <w:r>
              <w:rPr>
                <w:spacing w:val="7"/>
                <w:sz w:val="20"/>
                <w:vertAlign w:val="subscript"/>
              </w:rPr>
              <w:t>i</w:t>
            </w:r>
            <w:proofErr w:type="spellEnd"/>
          </w:p>
        </w:tc>
        <w:tc>
          <w:tcPr>
            <w:tcW w:w="1170" w:type="dxa"/>
            <w:shd w:val="clear" w:color="auto" w:fill="auto"/>
          </w:tcPr>
          <w:p w14:paraId="65DD5E1A" w14:textId="77777777" w:rsidR="00607B6A" w:rsidRPr="002F7BCD" w:rsidRDefault="00607B6A" w:rsidP="00FC35DB">
            <w:pPr>
              <w:spacing w:before="117" w:after="317" w:line="246" w:lineRule="exact"/>
              <w:jc w:val="center"/>
              <w:textAlignment w:val="baseline"/>
              <w:rPr>
                <w:spacing w:val="7"/>
                <w:sz w:val="20"/>
              </w:rPr>
            </w:pPr>
            <w:r>
              <w:rPr>
                <w:spacing w:val="7"/>
                <w:sz w:val="20"/>
              </w:rPr>
              <w:t>3.00 acres</w:t>
            </w:r>
          </w:p>
        </w:tc>
        <w:tc>
          <w:tcPr>
            <w:tcW w:w="1530" w:type="dxa"/>
            <w:shd w:val="clear" w:color="auto" w:fill="auto"/>
          </w:tcPr>
          <w:p w14:paraId="78700833" w14:textId="77777777" w:rsidR="00607B6A" w:rsidRPr="002F7BCD" w:rsidRDefault="00607B6A" w:rsidP="00FC35DB">
            <w:pPr>
              <w:spacing w:before="117" w:after="317" w:line="246" w:lineRule="exact"/>
              <w:jc w:val="center"/>
              <w:textAlignment w:val="baseline"/>
              <w:rPr>
                <w:spacing w:val="7"/>
                <w:sz w:val="20"/>
              </w:rPr>
            </w:pPr>
            <w:r>
              <w:rPr>
                <w:spacing w:val="7"/>
                <w:sz w:val="20"/>
              </w:rPr>
              <w:t>200 feet</w:t>
            </w:r>
          </w:p>
        </w:tc>
        <w:tc>
          <w:tcPr>
            <w:tcW w:w="1530" w:type="dxa"/>
            <w:shd w:val="clear" w:color="auto" w:fill="auto"/>
          </w:tcPr>
          <w:p w14:paraId="7CF776EC" w14:textId="77777777" w:rsidR="00607B6A" w:rsidRPr="00791A88" w:rsidRDefault="00607B6A" w:rsidP="00FC35DB">
            <w:pPr>
              <w:spacing w:before="117" w:after="317" w:line="246" w:lineRule="exact"/>
              <w:jc w:val="center"/>
              <w:textAlignment w:val="baseline"/>
              <w:rPr>
                <w:spacing w:val="7"/>
                <w:sz w:val="20"/>
              </w:rPr>
            </w:pPr>
            <w:r>
              <w:rPr>
                <w:spacing w:val="7"/>
                <w:sz w:val="20"/>
              </w:rPr>
              <w:t>200 feet</w:t>
            </w:r>
          </w:p>
        </w:tc>
        <w:tc>
          <w:tcPr>
            <w:tcW w:w="1440" w:type="dxa"/>
            <w:shd w:val="clear" w:color="auto" w:fill="auto"/>
          </w:tcPr>
          <w:p w14:paraId="3C9A393D" w14:textId="77777777" w:rsidR="00607B6A" w:rsidRPr="00791A88" w:rsidRDefault="00607B6A" w:rsidP="00FC35DB">
            <w:pPr>
              <w:spacing w:before="117" w:after="317" w:line="246" w:lineRule="exact"/>
              <w:jc w:val="center"/>
              <w:textAlignment w:val="baseline"/>
              <w:rPr>
                <w:spacing w:val="7"/>
                <w:sz w:val="20"/>
              </w:rPr>
            </w:pPr>
            <w:r>
              <w:rPr>
                <w:spacing w:val="7"/>
                <w:sz w:val="20"/>
              </w:rPr>
              <w:t>100 feet</w:t>
            </w:r>
          </w:p>
        </w:tc>
        <w:tc>
          <w:tcPr>
            <w:tcW w:w="1440" w:type="dxa"/>
            <w:shd w:val="clear" w:color="auto" w:fill="auto"/>
          </w:tcPr>
          <w:p w14:paraId="0392BC98" w14:textId="77777777" w:rsidR="00607B6A" w:rsidRPr="00791A88" w:rsidRDefault="00607B6A" w:rsidP="00FC35DB">
            <w:pPr>
              <w:spacing w:before="117" w:after="317" w:line="246" w:lineRule="exact"/>
              <w:jc w:val="center"/>
              <w:textAlignment w:val="baseline"/>
              <w:rPr>
                <w:spacing w:val="7"/>
                <w:sz w:val="20"/>
              </w:rPr>
            </w:pPr>
            <w:r>
              <w:rPr>
                <w:spacing w:val="7"/>
                <w:sz w:val="20"/>
              </w:rPr>
              <w:t>40 feet</w:t>
            </w:r>
          </w:p>
        </w:tc>
        <w:tc>
          <w:tcPr>
            <w:tcW w:w="1530" w:type="dxa"/>
          </w:tcPr>
          <w:p w14:paraId="43E77F5F" w14:textId="5C849272" w:rsidR="00607B6A" w:rsidRDefault="00607B6A" w:rsidP="00FC35DB">
            <w:pPr>
              <w:spacing w:before="117" w:after="317" w:line="246" w:lineRule="exact"/>
              <w:jc w:val="center"/>
              <w:textAlignment w:val="baseline"/>
              <w:rPr>
                <w:spacing w:val="7"/>
                <w:sz w:val="20"/>
              </w:rPr>
            </w:pPr>
            <w:r>
              <w:rPr>
                <w:spacing w:val="7"/>
                <w:sz w:val="20"/>
              </w:rPr>
              <w:t>None</w:t>
            </w:r>
          </w:p>
        </w:tc>
        <w:tc>
          <w:tcPr>
            <w:tcW w:w="1530" w:type="dxa"/>
          </w:tcPr>
          <w:p w14:paraId="58BF31DE" w14:textId="0C59B68C" w:rsidR="00607B6A" w:rsidRDefault="0043178A" w:rsidP="00FC35DB">
            <w:pPr>
              <w:spacing w:before="117" w:after="317" w:line="246" w:lineRule="exact"/>
              <w:jc w:val="center"/>
              <w:textAlignment w:val="baseline"/>
              <w:rPr>
                <w:spacing w:val="7"/>
                <w:sz w:val="20"/>
              </w:rPr>
            </w:pPr>
            <w:r>
              <w:rPr>
                <w:spacing w:val="7"/>
                <w:sz w:val="20"/>
              </w:rPr>
              <w:t>5 stories</w:t>
            </w:r>
          </w:p>
        </w:tc>
      </w:tr>
      <w:tr w:rsidR="00607B6A" w:rsidRPr="002F7BCD" w14:paraId="5DC83D8B" w14:textId="39E8FFA5" w:rsidTr="002F6F9D">
        <w:trPr>
          <w:trHeight w:hRule="exact" w:val="469"/>
        </w:trPr>
        <w:tc>
          <w:tcPr>
            <w:tcW w:w="1350" w:type="dxa"/>
            <w:shd w:val="clear" w:color="auto" w:fill="auto"/>
          </w:tcPr>
          <w:p w14:paraId="225F09E1" w14:textId="77777777" w:rsidR="00607B6A" w:rsidRPr="00C02846" w:rsidRDefault="00607B6A" w:rsidP="00FC35DB">
            <w:pPr>
              <w:textAlignment w:val="baseline"/>
              <w:rPr>
                <w:spacing w:val="7"/>
                <w:sz w:val="20"/>
                <w:vertAlign w:val="subscript"/>
              </w:rPr>
            </w:pPr>
            <w:r>
              <w:rPr>
                <w:spacing w:val="7"/>
                <w:sz w:val="20"/>
              </w:rPr>
              <w:t xml:space="preserve">C </w:t>
            </w:r>
            <w:proofErr w:type="spellStart"/>
            <w:r>
              <w:rPr>
                <w:spacing w:val="7"/>
                <w:sz w:val="20"/>
                <w:vertAlign w:val="subscript"/>
              </w:rPr>
              <w:t>i</w:t>
            </w:r>
            <w:proofErr w:type="spellEnd"/>
          </w:p>
        </w:tc>
        <w:tc>
          <w:tcPr>
            <w:tcW w:w="1170" w:type="dxa"/>
            <w:shd w:val="clear" w:color="auto" w:fill="auto"/>
          </w:tcPr>
          <w:p w14:paraId="330AD48E" w14:textId="77777777" w:rsidR="00607B6A" w:rsidRPr="002F7BCD" w:rsidRDefault="00607B6A" w:rsidP="00FC35DB">
            <w:pPr>
              <w:spacing w:before="117" w:after="317" w:line="246" w:lineRule="exact"/>
              <w:jc w:val="center"/>
              <w:textAlignment w:val="baseline"/>
              <w:rPr>
                <w:spacing w:val="7"/>
                <w:sz w:val="20"/>
              </w:rPr>
            </w:pPr>
            <w:r>
              <w:rPr>
                <w:spacing w:val="7"/>
                <w:sz w:val="20"/>
              </w:rPr>
              <w:t>5.00 acres</w:t>
            </w:r>
          </w:p>
        </w:tc>
        <w:tc>
          <w:tcPr>
            <w:tcW w:w="1530" w:type="dxa"/>
            <w:shd w:val="clear" w:color="auto" w:fill="auto"/>
          </w:tcPr>
          <w:p w14:paraId="418920EE" w14:textId="77777777" w:rsidR="00607B6A" w:rsidRPr="002F7BCD" w:rsidRDefault="00607B6A" w:rsidP="00FC35DB">
            <w:pPr>
              <w:spacing w:before="117" w:after="317" w:line="246" w:lineRule="exact"/>
              <w:jc w:val="center"/>
              <w:textAlignment w:val="baseline"/>
              <w:rPr>
                <w:spacing w:val="7"/>
                <w:sz w:val="20"/>
              </w:rPr>
            </w:pPr>
            <w:r>
              <w:rPr>
                <w:spacing w:val="7"/>
                <w:sz w:val="20"/>
              </w:rPr>
              <w:t>250 feet</w:t>
            </w:r>
          </w:p>
        </w:tc>
        <w:tc>
          <w:tcPr>
            <w:tcW w:w="1530" w:type="dxa"/>
            <w:shd w:val="clear" w:color="auto" w:fill="auto"/>
          </w:tcPr>
          <w:p w14:paraId="44C12007" w14:textId="77777777" w:rsidR="00607B6A" w:rsidRPr="002F7BCD" w:rsidRDefault="00607B6A" w:rsidP="00FC35DB">
            <w:pPr>
              <w:spacing w:before="117" w:after="317" w:line="246" w:lineRule="exact"/>
              <w:jc w:val="center"/>
              <w:textAlignment w:val="baseline"/>
              <w:rPr>
                <w:spacing w:val="7"/>
                <w:sz w:val="20"/>
              </w:rPr>
            </w:pPr>
            <w:r>
              <w:rPr>
                <w:spacing w:val="7"/>
                <w:sz w:val="20"/>
              </w:rPr>
              <w:t>100 feet</w:t>
            </w:r>
          </w:p>
        </w:tc>
        <w:tc>
          <w:tcPr>
            <w:tcW w:w="1440" w:type="dxa"/>
            <w:shd w:val="clear" w:color="auto" w:fill="auto"/>
          </w:tcPr>
          <w:p w14:paraId="3FF69704" w14:textId="77777777" w:rsidR="00607B6A" w:rsidRPr="002F7BCD" w:rsidRDefault="00607B6A" w:rsidP="00FC35DB">
            <w:pPr>
              <w:spacing w:before="117" w:after="317" w:line="246" w:lineRule="exact"/>
              <w:jc w:val="center"/>
              <w:textAlignment w:val="baseline"/>
              <w:rPr>
                <w:spacing w:val="7"/>
                <w:sz w:val="20"/>
              </w:rPr>
            </w:pPr>
            <w:r>
              <w:rPr>
                <w:spacing w:val="7"/>
                <w:sz w:val="20"/>
              </w:rPr>
              <w:t>200 feet</w:t>
            </w:r>
          </w:p>
        </w:tc>
        <w:tc>
          <w:tcPr>
            <w:tcW w:w="1440" w:type="dxa"/>
            <w:shd w:val="clear" w:color="auto" w:fill="auto"/>
          </w:tcPr>
          <w:p w14:paraId="720C528F" w14:textId="77777777" w:rsidR="00607B6A" w:rsidRPr="002F7BCD" w:rsidRDefault="00607B6A" w:rsidP="00FC35DB">
            <w:pPr>
              <w:spacing w:before="117" w:after="317" w:line="246" w:lineRule="exact"/>
              <w:jc w:val="center"/>
              <w:textAlignment w:val="baseline"/>
              <w:rPr>
                <w:spacing w:val="7"/>
                <w:sz w:val="20"/>
              </w:rPr>
            </w:pPr>
            <w:r>
              <w:rPr>
                <w:spacing w:val="7"/>
                <w:sz w:val="20"/>
              </w:rPr>
              <w:t>100 feet</w:t>
            </w:r>
          </w:p>
        </w:tc>
        <w:tc>
          <w:tcPr>
            <w:tcW w:w="1530" w:type="dxa"/>
          </w:tcPr>
          <w:p w14:paraId="74535C83" w14:textId="5627833B" w:rsidR="00607B6A" w:rsidRDefault="00607B6A" w:rsidP="00FC35DB">
            <w:pPr>
              <w:spacing w:before="117" w:after="317" w:line="246" w:lineRule="exact"/>
              <w:jc w:val="center"/>
              <w:textAlignment w:val="baseline"/>
              <w:rPr>
                <w:spacing w:val="7"/>
                <w:sz w:val="20"/>
              </w:rPr>
            </w:pPr>
            <w:r>
              <w:rPr>
                <w:spacing w:val="7"/>
                <w:sz w:val="20"/>
              </w:rPr>
              <w:t>30</w:t>
            </w:r>
          </w:p>
        </w:tc>
        <w:tc>
          <w:tcPr>
            <w:tcW w:w="1530" w:type="dxa"/>
          </w:tcPr>
          <w:p w14:paraId="3AA4294B" w14:textId="0B27A209" w:rsidR="00607B6A" w:rsidRDefault="0043178A" w:rsidP="00FC35DB">
            <w:pPr>
              <w:spacing w:before="117" w:after="317" w:line="246" w:lineRule="exact"/>
              <w:jc w:val="center"/>
              <w:textAlignment w:val="baseline"/>
              <w:rPr>
                <w:spacing w:val="7"/>
                <w:sz w:val="20"/>
              </w:rPr>
            </w:pPr>
            <w:r>
              <w:rPr>
                <w:spacing w:val="7"/>
                <w:sz w:val="20"/>
              </w:rPr>
              <w:t>35 feet</w:t>
            </w:r>
          </w:p>
        </w:tc>
      </w:tr>
    </w:tbl>
    <w:p w14:paraId="65EDF89A" w14:textId="77777777" w:rsidR="00804955" w:rsidRDefault="00804955" w:rsidP="00804955"/>
    <w:p w14:paraId="7567167E" w14:textId="77777777" w:rsidR="00804955" w:rsidRDefault="00804955" w:rsidP="00804955">
      <w:pPr>
        <w:tabs>
          <w:tab w:val="left" w:pos="180"/>
        </w:tabs>
        <w:ind w:left="180" w:hanging="180"/>
        <w:rPr>
          <w:sz w:val="20"/>
          <w:szCs w:val="16"/>
        </w:rPr>
      </w:pPr>
      <w:proofErr w:type="spellStart"/>
      <w:r>
        <w:rPr>
          <w:vertAlign w:val="subscript"/>
        </w:rPr>
        <w:t>i</w:t>
      </w:r>
      <w:proofErr w:type="spellEnd"/>
      <w:r>
        <w:rPr>
          <w:vertAlign w:val="subscript"/>
        </w:rPr>
        <w:t xml:space="preserve"> </w:t>
      </w:r>
      <w:r>
        <w:rPr>
          <w:vertAlign w:val="subscript"/>
        </w:rPr>
        <w:tab/>
      </w:r>
      <w:r w:rsidRPr="00C02846">
        <w:rPr>
          <w:sz w:val="20"/>
          <w:szCs w:val="16"/>
        </w:rPr>
        <w:t>A parcel’s Zoning District can be seen by turning on the zoning layer on the Town’s GIS Map, a link for which is on the Town’s homepage (</w:t>
      </w:r>
      <w:hyperlink r:id="rId8" w:history="1">
        <w:r w:rsidRPr="00C02846">
          <w:rPr>
            <w:rStyle w:val="Hyperlink"/>
            <w:sz w:val="20"/>
          </w:rPr>
          <w:t>www.townofcatskillny.gov</w:t>
        </w:r>
      </w:hyperlink>
      <w:r w:rsidRPr="00C02846">
        <w:rPr>
          <w:sz w:val="20"/>
          <w:szCs w:val="16"/>
        </w:rPr>
        <w:t xml:space="preserve">). </w:t>
      </w:r>
    </w:p>
    <w:p w14:paraId="0ED6C4DB" w14:textId="77777777" w:rsidR="00804955" w:rsidRDefault="00804955" w:rsidP="00804955">
      <w:pPr>
        <w:tabs>
          <w:tab w:val="left" w:pos="180"/>
        </w:tabs>
        <w:ind w:left="180" w:hanging="180"/>
        <w:rPr>
          <w:sz w:val="20"/>
          <w:szCs w:val="16"/>
        </w:rPr>
      </w:pPr>
      <w:r>
        <w:rPr>
          <w:sz w:val="20"/>
          <w:szCs w:val="16"/>
          <w:vertAlign w:val="subscript"/>
        </w:rPr>
        <w:t xml:space="preserve">ii </w:t>
      </w:r>
      <w:r>
        <w:rPr>
          <w:sz w:val="20"/>
          <w:szCs w:val="16"/>
          <w:vertAlign w:val="subscript"/>
        </w:rPr>
        <w:tab/>
      </w:r>
      <w:proofErr w:type="gramStart"/>
      <w:r>
        <w:rPr>
          <w:sz w:val="20"/>
          <w:szCs w:val="16"/>
        </w:rPr>
        <w:t>The</w:t>
      </w:r>
      <w:proofErr w:type="gramEnd"/>
      <w:r>
        <w:rPr>
          <w:sz w:val="20"/>
          <w:szCs w:val="16"/>
        </w:rPr>
        <w:t xml:space="preserve"> average distance between side lot lines taken at the front yard or building line and measured at right angles to the side lot lines along and parallel to the street.</w:t>
      </w:r>
    </w:p>
    <w:p w14:paraId="604ABA62" w14:textId="77777777" w:rsidR="00804955" w:rsidRDefault="00804955" w:rsidP="00804955">
      <w:pPr>
        <w:tabs>
          <w:tab w:val="left" w:pos="180"/>
        </w:tabs>
        <w:ind w:left="180" w:hanging="180"/>
        <w:rPr>
          <w:sz w:val="20"/>
          <w:szCs w:val="16"/>
        </w:rPr>
      </w:pPr>
      <w:r>
        <w:rPr>
          <w:sz w:val="20"/>
          <w:szCs w:val="16"/>
          <w:vertAlign w:val="subscript"/>
        </w:rPr>
        <w:t>iii</w:t>
      </w:r>
      <w:r>
        <w:rPr>
          <w:sz w:val="20"/>
          <w:szCs w:val="16"/>
        </w:rPr>
        <w:t xml:space="preserve"> </w:t>
      </w:r>
      <w:r>
        <w:rPr>
          <w:sz w:val="20"/>
          <w:szCs w:val="16"/>
        </w:rPr>
        <w:tab/>
        <w:t>A yard extending from the from property line to a building/structure.  The front property line is considered the property line that is crossed (e.g., by a driveway) to gain access to the parcel from a public road or approved private road.</w:t>
      </w:r>
    </w:p>
    <w:p w14:paraId="0D1F5DE3" w14:textId="08D61FAC" w:rsidR="00625E16" w:rsidRDefault="00804955" w:rsidP="00AC76EB">
      <w:pPr>
        <w:tabs>
          <w:tab w:val="left" w:pos="180"/>
        </w:tabs>
        <w:ind w:left="180" w:hanging="180"/>
        <w:rPr>
          <w:sz w:val="20"/>
          <w:szCs w:val="16"/>
          <w:vertAlign w:val="subscript"/>
        </w:rPr>
      </w:pPr>
      <w:proofErr w:type="gramStart"/>
      <w:r w:rsidRPr="00C02846">
        <w:rPr>
          <w:sz w:val="20"/>
          <w:szCs w:val="16"/>
          <w:vertAlign w:val="subscript"/>
        </w:rPr>
        <w:t>iv</w:t>
      </w:r>
      <w:r w:rsidR="00625E16">
        <w:rPr>
          <w:sz w:val="20"/>
          <w:szCs w:val="16"/>
          <w:vertAlign w:val="subscript"/>
        </w:rPr>
        <w:t xml:space="preserve">  </w:t>
      </w:r>
      <w:r w:rsidR="00625E16" w:rsidRPr="00AC76EB">
        <w:rPr>
          <w:sz w:val="20"/>
          <w:szCs w:val="16"/>
        </w:rPr>
        <w:t>Minimum</w:t>
      </w:r>
      <w:proofErr w:type="gramEnd"/>
      <w:r w:rsidR="00625E16" w:rsidRPr="00AC76EB">
        <w:rPr>
          <w:sz w:val="20"/>
          <w:szCs w:val="16"/>
        </w:rPr>
        <w:t xml:space="preserve"> lot size.  Calculation of minimum lot size does not include any portion of a lot beneath a public or private roadway.</w:t>
      </w:r>
      <w:r w:rsidR="00625E16">
        <w:rPr>
          <w:sz w:val="20"/>
          <w:szCs w:val="16"/>
          <w:vertAlign w:val="subscript"/>
        </w:rPr>
        <w:t xml:space="preserve">  </w:t>
      </w:r>
      <w:r>
        <w:rPr>
          <w:sz w:val="20"/>
          <w:szCs w:val="16"/>
          <w:vertAlign w:val="subscript"/>
        </w:rPr>
        <w:t xml:space="preserve"> </w:t>
      </w:r>
      <w:r>
        <w:rPr>
          <w:sz w:val="20"/>
          <w:szCs w:val="16"/>
          <w:vertAlign w:val="subscript"/>
        </w:rPr>
        <w:tab/>
      </w:r>
    </w:p>
    <w:p w14:paraId="2DDD1D9D" w14:textId="18795597" w:rsidR="00804955" w:rsidRDefault="00625E16" w:rsidP="00804955">
      <w:pPr>
        <w:tabs>
          <w:tab w:val="left" w:pos="180"/>
        </w:tabs>
        <w:ind w:left="90" w:hanging="90"/>
        <w:rPr>
          <w:sz w:val="20"/>
          <w:szCs w:val="16"/>
        </w:rPr>
      </w:pPr>
      <w:r w:rsidRPr="00AC76EB">
        <w:rPr>
          <w:sz w:val="20"/>
          <w:szCs w:val="16"/>
          <w:vertAlign w:val="subscript"/>
        </w:rPr>
        <w:t>v.</w:t>
      </w:r>
      <w:r>
        <w:rPr>
          <w:sz w:val="20"/>
          <w:szCs w:val="16"/>
        </w:rPr>
        <w:t xml:space="preserve">  </w:t>
      </w:r>
      <w:r w:rsidR="00804955">
        <w:rPr>
          <w:sz w:val="20"/>
          <w:szCs w:val="16"/>
        </w:rPr>
        <w:t>A yard extending from the side property line to a building/structure.</w:t>
      </w:r>
    </w:p>
    <w:p w14:paraId="16C5EBFA" w14:textId="6C0A1338" w:rsidR="00804955" w:rsidRPr="002908F2" w:rsidRDefault="00804955" w:rsidP="00804955">
      <w:pPr>
        <w:tabs>
          <w:tab w:val="left" w:pos="180"/>
        </w:tabs>
        <w:ind w:left="90" w:hanging="90"/>
      </w:pPr>
      <w:r w:rsidRPr="002908F2">
        <w:rPr>
          <w:sz w:val="20"/>
          <w:szCs w:val="16"/>
          <w:vertAlign w:val="subscript"/>
        </w:rPr>
        <w:t>v</w:t>
      </w:r>
      <w:r w:rsidR="00625E16">
        <w:rPr>
          <w:sz w:val="20"/>
          <w:szCs w:val="16"/>
          <w:vertAlign w:val="subscript"/>
        </w:rPr>
        <w:t>i</w:t>
      </w:r>
      <w:r>
        <w:rPr>
          <w:sz w:val="20"/>
          <w:szCs w:val="16"/>
        </w:rPr>
        <w:t xml:space="preserve"> </w:t>
      </w:r>
      <w:r>
        <w:rPr>
          <w:sz w:val="20"/>
          <w:szCs w:val="16"/>
        </w:rPr>
        <w:tab/>
        <w:t>A yard extending from the rear property line to a building/structure.</w:t>
      </w:r>
    </w:p>
    <w:p w14:paraId="6DF3C545" w14:textId="73F98B1A" w:rsidR="00804955" w:rsidRDefault="00804955" w:rsidP="00804955">
      <w:pPr>
        <w:contextualSpacing/>
        <w:textAlignment w:val="baseline"/>
        <w:rPr>
          <w:rFonts w:eastAsia="Times New Roman"/>
          <w:b/>
          <w:color w:val="000000"/>
          <w:spacing w:val="1"/>
          <w:sz w:val="24"/>
          <w:szCs w:val="24"/>
        </w:rPr>
      </w:pPr>
    </w:p>
    <w:p w14:paraId="475A6C11" w14:textId="72F09952" w:rsidR="00AC76EB" w:rsidRDefault="00AC76EB" w:rsidP="00804955">
      <w:pPr>
        <w:contextualSpacing/>
        <w:textAlignment w:val="baseline"/>
        <w:rPr>
          <w:rFonts w:eastAsia="Times New Roman"/>
          <w:b/>
          <w:color w:val="000000"/>
          <w:spacing w:val="1"/>
          <w:sz w:val="24"/>
          <w:szCs w:val="24"/>
        </w:rPr>
      </w:pPr>
    </w:p>
    <w:p w14:paraId="1336D421" w14:textId="77777777" w:rsidR="00AC76EB" w:rsidRDefault="00AC76EB" w:rsidP="00804955">
      <w:pPr>
        <w:contextualSpacing/>
        <w:textAlignment w:val="baseline"/>
        <w:rPr>
          <w:rFonts w:eastAsia="Times New Roman"/>
          <w:b/>
          <w:color w:val="000000"/>
          <w:spacing w:val="1"/>
          <w:sz w:val="24"/>
          <w:szCs w:val="24"/>
        </w:rPr>
      </w:pPr>
    </w:p>
    <w:p w14:paraId="509989E1" w14:textId="77777777" w:rsidR="00F268CC" w:rsidRPr="004F1A7B" w:rsidRDefault="00A22128" w:rsidP="002A53F0">
      <w:pPr>
        <w:contextualSpacing/>
        <w:jc w:val="center"/>
        <w:textAlignment w:val="baseline"/>
        <w:rPr>
          <w:rFonts w:eastAsia="Times New Roman"/>
          <w:color w:val="000000"/>
          <w:sz w:val="24"/>
          <w:szCs w:val="24"/>
        </w:rPr>
      </w:pPr>
      <w:r w:rsidRPr="004F1A7B">
        <w:rPr>
          <w:rFonts w:eastAsia="Times New Roman"/>
          <w:color w:val="000000"/>
          <w:sz w:val="24"/>
          <w:szCs w:val="24"/>
        </w:rPr>
        <w:t>ARTICLE V</w:t>
      </w:r>
    </w:p>
    <w:p w14:paraId="2D4B5ED2" w14:textId="084036CC"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Supplemental Regulations</w:t>
      </w:r>
    </w:p>
    <w:p w14:paraId="16C7CF54" w14:textId="77777777" w:rsidR="002D5EC8" w:rsidRPr="004F1A7B" w:rsidRDefault="002D5EC8" w:rsidP="0010105A">
      <w:pPr>
        <w:tabs>
          <w:tab w:val="left" w:pos="504"/>
          <w:tab w:val="left" w:pos="1008"/>
        </w:tabs>
        <w:contextualSpacing/>
        <w:textAlignment w:val="baseline"/>
        <w:rPr>
          <w:rFonts w:eastAsia="Times New Roman"/>
          <w:color w:val="000000"/>
          <w:sz w:val="24"/>
          <w:szCs w:val="24"/>
        </w:rPr>
      </w:pPr>
    </w:p>
    <w:p w14:paraId="3CFC887C" w14:textId="1C01EF25"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160-18. Additional regulations for Industrial Districts.</w:t>
      </w:r>
    </w:p>
    <w:p w14:paraId="32D9EFFC" w14:textId="77777777" w:rsidR="00015D0A" w:rsidRPr="004F1A7B" w:rsidRDefault="00015D0A" w:rsidP="002A53F0">
      <w:pPr>
        <w:contextualSpacing/>
        <w:textAlignment w:val="baseline"/>
        <w:rPr>
          <w:rFonts w:eastAsia="Times New Roman"/>
          <w:b/>
          <w:color w:val="000000"/>
          <w:spacing w:val="1"/>
          <w:sz w:val="24"/>
          <w:szCs w:val="24"/>
        </w:rPr>
      </w:pPr>
    </w:p>
    <w:p w14:paraId="3F0CE100" w14:textId="6DD8678B" w:rsidR="00F268CC" w:rsidRDefault="00A22128" w:rsidP="002A53F0">
      <w:pPr>
        <w:contextualSpacing/>
        <w:textAlignment w:val="baseline"/>
        <w:rPr>
          <w:rFonts w:eastAsia="Times New Roman"/>
          <w:color w:val="000000"/>
          <w:spacing w:val="-1"/>
          <w:sz w:val="24"/>
          <w:szCs w:val="24"/>
        </w:rPr>
      </w:pPr>
      <w:r w:rsidRPr="004F1A7B">
        <w:rPr>
          <w:rFonts w:eastAsia="Times New Roman"/>
          <w:color w:val="000000"/>
          <w:spacing w:val="-1"/>
          <w:sz w:val="24"/>
          <w:szCs w:val="24"/>
        </w:rPr>
        <w:t>Uses permitted in Industrial Districts are subject to the following additional regulations:</w:t>
      </w:r>
    </w:p>
    <w:p w14:paraId="220926E6" w14:textId="77777777" w:rsidR="00015D0A" w:rsidRPr="004F1A7B" w:rsidRDefault="00015D0A" w:rsidP="002A53F0">
      <w:pPr>
        <w:contextualSpacing/>
        <w:textAlignment w:val="baseline"/>
        <w:rPr>
          <w:rFonts w:eastAsia="Times New Roman"/>
          <w:color w:val="000000"/>
          <w:spacing w:val="-1"/>
          <w:sz w:val="24"/>
          <w:szCs w:val="24"/>
        </w:rPr>
      </w:pPr>
    </w:p>
    <w:p w14:paraId="6C20A2AD" w14:textId="5AFC9EFB" w:rsidR="00F268CC" w:rsidRPr="00015D0A" w:rsidRDefault="00A22128" w:rsidP="001D71E6">
      <w:pPr>
        <w:pStyle w:val="ListParagraph"/>
        <w:numPr>
          <w:ilvl w:val="0"/>
          <w:numId w:val="67"/>
        </w:numPr>
        <w:tabs>
          <w:tab w:val="right" w:pos="8496"/>
        </w:tabs>
        <w:ind w:left="450" w:hanging="450"/>
        <w:textAlignment w:val="baseline"/>
        <w:rPr>
          <w:rFonts w:eastAsia="Times New Roman"/>
          <w:color w:val="000000"/>
          <w:sz w:val="24"/>
          <w:szCs w:val="24"/>
        </w:rPr>
      </w:pPr>
      <w:r w:rsidRPr="00015D0A">
        <w:rPr>
          <w:rFonts w:eastAsia="Times New Roman"/>
          <w:color w:val="000000"/>
          <w:sz w:val="24"/>
          <w:szCs w:val="24"/>
        </w:rPr>
        <w:t xml:space="preserve">Performance standards. No land or building in any Industrial District shall be </w:t>
      </w:r>
      <w:proofErr w:type="gramStart"/>
      <w:r w:rsidRPr="00015D0A">
        <w:rPr>
          <w:rFonts w:eastAsia="Times New Roman"/>
          <w:color w:val="000000"/>
          <w:sz w:val="24"/>
          <w:szCs w:val="24"/>
        </w:rPr>
        <w:t>used</w:t>
      </w:r>
      <w:proofErr w:type="gramEnd"/>
    </w:p>
    <w:p w14:paraId="3B0DB358" w14:textId="6A54C106" w:rsidR="00F268CC" w:rsidRDefault="00A22128" w:rsidP="002A53F0">
      <w:pPr>
        <w:ind w:left="504"/>
        <w:contextualSpacing/>
        <w:textAlignment w:val="baseline"/>
        <w:rPr>
          <w:rFonts w:eastAsia="Times New Roman"/>
          <w:color w:val="000000"/>
          <w:spacing w:val="-2"/>
          <w:sz w:val="24"/>
          <w:szCs w:val="24"/>
        </w:rPr>
      </w:pPr>
      <w:r w:rsidRPr="004F1A7B">
        <w:rPr>
          <w:rFonts w:eastAsia="Times New Roman"/>
          <w:color w:val="000000"/>
          <w:spacing w:val="-2"/>
          <w:sz w:val="24"/>
          <w:szCs w:val="24"/>
        </w:rPr>
        <w:t xml:space="preserve">or occupied in such a manner as to create any dangerous, injurious, </w:t>
      </w:r>
      <w:proofErr w:type="gramStart"/>
      <w:r w:rsidRPr="004F1A7B">
        <w:rPr>
          <w:rFonts w:eastAsia="Times New Roman"/>
          <w:color w:val="000000"/>
          <w:spacing w:val="-2"/>
          <w:sz w:val="24"/>
          <w:szCs w:val="24"/>
        </w:rPr>
        <w:t>noxious</w:t>
      </w:r>
      <w:proofErr w:type="gramEnd"/>
      <w:r w:rsidRPr="004F1A7B">
        <w:rPr>
          <w:rFonts w:eastAsia="Times New Roman"/>
          <w:color w:val="000000"/>
          <w:spacing w:val="-2"/>
          <w:sz w:val="24"/>
          <w:szCs w:val="24"/>
        </w:rPr>
        <w:t xml:space="preserve"> or other hazard due to odor, fire, noise, explosion, vibration, smoke, dust or other form of air pollution, glare, electrical or other disturbance. The determination of potentially dangerous or objectionable elements shall be made at locations as follows:</w:t>
      </w:r>
    </w:p>
    <w:p w14:paraId="507DFB24" w14:textId="77777777" w:rsidR="0021106A" w:rsidRPr="004F1A7B" w:rsidRDefault="0021106A" w:rsidP="002A53F0">
      <w:pPr>
        <w:ind w:left="504"/>
        <w:contextualSpacing/>
        <w:textAlignment w:val="baseline"/>
        <w:rPr>
          <w:rFonts w:eastAsia="Times New Roman"/>
          <w:color w:val="000000"/>
          <w:spacing w:val="-2"/>
          <w:sz w:val="24"/>
          <w:szCs w:val="24"/>
        </w:rPr>
      </w:pPr>
    </w:p>
    <w:p w14:paraId="17A61169" w14:textId="0C186681" w:rsidR="00F268CC" w:rsidRDefault="00A22128" w:rsidP="001B70DE">
      <w:pPr>
        <w:numPr>
          <w:ilvl w:val="0"/>
          <w:numId w:val="26"/>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At the point of origin for fire and explosion hazards, for radioactivity and electrical disturbances and for air pollution.</w:t>
      </w:r>
    </w:p>
    <w:p w14:paraId="1F210ED9" w14:textId="77777777" w:rsidR="0021106A" w:rsidRPr="004F1A7B" w:rsidRDefault="0021106A" w:rsidP="002A53F0">
      <w:pPr>
        <w:tabs>
          <w:tab w:val="left" w:pos="504"/>
          <w:tab w:val="left" w:pos="1008"/>
        </w:tabs>
        <w:ind w:left="1008"/>
        <w:contextualSpacing/>
        <w:textAlignment w:val="baseline"/>
        <w:rPr>
          <w:rFonts w:eastAsia="Times New Roman"/>
          <w:color w:val="000000"/>
          <w:sz w:val="24"/>
          <w:szCs w:val="24"/>
        </w:rPr>
      </w:pPr>
    </w:p>
    <w:p w14:paraId="58F6A5D6" w14:textId="52436636" w:rsidR="00F268CC" w:rsidRDefault="00A22128" w:rsidP="001B70DE">
      <w:pPr>
        <w:numPr>
          <w:ilvl w:val="0"/>
          <w:numId w:val="26"/>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At the property line for noise, vibration, glare, odors and other hazards or nuisances.</w:t>
      </w:r>
    </w:p>
    <w:p w14:paraId="7EB4F51D" w14:textId="77777777" w:rsidR="0021106A" w:rsidRPr="004F1A7B" w:rsidRDefault="0021106A" w:rsidP="002A53F0">
      <w:pPr>
        <w:tabs>
          <w:tab w:val="left" w:pos="504"/>
          <w:tab w:val="left" w:pos="1008"/>
        </w:tabs>
        <w:contextualSpacing/>
        <w:textAlignment w:val="baseline"/>
        <w:rPr>
          <w:rFonts w:eastAsia="Times New Roman"/>
          <w:color w:val="000000"/>
          <w:sz w:val="24"/>
          <w:szCs w:val="24"/>
        </w:rPr>
      </w:pPr>
    </w:p>
    <w:p w14:paraId="0944E188" w14:textId="426853DB" w:rsidR="00F268CC" w:rsidRDefault="00A22128" w:rsidP="001B70DE">
      <w:pPr>
        <w:pStyle w:val="ListParagraph"/>
        <w:numPr>
          <w:ilvl w:val="0"/>
          <w:numId w:val="67"/>
        </w:numPr>
        <w:tabs>
          <w:tab w:val="left" w:pos="450"/>
        </w:tabs>
        <w:ind w:left="450" w:hanging="450"/>
        <w:textAlignment w:val="baseline"/>
        <w:rPr>
          <w:rFonts w:eastAsia="Times New Roman"/>
          <w:color w:val="000000"/>
          <w:sz w:val="24"/>
          <w:szCs w:val="24"/>
        </w:rPr>
      </w:pPr>
      <w:r w:rsidRPr="0021106A">
        <w:rPr>
          <w:rFonts w:eastAsia="Times New Roman"/>
          <w:color w:val="000000"/>
          <w:sz w:val="24"/>
          <w:szCs w:val="24"/>
        </w:rPr>
        <w:t>Required findings. For each use permitted in Industrial Districts, the Planning Board shall determine in its judgment that:</w:t>
      </w:r>
    </w:p>
    <w:p w14:paraId="3765D000" w14:textId="77777777" w:rsidR="00581447" w:rsidRPr="0021106A" w:rsidRDefault="00581447" w:rsidP="00581447">
      <w:pPr>
        <w:pStyle w:val="ListParagraph"/>
        <w:ind w:left="450"/>
        <w:textAlignment w:val="baseline"/>
        <w:rPr>
          <w:rFonts w:eastAsia="Times New Roman"/>
          <w:color w:val="000000"/>
          <w:sz w:val="24"/>
          <w:szCs w:val="24"/>
        </w:rPr>
      </w:pPr>
    </w:p>
    <w:p w14:paraId="328CC944" w14:textId="705E0AE9" w:rsidR="00F268CC" w:rsidRDefault="00A22128" w:rsidP="001B70DE">
      <w:pPr>
        <w:numPr>
          <w:ilvl w:val="0"/>
          <w:numId w:val="27"/>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It is reasonably necessary in the interest of public health, </w:t>
      </w:r>
      <w:proofErr w:type="gramStart"/>
      <w:r w:rsidRPr="004F1A7B">
        <w:rPr>
          <w:rFonts w:eastAsia="Times New Roman"/>
          <w:color w:val="000000"/>
          <w:sz w:val="24"/>
          <w:szCs w:val="24"/>
        </w:rPr>
        <w:t>safety</w:t>
      </w:r>
      <w:proofErr w:type="gramEnd"/>
      <w:r w:rsidRPr="004F1A7B">
        <w:rPr>
          <w:rFonts w:eastAsia="Times New Roman"/>
          <w:color w:val="000000"/>
          <w:sz w:val="24"/>
          <w:szCs w:val="24"/>
        </w:rPr>
        <w:t xml:space="preserve"> and general welfare.</w:t>
      </w:r>
    </w:p>
    <w:p w14:paraId="62D5837B" w14:textId="77777777" w:rsidR="0021106A" w:rsidRPr="004F1A7B" w:rsidRDefault="0021106A" w:rsidP="002A53F0">
      <w:pPr>
        <w:tabs>
          <w:tab w:val="left" w:pos="504"/>
          <w:tab w:val="left" w:pos="1008"/>
        </w:tabs>
        <w:ind w:left="1008"/>
        <w:contextualSpacing/>
        <w:textAlignment w:val="baseline"/>
        <w:rPr>
          <w:rFonts w:eastAsia="Times New Roman"/>
          <w:color w:val="000000"/>
          <w:sz w:val="24"/>
          <w:szCs w:val="24"/>
        </w:rPr>
      </w:pPr>
    </w:p>
    <w:p w14:paraId="5E120BA5" w14:textId="73887CB6" w:rsidR="00F268CC" w:rsidRDefault="00A22128" w:rsidP="001B70DE">
      <w:pPr>
        <w:numPr>
          <w:ilvl w:val="0"/>
          <w:numId w:val="27"/>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It is appropriately located and served with respect to transportation facilities, water supply, fire and police protection, waste disposal and similar facilities.</w:t>
      </w:r>
    </w:p>
    <w:p w14:paraId="56254F3F" w14:textId="77777777" w:rsidR="0021106A" w:rsidRPr="004F1A7B" w:rsidRDefault="0021106A" w:rsidP="002A53F0">
      <w:pPr>
        <w:tabs>
          <w:tab w:val="left" w:pos="504"/>
          <w:tab w:val="left" w:pos="1008"/>
        </w:tabs>
        <w:ind w:left="1008"/>
        <w:contextualSpacing/>
        <w:textAlignment w:val="baseline"/>
        <w:rPr>
          <w:rFonts w:eastAsia="Times New Roman"/>
          <w:color w:val="000000"/>
          <w:sz w:val="24"/>
          <w:szCs w:val="24"/>
        </w:rPr>
      </w:pPr>
    </w:p>
    <w:p w14:paraId="178B0CF0" w14:textId="44518F46" w:rsidR="00F268CC" w:rsidRDefault="00A22128" w:rsidP="001B70DE">
      <w:pPr>
        <w:numPr>
          <w:ilvl w:val="0"/>
          <w:numId w:val="28"/>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It has adequate off-street parking facilities available on site.</w:t>
      </w:r>
    </w:p>
    <w:p w14:paraId="07F23FDC"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4C7C1F64" w14:textId="05E1019B" w:rsidR="00F268CC" w:rsidRDefault="00A22128" w:rsidP="001B70DE">
      <w:pPr>
        <w:numPr>
          <w:ilvl w:val="0"/>
          <w:numId w:val="28"/>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It reasonably safeguards the neighborhood character and surrounding property values.</w:t>
      </w:r>
    </w:p>
    <w:p w14:paraId="24073A3A"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50CD0EC0" w14:textId="58B82B6E" w:rsidR="00F268CC" w:rsidRDefault="00A22128" w:rsidP="001B70DE">
      <w:pPr>
        <w:numPr>
          <w:ilvl w:val="0"/>
          <w:numId w:val="28"/>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It will not cause traffic congestion or traffic hazards.</w:t>
      </w:r>
    </w:p>
    <w:p w14:paraId="2C66FC12"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65BBCA44" w14:textId="322C1982" w:rsidR="00F268CC" w:rsidRDefault="00A22128" w:rsidP="001B70DE">
      <w:pPr>
        <w:numPr>
          <w:ilvl w:val="0"/>
          <w:numId w:val="28"/>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It has adequately designed grades, paving, gutters, </w:t>
      </w:r>
      <w:proofErr w:type="gramStart"/>
      <w:r w:rsidRPr="004F1A7B">
        <w:rPr>
          <w:rFonts w:eastAsia="Times New Roman"/>
          <w:color w:val="000000"/>
          <w:sz w:val="24"/>
          <w:szCs w:val="24"/>
        </w:rPr>
        <w:t>drainage</w:t>
      </w:r>
      <w:proofErr w:type="gramEnd"/>
      <w:r w:rsidRPr="004F1A7B">
        <w:rPr>
          <w:rFonts w:eastAsia="Times New Roman"/>
          <w:color w:val="000000"/>
          <w:sz w:val="24"/>
          <w:szCs w:val="24"/>
        </w:rPr>
        <w:t xml:space="preserve"> and treatment of turf to handle stormwater and to prevent erosion and dust.</w:t>
      </w:r>
    </w:p>
    <w:p w14:paraId="60DB50D0"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704B8FD5" w14:textId="74605CA4" w:rsidR="00F268CC" w:rsidRDefault="00A22128" w:rsidP="001B70DE">
      <w:pPr>
        <w:numPr>
          <w:ilvl w:val="0"/>
          <w:numId w:val="28"/>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Its signs and lighting devices are properly designed and arranged with respect to traffic and adjacent neighborhoods.</w:t>
      </w:r>
    </w:p>
    <w:p w14:paraId="2FCEF8D0"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1DD9C542" w14:textId="54A9FAF9" w:rsidR="00F268CC" w:rsidRDefault="00A22128" w:rsidP="001D71E6">
      <w:pPr>
        <w:numPr>
          <w:ilvl w:val="0"/>
          <w:numId w:val="28"/>
        </w:numPr>
        <w:tabs>
          <w:tab w:val="clear" w:pos="504"/>
          <w:tab w:val="left" w:pos="1008"/>
        </w:tabs>
        <w:ind w:left="1008" w:hanging="504"/>
        <w:contextualSpacing/>
        <w:textAlignment w:val="baseline"/>
        <w:rPr>
          <w:rFonts w:eastAsia="Times New Roman"/>
          <w:color w:val="000000"/>
          <w:sz w:val="24"/>
          <w:szCs w:val="24"/>
        </w:rPr>
      </w:pPr>
      <w:r w:rsidRPr="004F1A7B">
        <w:rPr>
          <w:rFonts w:eastAsia="Times New Roman"/>
          <w:color w:val="000000"/>
          <w:sz w:val="24"/>
          <w:szCs w:val="24"/>
        </w:rPr>
        <w:t>It has adequate screen planting, fencing or walls to shield adjacent residential properties.</w:t>
      </w:r>
    </w:p>
    <w:p w14:paraId="180E0032" w14:textId="3974BAD9" w:rsidR="002D5EC8" w:rsidRDefault="002D5EC8" w:rsidP="002A53F0">
      <w:pPr>
        <w:tabs>
          <w:tab w:val="left" w:pos="504"/>
          <w:tab w:val="left" w:pos="1008"/>
        </w:tabs>
        <w:ind w:left="1008"/>
        <w:contextualSpacing/>
        <w:textAlignment w:val="baseline"/>
        <w:rPr>
          <w:rFonts w:eastAsia="Times New Roman"/>
          <w:color w:val="000000"/>
          <w:sz w:val="24"/>
          <w:szCs w:val="24"/>
        </w:rPr>
      </w:pPr>
    </w:p>
    <w:p w14:paraId="4E30EDE6" w14:textId="46236CF1" w:rsidR="00AC76EB" w:rsidRDefault="00AC76EB" w:rsidP="002A53F0">
      <w:pPr>
        <w:tabs>
          <w:tab w:val="left" w:pos="504"/>
          <w:tab w:val="left" w:pos="1008"/>
        </w:tabs>
        <w:ind w:left="1008"/>
        <w:contextualSpacing/>
        <w:textAlignment w:val="baseline"/>
        <w:rPr>
          <w:rFonts w:eastAsia="Times New Roman"/>
          <w:color w:val="000000"/>
          <w:sz w:val="24"/>
          <w:szCs w:val="24"/>
        </w:rPr>
      </w:pPr>
    </w:p>
    <w:p w14:paraId="581731F7" w14:textId="77777777" w:rsidR="00AC76EB" w:rsidRPr="004F1A7B" w:rsidRDefault="00AC76EB" w:rsidP="002A53F0">
      <w:pPr>
        <w:tabs>
          <w:tab w:val="left" w:pos="504"/>
          <w:tab w:val="left" w:pos="1008"/>
        </w:tabs>
        <w:ind w:left="1008"/>
        <w:contextualSpacing/>
        <w:textAlignment w:val="baseline"/>
        <w:rPr>
          <w:rFonts w:eastAsia="Times New Roman"/>
          <w:color w:val="000000"/>
          <w:sz w:val="24"/>
          <w:szCs w:val="24"/>
        </w:rPr>
      </w:pPr>
    </w:p>
    <w:p w14:paraId="6384CD9A" w14:textId="2CE8C7D1" w:rsidR="0010105A" w:rsidRDefault="0010105A" w:rsidP="0010105A">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19</w:t>
      </w:r>
      <w:r w:rsidRPr="004F1A7B">
        <w:rPr>
          <w:rFonts w:eastAsia="Times New Roman"/>
          <w:b/>
          <w:color w:val="000000"/>
          <w:spacing w:val="1"/>
          <w:sz w:val="24"/>
          <w:szCs w:val="24"/>
        </w:rPr>
        <w:t>. Waterfront Overlay District regulations.</w:t>
      </w:r>
    </w:p>
    <w:p w14:paraId="78D0899F" w14:textId="77777777" w:rsidR="0010105A" w:rsidRPr="004F1A7B" w:rsidRDefault="0010105A" w:rsidP="0010105A">
      <w:pPr>
        <w:contextualSpacing/>
        <w:textAlignment w:val="baseline"/>
        <w:rPr>
          <w:rFonts w:eastAsia="Times New Roman"/>
          <w:b/>
          <w:color w:val="000000"/>
          <w:spacing w:val="1"/>
          <w:sz w:val="24"/>
          <w:szCs w:val="24"/>
        </w:rPr>
      </w:pPr>
    </w:p>
    <w:p w14:paraId="733CA28D" w14:textId="77777777" w:rsidR="0010105A" w:rsidRDefault="0010105A" w:rsidP="0010105A">
      <w:pPr>
        <w:pStyle w:val="ListParagraph"/>
        <w:numPr>
          <w:ilvl w:val="0"/>
          <w:numId w:val="35"/>
        </w:numPr>
        <w:tabs>
          <w:tab w:val="clear" w:pos="504"/>
          <w:tab w:val="left" w:pos="450"/>
        </w:tabs>
        <w:ind w:left="450" w:hanging="450"/>
        <w:textAlignment w:val="baseline"/>
        <w:rPr>
          <w:rFonts w:eastAsia="Times New Roman"/>
          <w:color w:val="000000"/>
          <w:spacing w:val="-1"/>
          <w:sz w:val="24"/>
          <w:szCs w:val="24"/>
        </w:rPr>
      </w:pPr>
      <w:r w:rsidRPr="0021106A">
        <w:rPr>
          <w:rFonts w:eastAsia="Times New Roman"/>
          <w:color w:val="000000"/>
          <w:spacing w:val="-1"/>
          <w:sz w:val="24"/>
          <w:szCs w:val="24"/>
        </w:rPr>
        <w:t>A special Waterfront Overlay District is hereby established and is delineated on the Zoning Map</w:t>
      </w:r>
      <w:r>
        <w:rPr>
          <w:rStyle w:val="FootnoteReference"/>
          <w:rFonts w:eastAsia="Times New Roman"/>
          <w:color w:val="000000"/>
          <w:spacing w:val="-1"/>
          <w:sz w:val="24"/>
          <w:szCs w:val="24"/>
        </w:rPr>
        <w:footnoteReference w:id="6"/>
      </w:r>
      <w:r w:rsidRPr="0021106A">
        <w:rPr>
          <w:rFonts w:eastAsia="Times New Roman"/>
          <w:color w:val="000000"/>
          <w:spacing w:val="-1"/>
          <w:sz w:val="24"/>
          <w:szCs w:val="24"/>
        </w:rPr>
        <w:t xml:space="preserve"> as an overlay district. Within this district all uses, except individual, one- and two-family dwellings, shall require site plan approval, the procedure for which follows, and be consistent with the policies set forth in the Town and Village of Catskill Local Waterfront Revitalization Program (LWRP). Consistency shall be determined by the Planning Board through the site plan approval process.</w:t>
      </w:r>
    </w:p>
    <w:p w14:paraId="7834FCEC" w14:textId="77777777" w:rsidR="0010105A" w:rsidRPr="0021106A" w:rsidRDefault="0010105A" w:rsidP="0010105A">
      <w:pPr>
        <w:pStyle w:val="ListParagraph"/>
        <w:tabs>
          <w:tab w:val="left" w:pos="504"/>
        </w:tabs>
        <w:ind w:left="450"/>
        <w:textAlignment w:val="baseline"/>
        <w:rPr>
          <w:rFonts w:eastAsia="Times New Roman"/>
          <w:color w:val="000000"/>
          <w:spacing w:val="-1"/>
          <w:sz w:val="24"/>
          <w:szCs w:val="24"/>
        </w:rPr>
      </w:pPr>
    </w:p>
    <w:p w14:paraId="23D7D3C3" w14:textId="77777777" w:rsidR="0010105A" w:rsidRDefault="0010105A" w:rsidP="0010105A">
      <w:pPr>
        <w:numPr>
          <w:ilvl w:val="0"/>
          <w:numId w:val="35"/>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Special Waterfront Overlay District site plan review and approval process.</w:t>
      </w:r>
    </w:p>
    <w:p w14:paraId="29E39437" w14:textId="77777777" w:rsidR="0010105A" w:rsidRPr="004F1A7B" w:rsidRDefault="0010105A" w:rsidP="0010105A">
      <w:pPr>
        <w:tabs>
          <w:tab w:val="left" w:pos="432"/>
        </w:tabs>
        <w:ind w:left="504"/>
        <w:contextualSpacing/>
        <w:textAlignment w:val="baseline"/>
        <w:rPr>
          <w:rFonts w:eastAsia="Times New Roman"/>
          <w:color w:val="000000"/>
          <w:sz w:val="24"/>
          <w:szCs w:val="24"/>
        </w:rPr>
      </w:pPr>
    </w:p>
    <w:p w14:paraId="1AB9DA8C" w14:textId="77777777" w:rsidR="0010105A" w:rsidRDefault="0010105A" w:rsidP="0010105A">
      <w:pPr>
        <w:numPr>
          <w:ilvl w:val="0"/>
          <w:numId w:val="36"/>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Objective. The object of Waterfront Overlay District site plan approval is to evaluate various land uses that may cause a conflict between existing and proposed uses or may </w:t>
      </w:r>
      <w:proofErr w:type="gramStart"/>
      <w:r w:rsidRPr="004F1A7B">
        <w:rPr>
          <w:rFonts w:eastAsia="Times New Roman"/>
          <w:color w:val="000000"/>
          <w:sz w:val="24"/>
          <w:szCs w:val="24"/>
        </w:rPr>
        <w:t>be in conflict with</w:t>
      </w:r>
      <w:proofErr w:type="gramEnd"/>
      <w:r w:rsidRPr="004F1A7B">
        <w:rPr>
          <w:rFonts w:eastAsia="Times New Roman"/>
          <w:color w:val="000000"/>
          <w:sz w:val="24"/>
          <w:szCs w:val="24"/>
        </w:rPr>
        <w:t xml:space="preserve"> the policies and purposes of the LWRP or natural site conditions, and thereby minimize the adverse effects concerning health, safety and overall welfare of the residents of the community and ensure compliance with the Catskill Local Waterfront Revitalization Program.</w:t>
      </w:r>
    </w:p>
    <w:p w14:paraId="6701FB28" w14:textId="77777777" w:rsidR="0010105A" w:rsidRPr="004F1A7B" w:rsidRDefault="0010105A" w:rsidP="0010105A">
      <w:pPr>
        <w:tabs>
          <w:tab w:val="left" w:pos="432"/>
          <w:tab w:val="left" w:pos="1008"/>
        </w:tabs>
        <w:ind w:left="1008"/>
        <w:contextualSpacing/>
        <w:textAlignment w:val="baseline"/>
        <w:rPr>
          <w:rFonts w:eastAsia="Times New Roman"/>
          <w:color w:val="000000"/>
          <w:sz w:val="24"/>
          <w:szCs w:val="24"/>
        </w:rPr>
      </w:pPr>
    </w:p>
    <w:p w14:paraId="520D269D" w14:textId="0853F702" w:rsidR="0010105A" w:rsidRDefault="0010105A" w:rsidP="0010105A">
      <w:pPr>
        <w:numPr>
          <w:ilvl w:val="0"/>
          <w:numId w:val="36"/>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Procedure. Prior to the issuance of a </w:t>
      </w:r>
      <w:r>
        <w:rPr>
          <w:rFonts w:eastAsia="Times New Roman"/>
          <w:color w:val="000000"/>
          <w:sz w:val="24"/>
          <w:szCs w:val="24"/>
        </w:rPr>
        <w:t>building</w:t>
      </w:r>
      <w:r w:rsidRPr="0010105A">
        <w:rPr>
          <w:rFonts w:eastAsia="Times New Roman"/>
          <w:color w:val="000000"/>
          <w:sz w:val="24"/>
          <w:szCs w:val="24"/>
        </w:rPr>
        <w:t xml:space="preserve"> permit </w:t>
      </w:r>
      <w:r w:rsidRPr="004F1A7B">
        <w:rPr>
          <w:rFonts w:eastAsia="Times New Roman"/>
          <w:color w:val="000000"/>
          <w:sz w:val="24"/>
          <w:szCs w:val="24"/>
        </w:rPr>
        <w:t xml:space="preserve">in the special Waterfront Overlay District for all uses, except individual, one- and two-family dwellings, the </w:t>
      </w:r>
      <w:r w:rsidR="00141A84">
        <w:rPr>
          <w:rFonts w:eastAsia="Times New Roman"/>
          <w:color w:val="000000"/>
          <w:sz w:val="24"/>
          <w:szCs w:val="24"/>
        </w:rPr>
        <w:t>Building Code/Town Code</w:t>
      </w:r>
      <w:r w:rsidR="00141A84" w:rsidRPr="004F1A7B">
        <w:rPr>
          <w:rFonts w:eastAsia="Times New Roman"/>
          <w:color w:val="000000"/>
          <w:sz w:val="24"/>
          <w:szCs w:val="24"/>
        </w:rPr>
        <w:t xml:space="preserve"> </w:t>
      </w:r>
      <w:r w:rsidRPr="004F1A7B">
        <w:rPr>
          <w:rFonts w:eastAsia="Times New Roman"/>
          <w:color w:val="000000"/>
          <w:sz w:val="24"/>
          <w:szCs w:val="24"/>
        </w:rPr>
        <w:t xml:space="preserve">Enforcement Officer shall require the preparation of a sketch plan as identified below. The </w:t>
      </w:r>
      <w:r w:rsidR="00141A84">
        <w:rPr>
          <w:rFonts w:eastAsia="Times New Roman"/>
          <w:color w:val="000000"/>
          <w:sz w:val="24"/>
          <w:szCs w:val="24"/>
        </w:rPr>
        <w:t>Building Code/Town Code</w:t>
      </w:r>
      <w:r w:rsidRPr="004F1A7B">
        <w:rPr>
          <w:rFonts w:eastAsia="Times New Roman"/>
          <w:color w:val="000000"/>
          <w:sz w:val="24"/>
          <w:szCs w:val="24"/>
        </w:rPr>
        <w:t xml:space="preserve"> Enforcement Officer shall refer the site plan to the Planning Board for its review in accordance with the standards and procedures set forth in this chapter.</w:t>
      </w:r>
    </w:p>
    <w:p w14:paraId="5D8F4341" w14:textId="77777777" w:rsidR="0010105A" w:rsidRPr="004F1A7B" w:rsidRDefault="0010105A" w:rsidP="0010105A">
      <w:pPr>
        <w:tabs>
          <w:tab w:val="left" w:pos="432"/>
          <w:tab w:val="left" w:pos="1008"/>
        </w:tabs>
        <w:ind w:left="1008"/>
        <w:contextualSpacing/>
        <w:textAlignment w:val="baseline"/>
        <w:rPr>
          <w:rFonts w:eastAsia="Times New Roman"/>
          <w:color w:val="000000"/>
          <w:sz w:val="24"/>
          <w:szCs w:val="24"/>
        </w:rPr>
      </w:pPr>
    </w:p>
    <w:p w14:paraId="5C13F5DE" w14:textId="77777777" w:rsidR="0010105A" w:rsidRDefault="0010105A" w:rsidP="0010105A">
      <w:pPr>
        <w:numPr>
          <w:ilvl w:val="0"/>
          <w:numId w:val="36"/>
        </w:numPr>
        <w:tabs>
          <w:tab w:val="clear" w:pos="504"/>
          <w:tab w:val="left" w:pos="990"/>
        </w:tabs>
        <w:ind w:left="990" w:hanging="540"/>
        <w:contextualSpacing/>
        <w:textAlignment w:val="baseline"/>
        <w:rPr>
          <w:rFonts w:eastAsia="Times New Roman"/>
          <w:color w:val="000000"/>
          <w:spacing w:val="-2"/>
          <w:sz w:val="24"/>
          <w:szCs w:val="24"/>
        </w:rPr>
      </w:pPr>
      <w:r w:rsidRPr="004F1A7B">
        <w:rPr>
          <w:rFonts w:eastAsia="Times New Roman"/>
          <w:color w:val="000000"/>
          <w:spacing w:val="-2"/>
          <w:sz w:val="24"/>
          <w:szCs w:val="24"/>
        </w:rPr>
        <w:t xml:space="preserve">Sketch plan conference. A sketch plan conference shall be held between the Planning Board and applicant to review the site plan concept and the LWRP, if the proposed project is within the WD District, and generally determine the information to be required on the site plan. The Planning Board will briefly describe the Catskill LWRP to the applicant. The applicant should be aware that the project must comply with the LWRP policies and purposes. The applicant is responsible </w:t>
      </w:r>
      <w:proofErr w:type="gramStart"/>
      <w:r w:rsidRPr="004F1A7B">
        <w:rPr>
          <w:rFonts w:eastAsia="Times New Roman"/>
          <w:color w:val="000000"/>
          <w:spacing w:val="-2"/>
          <w:sz w:val="24"/>
          <w:szCs w:val="24"/>
        </w:rPr>
        <w:t>to prepare</w:t>
      </w:r>
      <w:proofErr w:type="gramEnd"/>
      <w:r w:rsidRPr="004F1A7B">
        <w:rPr>
          <w:rFonts w:eastAsia="Times New Roman"/>
          <w:color w:val="000000"/>
          <w:spacing w:val="-2"/>
          <w:sz w:val="24"/>
          <w:szCs w:val="24"/>
        </w:rPr>
        <w:t xml:space="preserve"> an LWRP coastal assessment form for the site plan submission. The filing of a sketch plan and the sketch plan conference may be waived by formal action of the Planning Board. At the sketch plan conference, the applicant should provide the data discussed below in addition to a statement and/or rough sketch describing what is proposed:</w:t>
      </w:r>
    </w:p>
    <w:p w14:paraId="04CC3D03" w14:textId="77777777" w:rsidR="0010105A" w:rsidRPr="004F1A7B" w:rsidRDefault="0010105A" w:rsidP="0010105A">
      <w:pPr>
        <w:tabs>
          <w:tab w:val="left" w:pos="432"/>
          <w:tab w:val="left" w:pos="1008"/>
        </w:tabs>
        <w:ind w:left="1008"/>
        <w:contextualSpacing/>
        <w:textAlignment w:val="baseline"/>
        <w:rPr>
          <w:rFonts w:eastAsia="Times New Roman"/>
          <w:color w:val="000000"/>
          <w:spacing w:val="-2"/>
          <w:sz w:val="24"/>
          <w:szCs w:val="24"/>
        </w:rPr>
      </w:pPr>
    </w:p>
    <w:p w14:paraId="2A4D5D21" w14:textId="77777777" w:rsidR="0010105A" w:rsidRPr="0021106A" w:rsidRDefault="0010105A" w:rsidP="0010105A">
      <w:pPr>
        <w:pStyle w:val="ListParagraph"/>
        <w:numPr>
          <w:ilvl w:val="0"/>
          <w:numId w:val="37"/>
        </w:numPr>
        <w:tabs>
          <w:tab w:val="clear" w:pos="432"/>
          <w:tab w:val="left" w:pos="1440"/>
        </w:tabs>
        <w:ind w:left="1440" w:hanging="450"/>
        <w:textAlignment w:val="baseline"/>
        <w:rPr>
          <w:rFonts w:eastAsia="Times New Roman"/>
          <w:color w:val="000000"/>
          <w:sz w:val="24"/>
          <w:szCs w:val="24"/>
        </w:rPr>
      </w:pPr>
      <w:r w:rsidRPr="0021106A">
        <w:rPr>
          <w:rFonts w:eastAsia="Times New Roman"/>
          <w:color w:val="000000"/>
          <w:spacing w:val="-2"/>
          <w:sz w:val="24"/>
          <w:szCs w:val="24"/>
        </w:rPr>
        <w:t xml:space="preserve">An area map showing the parcel under consideration for site plan review, and all properties, subdivisions, streets, </w:t>
      </w:r>
      <w:proofErr w:type="gramStart"/>
      <w:r w:rsidRPr="0021106A">
        <w:rPr>
          <w:rFonts w:eastAsia="Times New Roman"/>
          <w:color w:val="000000"/>
          <w:spacing w:val="-2"/>
          <w:sz w:val="24"/>
          <w:szCs w:val="24"/>
        </w:rPr>
        <w:t>easements</w:t>
      </w:r>
      <w:proofErr w:type="gramEnd"/>
      <w:r w:rsidRPr="0021106A">
        <w:rPr>
          <w:rFonts w:eastAsia="Times New Roman"/>
          <w:color w:val="000000"/>
          <w:spacing w:val="-2"/>
          <w:sz w:val="24"/>
          <w:szCs w:val="24"/>
        </w:rPr>
        <w:t xml:space="preserve"> and buildings within 500 feet of the boundaries thereof. Said map should show existing natural </w:t>
      </w:r>
      <w:r w:rsidRPr="0021106A">
        <w:rPr>
          <w:rFonts w:eastAsia="Times New Roman"/>
          <w:color w:val="000000"/>
          <w:spacing w:val="-2"/>
          <w:sz w:val="24"/>
          <w:szCs w:val="24"/>
        </w:rPr>
        <w:lastRenderedPageBreak/>
        <w:t xml:space="preserve">features such as water bodies, watercourses, wetlands, wooded areas, </w:t>
      </w:r>
      <w:r w:rsidRPr="0021106A">
        <w:rPr>
          <w:rFonts w:eastAsia="Times New Roman"/>
          <w:color w:val="000000"/>
          <w:sz w:val="24"/>
          <w:szCs w:val="24"/>
        </w:rPr>
        <w:t xml:space="preserve">individual large </w:t>
      </w:r>
      <w:proofErr w:type="gramStart"/>
      <w:r w:rsidRPr="0021106A">
        <w:rPr>
          <w:rFonts w:eastAsia="Times New Roman"/>
          <w:color w:val="000000"/>
          <w:sz w:val="24"/>
          <w:szCs w:val="24"/>
        </w:rPr>
        <w:t>trees</w:t>
      </w:r>
      <w:proofErr w:type="gramEnd"/>
      <w:r w:rsidRPr="0021106A">
        <w:rPr>
          <w:rFonts w:eastAsia="Times New Roman"/>
          <w:color w:val="000000"/>
          <w:sz w:val="24"/>
          <w:szCs w:val="24"/>
        </w:rPr>
        <w:t xml:space="preserve"> and flood hazard areas.</w:t>
      </w:r>
    </w:p>
    <w:p w14:paraId="74FA87F0" w14:textId="77777777" w:rsidR="0010105A" w:rsidRPr="0021106A" w:rsidRDefault="0010105A" w:rsidP="0010105A">
      <w:pPr>
        <w:pStyle w:val="ListParagraph"/>
        <w:textAlignment w:val="baseline"/>
        <w:rPr>
          <w:rFonts w:eastAsia="Times New Roman"/>
          <w:color w:val="000000"/>
          <w:spacing w:val="-2"/>
          <w:sz w:val="24"/>
          <w:szCs w:val="24"/>
        </w:rPr>
      </w:pPr>
    </w:p>
    <w:p w14:paraId="4A3DF0EE" w14:textId="77777777" w:rsidR="0010105A" w:rsidRDefault="0010105A" w:rsidP="0010105A">
      <w:pPr>
        <w:numPr>
          <w:ilvl w:val="0"/>
          <w:numId w:val="37"/>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A map of site topography at no more than five-foot contour intervals. If general site grades exceed 5% or portions of the site have susceptibility to erosion, flooding or ponding, a </w:t>
      </w:r>
      <w:proofErr w:type="gramStart"/>
      <w:r w:rsidRPr="004F1A7B">
        <w:rPr>
          <w:rFonts w:eastAsia="Times New Roman"/>
          <w:color w:val="000000"/>
          <w:sz w:val="24"/>
          <w:szCs w:val="24"/>
        </w:rPr>
        <w:t>soils</w:t>
      </w:r>
      <w:proofErr w:type="gramEnd"/>
      <w:r w:rsidRPr="004F1A7B">
        <w:rPr>
          <w:rFonts w:eastAsia="Times New Roman"/>
          <w:color w:val="000000"/>
          <w:sz w:val="24"/>
          <w:szCs w:val="24"/>
        </w:rPr>
        <w:t xml:space="preserve"> overlay and a topographic map showing contour intervals of not more than two-foot intervals of elevation should also be provided.</w:t>
      </w:r>
    </w:p>
    <w:p w14:paraId="4550C648" w14:textId="77777777" w:rsidR="0010105A" w:rsidRPr="004F1A7B" w:rsidRDefault="0010105A" w:rsidP="0010105A">
      <w:pPr>
        <w:tabs>
          <w:tab w:val="left" w:pos="504"/>
          <w:tab w:val="left" w:pos="1440"/>
        </w:tabs>
        <w:ind w:left="1440"/>
        <w:contextualSpacing/>
        <w:textAlignment w:val="baseline"/>
        <w:rPr>
          <w:rFonts w:eastAsia="Times New Roman"/>
          <w:color w:val="000000"/>
          <w:sz w:val="24"/>
          <w:szCs w:val="24"/>
        </w:rPr>
      </w:pPr>
    </w:p>
    <w:p w14:paraId="46D3A09B" w14:textId="77777777" w:rsidR="0010105A" w:rsidRDefault="0010105A" w:rsidP="0010105A">
      <w:pPr>
        <w:numPr>
          <w:ilvl w:val="0"/>
          <w:numId w:val="37"/>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A rough sketch showing the locations and dimensions of principal and accessory structures, parking areas, access signs and other planned features.</w:t>
      </w:r>
    </w:p>
    <w:p w14:paraId="3FC53C17" w14:textId="77777777" w:rsidR="0010105A" w:rsidRPr="004F1A7B" w:rsidRDefault="0010105A" w:rsidP="0010105A">
      <w:pPr>
        <w:tabs>
          <w:tab w:val="left" w:pos="504"/>
          <w:tab w:val="left" w:pos="1440"/>
        </w:tabs>
        <w:ind w:left="1440"/>
        <w:contextualSpacing/>
        <w:textAlignment w:val="baseline"/>
        <w:rPr>
          <w:rFonts w:eastAsia="Times New Roman"/>
          <w:color w:val="000000"/>
          <w:sz w:val="24"/>
          <w:szCs w:val="24"/>
        </w:rPr>
      </w:pPr>
    </w:p>
    <w:p w14:paraId="0C9F19C5" w14:textId="1837BE94" w:rsidR="0010105A" w:rsidRDefault="0010105A" w:rsidP="0010105A">
      <w:pPr>
        <w:pStyle w:val="ListParagraph"/>
        <w:numPr>
          <w:ilvl w:val="0"/>
          <w:numId w:val="36"/>
        </w:numPr>
        <w:tabs>
          <w:tab w:val="clear" w:pos="504"/>
          <w:tab w:val="left" w:pos="990"/>
        </w:tabs>
        <w:ind w:left="990" w:hanging="540"/>
        <w:textAlignment w:val="baseline"/>
        <w:rPr>
          <w:rFonts w:eastAsia="Times New Roman"/>
          <w:color w:val="000000"/>
          <w:sz w:val="24"/>
          <w:szCs w:val="24"/>
        </w:rPr>
      </w:pPr>
      <w:r w:rsidRPr="0086149A">
        <w:rPr>
          <w:rFonts w:eastAsia="Times New Roman"/>
          <w:color w:val="000000"/>
          <w:sz w:val="24"/>
          <w:szCs w:val="24"/>
        </w:rPr>
        <w:t xml:space="preserve">Application for Waterfront Overlay District site plan approval. An application for Waterfront Overlay District site plan approval shall be made, in writing, to the </w:t>
      </w:r>
      <w:r w:rsidR="00141A84">
        <w:rPr>
          <w:rFonts w:eastAsia="Times New Roman"/>
          <w:color w:val="000000"/>
          <w:sz w:val="24"/>
          <w:szCs w:val="24"/>
        </w:rPr>
        <w:t xml:space="preserve">Building Code/Town Code </w:t>
      </w:r>
      <w:r w:rsidRPr="0086149A">
        <w:rPr>
          <w:rFonts w:eastAsia="Times New Roman"/>
          <w:color w:val="000000"/>
          <w:sz w:val="24"/>
          <w:szCs w:val="24"/>
        </w:rPr>
        <w:t>Enforcement Officer and shall be accompanied by an application fee in accordance with the Schedule of Fees</w:t>
      </w:r>
      <w:r>
        <w:rPr>
          <w:rStyle w:val="FootnoteReference"/>
          <w:rFonts w:eastAsia="Times New Roman"/>
          <w:color w:val="000000"/>
          <w:sz w:val="24"/>
          <w:szCs w:val="24"/>
        </w:rPr>
        <w:footnoteReference w:id="7"/>
      </w:r>
      <w:r w:rsidRPr="0086149A">
        <w:rPr>
          <w:rFonts w:eastAsia="Times New Roman"/>
          <w:color w:val="000000"/>
          <w:sz w:val="24"/>
          <w:szCs w:val="24"/>
        </w:rPr>
        <w:t xml:space="preserve"> as promulgated by the Town Board of Catskill, New York, and a map of the site plan that includes information drawn from the following checklist, as determined necessary by the Planning Board at the sketch plan conference:</w:t>
      </w:r>
    </w:p>
    <w:p w14:paraId="4EAC651F" w14:textId="77777777" w:rsidR="0010105A" w:rsidRPr="0086149A" w:rsidRDefault="0010105A" w:rsidP="0010105A">
      <w:pPr>
        <w:pStyle w:val="ListParagraph"/>
        <w:tabs>
          <w:tab w:val="left" w:pos="990"/>
        </w:tabs>
        <w:ind w:left="990"/>
        <w:textAlignment w:val="baseline"/>
        <w:rPr>
          <w:rFonts w:eastAsia="Times New Roman"/>
          <w:color w:val="000000"/>
          <w:sz w:val="24"/>
          <w:szCs w:val="24"/>
        </w:rPr>
      </w:pPr>
    </w:p>
    <w:p w14:paraId="46B025D6"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title of the drawing, including the name and address of the applicant and the person responsible for preparation of such drawing.</w:t>
      </w:r>
    </w:p>
    <w:p w14:paraId="6EA858D5"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4B64D844"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North arrow, </w:t>
      </w:r>
      <w:proofErr w:type="gramStart"/>
      <w:r w:rsidRPr="004F1A7B">
        <w:rPr>
          <w:rFonts w:eastAsia="Times New Roman"/>
          <w:color w:val="000000"/>
          <w:sz w:val="24"/>
          <w:szCs w:val="24"/>
        </w:rPr>
        <w:t>scale</w:t>
      </w:r>
      <w:proofErr w:type="gramEnd"/>
      <w:r w:rsidRPr="004F1A7B">
        <w:rPr>
          <w:rFonts w:eastAsia="Times New Roman"/>
          <w:color w:val="000000"/>
          <w:sz w:val="24"/>
          <w:szCs w:val="24"/>
        </w:rPr>
        <w:t xml:space="preserve"> and date.</w:t>
      </w:r>
    </w:p>
    <w:p w14:paraId="76C99053"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2DB2C860"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boundaries of the property plotted to scale.</w:t>
      </w:r>
    </w:p>
    <w:p w14:paraId="3EBDC70B"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1189C55E"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Existing watercourses, wetlands, fish and wildlife habitats, flood hazard zones, special plant communities and wooded areas.</w:t>
      </w:r>
    </w:p>
    <w:p w14:paraId="6D656EDA"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675A9AE0"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A grading and drainage plan showing existing and proposed contours.</w:t>
      </w:r>
    </w:p>
    <w:p w14:paraId="19F482FB"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54519779"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A completed LWRP coastal assessment form.</w:t>
      </w:r>
    </w:p>
    <w:p w14:paraId="592CD0F3"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2758EBDF"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Design and use of nonstructural and structural means to avoid stormwater runoff and nonpoint source water pollution.</w:t>
      </w:r>
    </w:p>
    <w:p w14:paraId="195D8B94"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34C05DC5"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location, proposed </w:t>
      </w:r>
      <w:proofErr w:type="gramStart"/>
      <w:r w:rsidRPr="004F1A7B">
        <w:rPr>
          <w:rFonts w:eastAsia="Times New Roman"/>
          <w:color w:val="000000"/>
          <w:sz w:val="24"/>
          <w:szCs w:val="24"/>
        </w:rPr>
        <w:t>use</w:t>
      </w:r>
      <w:proofErr w:type="gramEnd"/>
      <w:r w:rsidRPr="004F1A7B">
        <w:rPr>
          <w:rFonts w:eastAsia="Times New Roman"/>
          <w:color w:val="000000"/>
          <w:sz w:val="24"/>
          <w:szCs w:val="24"/>
        </w:rPr>
        <w:t xml:space="preserve"> and height of all buildings.</w:t>
      </w:r>
    </w:p>
    <w:p w14:paraId="52DA2076"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151C3D2A"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design and construction materials of all parking and truck-loading areas, showing ingress and egress.</w:t>
      </w:r>
    </w:p>
    <w:p w14:paraId="7763361E"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34201024"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lastRenderedPageBreak/>
        <w:t>Provision for pedestrian access.</w:t>
      </w:r>
    </w:p>
    <w:p w14:paraId="4D17F6A4"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2B5DC8F2"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of outdoor storage, if any.</w:t>
      </w:r>
    </w:p>
    <w:p w14:paraId="47F2BDCF"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46689C7E"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location,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all site improvements, including drains, culverts, retaining walls and fences.</w:t>
      </w:r>
    </w:p>
    <w:p w14:paraId="36487600"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14E3AAE1"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location, size and design for any docks, ramps, </w:t>
      </w:r>
      <w:proofErr w:type="gramStart"/>
      <w:r w:rsidRPr="004F1A7B">
        <w:rPr>
          <w:rFonts w:eastAsia="Times New Roman"/>
          <w:color w:val="000000"/>
          <w:sz w:val="24"/>
          <w:szCs w:val="24"/>
        </w:rPr>
        <w:t>bulkheads</w:t>
      </w:r>
      <w:proofErr w:type="gramEnd"/>
      <w:r w:rsidRPr="004F1A7B">
        <w:rPr>
          <w:rFonts w:eastAsia="Times New Roman"/>
          <w:color w:val="000000"/>
          <w:sz w:val="24"/>
          <w:szCs w:val="24"/>
        </w:rPr>
        <w:t xml:space="preserve"> or other waterside structures.</w:t>
      </w:r>
    </w:p>
    <w:p w14:paraId="7D1F3B26"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322D1099" w14:textId="77777777" w:rsidR="0010105A" w:rsidRDefault="0010105A" w:rsidP="0010105A">
      <w:pPr>
        <w:numPr>
          <w:ilvl w:val="0"/>
          <w:numId w:val="38"/>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A description of the method of sewage disposal and location,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w:t>
      </w:r>
      <w:r>
        <w:rPr>
          <w:rFonts w:eastAsia="Times New Roman"/>
          <w:color w:val="000000"/>
          <w:sz w:val="24"/>
          <w:szCs w:val="24"/>
        </w:rPr>
        <w:t xml:space="preserve"> </w:t>
      </w:r>
      <w:r w:rsidRPr="002D5EC8">
        <w:rPr>
          <w:rFonts w:eastAsia="Times New Roman"/>
          <w:color w:val="000000"/>
          <w:sz w:val="24"/>
          <w:szCs w:val="24"/>
        </w:rPr>
        <w:t>construction materials of such facilities.</w:t>
      </w:r>
    </w:p>
    <w:p w14:paraId="05E297BA" w14:textId="77777777" w:rsidR="0010105A" w:rsidRPr="002D5EC8" w:rsidRDefault="0010105A" w:rsidP="0010105A">
      <w:pPr>
        <w:tabs>
          <w:tab w:val="left" w:pos="432"/>
          <w:tab w:val="left" w:pos="1440"/>
        </w:tabs>
        <w:ind w:left="1440"/>
        <w:contextualSpacing/>
        <w:textAlignment w:val="baseline"/>
        <w:rPr>
          <w:rFonts w:eastAsia="Times New Roman"/>
          <w:color w:val="000000"/>
          <w:sz w:val="24"/>
          <w:szCs w:val="24"/>
        </w:rPr>
      </w:pPr>
    </w:p>
    <w:p w14:paraId="60E35B63"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A description of the method of securing public water and location,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such facilities.</w:t>
      </w:r>
    </w:p>
    <w:p w14:paraId="0D35D43D"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651BD185"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of fire and other emergency zones, including the location of fire hydrants.</w:t>
      </w:r>
    </w:p>
    <w:p w14:paraId="7741BF58"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30567F9E"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location,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all energy distribution facilities, including electrical, gas and solar energy.</w:t>
      </w:r>
    </w:p>
    <w:p w14:paraId="016A9290"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708560B2"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location, size,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all proposed signs.</w:t>
      </w:r>
    </w:p>
    <w:p w14:paraId="47DB8A52"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4C564255"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and proposed development of all buffer areas, including existing vegetative cover.</w:t>
      </w:r>
    </w:p>
    <w:p w14:paraId="243B88DA"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1AFDE219"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and design of proposed outdoor lighting facilities.</w:t>
      </w:r>
    </w:p>
    <w:p w14:paraId="18D796D3"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21C1E9E8"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Identification of any elements or areas contributing to or detracting from local visual quality and character, and of existing or potential scenic views.</w:t>
      </w:r>
    </w:p>
    <w:p w14:paraId="2737272D"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09E69E2D"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Designation of the amount of building area proposed for retail sales or similar commercial activity.</w:t>
      </w:r>
    </w:p>
    <w:p w14:paraId="6F4ED9FE" w14:textId="77777777" w:rsidR="0010105A" w:rsidRPr="004F1A7B" w:rsidRDefault="0010105A" w:rsidP="0010105A">
      <w:pPr>
        <w:tabs>
          <w:tab w:val="left" w:pos="432"/>
          <w:tab w:val="left" w:pos="1440"/>
        </w:tabs>
        <w:ind w:left="1440"/>
        <w:contextualSpacing/>
        <w:textAlignment w:val="baseline"/>
        <w:rPr>
          <w:rFonts w:eastAsia="Times New Roman"/>
          <w:color w:val="000000"/>
          <w:sz w:val="24"/>
          <w:szCs w:val="24"/>
        </w:rPr>
      </w:pPr>
    </w:p>
    <w:p w14:paraId="3F0DE793"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pacing w:val="-1"/>
          <w:sz w:val="24"/>
          <w:szCs w:val="24"/>
        </w:rPr>
      </w:pPr>
      <w:r w:rsidRPr="004F1A7B">
        <w:rPr>
          <w:rFonts w:eastAsia="Times New Roman"/>
          <w:color w:val="000000"/>
          <w:spacing w:val="-1"/>
          <w:sz w:val="24"/>
          <w:szCs w:val="24"/>
        </w:rPr>
        <w:t>A general landscaping plan and planting schedule, and location of groups of mature trees over 18 inches at four feet above the base of the trunk.</w:t>
      </w:r>
    </w:p>
    <w:p w14:paraId="1379C773" w14:textId="77777777" w:rsidR="0010105A" w:rsidRPr="004F1A7B" w:rsidRDefault="0010105A" w:rsidP="0010105A">
      <w:pPr>
        <w:tabs>
          <w:tab w:val="left" w:pos="432"/>
          <w:tab w:val="left" w:pos="1440"/>
        </w:tabs>
        <w:ind w:left="1440"/>
        <w:contextualSpacing/>
        <w:textAlignment w:val="baseline"/>
        <w:rPr>
          <w:rFonts w:eastAsia="Times New Roman"/>
          <w:color w:val="000000"/>
          <w:spacing w:val="-1"/>
          <w:sz w:val="24"/>
          <w:szCs w:val="24"/>
        </w:rPr>
      </w:pPr>
    </w:p>
    <w:p w14:paraId="41E54079" w14:textId="77777777" w:rsidR="0010105A" w:rsidRDefault="0010105A" w:rsidP="0010105A">
      <w:pPr>
        <w:numPr>
          <w:ilvl w:val="0"/>
          <w:numId w:val="39"/>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Other elements integral to the proposed development as considered necessary by the Planning Board, including identification of any county, state or federal permits required for the project's execution.</w:t>
      </w:r>
    </w:p>
    <w:p w14:paraId="12E7368E" w14:textId="77777777" w:rsidR="0010105A" w:rsidRPr="004F1A7B" w:rsidRDefault="0010105A" w:rsidP="0010105A">
      <w:pPr>
        <w:tabs>
          <w:tab w:val="left" w:pos="432"/>
          <w:tab w:val="left" w:pos="1440"/>
        </w:tabs>
        <w:contextualSpacing/>
        <w:textAlignment w:val="baseline"/>
        <w:rPr>
          <w:rFonts w:eastAsia="Times New Roman"/>
          <w:color w:val="000000"/>
          <w:sz w:val="24"/>
          <w:szCs w:val="24"/>
        </w:rPr>
      </w:pPr>
    </w:p>
    <w:p w14:paraId="4B249BD5" w14:textId="77777777" w:rsidR="0010105A" w:rsidRPr="00FA5DBA" w:rsidRDefault="0010105A" w:rsidP="0010105A">
      <w:pPr>
        <w:pStyle w:val="ListParagraph"/>
        <w:numPr>
          <w:ilvl w:val="0"/>
          <w:numId w:val="36"/>
        </w:numPr>
        <w:tabs>
          <w:tab w:val="clear" w:pos="504"/>
          <w:tab w:val="left" w:pos="990"/>
        </w:tabs>
        <w:ind w:left="990" w:hanging="540"/>
        <w:jc w:val="both"/>
        <w:textAlignment w:val="baseline"/>
        <w:rPr>
          <w:rFonts w:eastAsia="Times New Roman"/>
          <w:color w:val="000000"/>
          <w:spacing w:val="-2"/>
          <w:sz w:val="24"/>
          <w:szCs w:val="24"/>
        </w:rPr>
      </w:pPr>
      <w:r w:rsidRPr="00FA5DBA">
        <w:rPr>
          <w:rFonts w:eastAsia="Times New Roman"/>
          <w:color w:val="000000"/>
          <w:sz w:val="24"/>
          <w:szCs w:val="24"/>
        </w:rPr>
        <w:t xml:space="preserve">Planning Board review of Waterfront Overlay District site plan. The Planning </w:t>
      </w:r>
      <w:r w:rsidRPr="00FA5DBA">
        <w:rPr>
          <w:rFonts w:eastAsia="Times New Roman"/>
          <w:color w:val="000000"/>
          <w:spacing w:val="-2"/>
          <w:sz w:val="24"/>
          <w:szCs w:val="24"/>
        </w:rPr>
        <w:t>Board's review shall include, as appropriate, but is not limited to the following:</w:t>
      </w:r>
    </w:p>
    <w:p w14:paraId="567B27B3" w14:textId="77777777" w:rsidR="0010105A" w:rsidRPr="004F1A7B" w:rsidRDefault="0010105A" w:rsidP="0010105A">
      <w:pPr>
        <w:ind w:left="936"/>
        <w:contextualSpacing/>
        <w:textAlignment w:val="baseline"/>
        <w:rPr>
          <w:rFonts w:eastAsia="Times New Roman"/>
          <w:color w:val="000000"/>
          <w:spacing w:val="-2"/>
          <w:sz w:val="24"/>
          <w:szCs w:val="24"/>
        </w:rPr>
      </w:pPr>
    </w:p>
    <w:p w14:paraId="4DAED864" w14:textId="77777777" w:rsidR="0010105A" w:rsidRDefault="0010105A" w:rsidP="0010105A">
      <w:pPr>
        <w:pStyle w:val="ListParagraph"/>
        <w:numPr>
          <w:ilvl w:val="0"/>
          <w:numId w:val="70"/>
        </w:numPr>
        <w:ind w:left="1440" w:hanging="450"/>
        <w:textAlignment w:val="baseline"/>
        <w:rPr>
          <w:rFonts w:eastAsia="Times New Roman"/>
          <w:color w:val="000000"/>
          <w:spacing w:val="4"/>
          <w:sz w:val="24"/>
          <w:szCs w:val="24"/>
        </w:rPr>
      </w:pPr>
      <w:r w:rsidRPr="0086149A">
        <w:rPr>
          <w:rFonts w:eastAsia="Times New Roman"/>
          <w:color w:val="000000"/>
          <w:spacing w:val="4"/>
          <w:sz w:val="24"/>
          <w:szCs w:val="24"/>
        </w:rPr>
        <w:lastRenderedPageBreak/>
        <w:t>General considerations.</w:t>
      </w:r>
    </w:p>
    <w:p w14:paraId="47B0506A" w14:textId="77777777" w:rsidR="0010105A" w:rsidRPr="0086149A" w:rsidRDefault="0010105A" w:rsidP="0010105A">
      <w:pPr>
        <w:pStyle w:val="ListParagraph"/>
        <w:ind w:left="1296"/>
        <w:textAlignment w:val="baseline"/>
        <w:rPr>
          <w:rFonts w:eastAsia="Times New Roman"/>
          <w:color w:val="000000"/>
          <w:spacing w:val="4"/>
          <w:sz w:val="24"/>
          <w:szCs w:val="24"/>
        </w:rPr>
      </w:pPr>
    </w:p>
    <w:p w14:paraId="5209D56A" w14:textId="77777777" w:rsidR="0010105A" w:rsidRDefault="0010105A" w:rsidP="0010105A">
      <w:pPr>
        <w:numPr>
          <w:ilvl w:val="0"/>
          <w:numId w:val="40"/>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 xml:space="preserve">The adequacy and arrangement of vehicular traffic access and circulation, including intersections, road widths, pavement surfaces, </w:t>
      </w:r>
      <w:proofErr w:type="gramStart"/>
      <w:r w:rsidRPr="004F1A7B">
        <w:rPr>
          <w:rFonts w:eastAsia="Times New Roman"/>
          <w:color w:val="000000"/>
          <w:sz w:val="24"/>
          <w:szCs w:val="24"/>
        </w:rPr>
        <w:t>dividers</w:t>
      </w:r>
      <w:proofErr w:type="gramEnd"/>
      <w:r w:rsidRPr="004F1A7B">
        <w:rPr>
          <w:rFonts w:eastAsia="Times New Roman"/>
          <w:color w:val="000000"/>
          <w:sz w:val="24"/>
          <w:szCs w:val="24"/>
        </w:rPr>
        <w:t xml:space="preserve"> and traffic controls.</w:t>
      </w:r>
    </w:p>
    <w:p w14:paraId="5E4D145B" w14:textId="77777777" w:rsidR="0010105A" w:rsidRPr="004F1A7B" w:rsidRDefault="0010105A" w:rsidP="0010105A">
      <w:pPr>
        <w:tabs>
          <w:tab w:val="left" w:pos="432"/>
          <w:tab w:val="left" w:pos="1872"/>
        </w:tabs>
        <w:ind w:left="1872"/>
        <w:contextualSpacing/>
        <w:textAlignment w:val="baseline"/>
        <w:rPr>
          <w:rFonts w:eastAsia="Times New Roman"/>
          <w:color w:val="000000"/>
          <w:sz w:val="24"/>
          <w:szCs w:val="24"/>
        </w:rPr>
      </w:pPr>
    </w:p>
    <w:p w14:paraId="4E12C086" w14:textId="77777777" w:rsidR="0010105A" w:rsidRDefault="0010105A" w:rsidP="0010105A">
      <w:pPr>
        <w:numPr>
          <w:ilvl w:val="0"/>
          <w:numId w:val="40"/>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adequacy and arrangement of pedestrian traffic access and circulation, walkway structures, control of intersections with vehicular traffic and overall pedestrian convenience.</w:t>
      </w:r>
    </w:p>
    <w:p w14:paraId="4070A9E0" w14:textId="77777777" w:rsidR="0010105A" w:rsidRPr="004F1A7B" w:rsidRDefault="0010105A" w:rsidP="0010105A">
      <w:pPr>
        <w:tabs>
          <w:tab w:val="left" w:pos="432"/>
          <w:tab w:val="left" w:pos="1872"/>
        </w:tabs>
        <w:ind w:left="1872"/>
        <w:contextualSpacing/>
        <w:textAlignment w:val="baseline"/>
        <w:rPr>
          <w:rFonts w:eastAsia="Times New Roman"/>
          <w:color w:val="000000"/>
          <w:sz w:val="24"/>
          <w:szCs w:val="24"/>
        </w:rPr>
      </w:pPr>
    </w:p>
    <w:p w14:paraId="3D31BE02" w14:textId="77777777" w:rsidR="0010105A" w:rsidRDefault="0010105A" w:rsidP="0010105A">
      <w:pPr>
        <w:numPr>
          <w:ilvl w:val="0"/>
          <w:numId w:val="40"/>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location, arrangement, appearance and sufficiency of off-street parking and loading.</w:t>
      </w:r>
    </w:p>
    <w:p w14:paraId="38531F14" w14:textId="77777777" w:rsidR="0010105A" w:rsidRPr="004F1A7B" w:rsidRDefault="0010105A" w:rsidP="0010105A">
      <w:pPr>
        <w:tabs>
          <w:tab w:val="left" w:pos="432"/>
          <w:tab w:val="left" w:pos="1872"/>
        </w:tabs>
        <w:ind w:left="1872"/>
        <w:contextualSpacing/>
        <w:textAlignment w:val="baseline"/>
        <w:rPr>
          <w:rFonts w:eastAsia="Times New Roman"/>
          <w:color w:val="000000"/>
          <w:sz w:val="24"/>
          <w:szCs w:val="24"/>
        </w:rPr>
      </w:pPr>
    </w:p>
    <w:p w14:paraId="67DC1FA0" w14:textId="77777777" w:rsidR="0010105A" w:rsidRDefault="0010105A" w:rsidP="0010105A">
      <w:pPr>
        <w:numPr>
          <w:ilvl w:val="0"/>
          <w:numId w:val="40"/>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 xml:space="preserve">The location, arrangement, size, design and general site compatibility of buildings, structures, </w:t>
      </w:r>
      <w:proofErr w:type="gramStart"/>
      <w:r w:rsidRPr="004F1A7B">
        <w:rPr>
          <w:rFonts w:eastAsia="Times New Roman"/>
          <w:color w:val="000000"/>
          <w:sz w:val="24"/>
          <w:szCs w:val="24"/>
        </w:rPr>
        <w:t>lighting</w:t>
      </w:r>
      <w:proofErr w:type="gramEnd"/>
      <w:r w:rsidRPr="004F1A7B">
        <w:rPr>
          <w:rFonts w:eastAsia="Times New Roman"/>
          <w:color w:val="000000"/>
          <w:sz w:val="24"/>
          <w:szCs w:val="24"/>
        </w:rPr>
        <w:t xml:space="preserve"> and signs.</w:t>
      </w:r>
    </w:p>
    <w:p w14:paraId="02B62368" w14:textId="77777777" w:rsidR="0010105A" w:rsidRPr="004F1A7B" w:rsidRDefault="0010105A" w:rsidP="0010105A">
      <w:pPr>
        <w:tabs>
          <w:tab w:val="left" w:pos="432"/>
          <w:tab w:val="left" w:pos="1872"/>
        </w:tabs>
        <w:ind w:left="1872"/>
        <w:contextualSpacing/>
        <w:textAlignment w:val="baseline"/>
        <w:rPr>
          <w:rFonts w:eastAsia="Times New Roman"/>
          <w:color w:val="000000"/>
          <w:sz w:val="24"/>
          <w:szCs w:val="24"/>
        </w:rPr>
      </w:pPr>
    </w:p>
    <w:p w14:paraId="2078FDF0" w14:textId="77777777" w:rsidR="0010105A" w:rsidRDefault="0010105A" w:rsidP="0010105A">
      <w:pPr>
        <w:numPr>
          <w:ilvl w:val="0"/>
          <w:numId w:val="40"/>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adequacy of stormwater and drainage facilities.</w:t>
      </w:r>
    </w:p>
    <w:p w14:paraId="5CB299A9" w14:textId="77777777" w:rsidR="0010105A" w:rsidRPr="004F1A7B" w:rsidRDefault="0010105A" w:rsidP="0010105A">
      <w:pPr>
        <w:tabs>
          <w:tab w:val="left" w:pos="432"/>
          <w:tab w:val="left" w:pos="1872"/>
        </w:tabs>
        <w:ind w:left="1872"/>
        <w:contextualSpacing/>
        <w:textAlignment w:val="baseline"/>
        <w:rPr>
          <w:rFonts w:eastAsia="Times New Roman"/>
          <w:color w:val="000000"/>
          <w:sz w:val="24"/>
          <w:szCs w:val="24"/>
        </w:rPr>
      </w:pPr>
    </w:p>
    <w:p w14:paraId="4ABDBF16" w14:textId="77777777" w:rsidR="0010105A" w:rsidRDefault="0010105A" w:rsidP="0010105A">
      <w:pPr>
        <w:numPr>
          <w:ilvl w:val="0"/>
          <w:numId w:val="40"/>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adequacy of water supply and sewage disposal facilities.</w:t>
      </w:r>
    </w:p>
    <w:p w14:paraId="6C588EE6" w14:textId="77777777" w:rsidR="0010105A" w:rsidRPr="004F1A7B" w:rsidRDefault="0010105A" w:rsidP="0010105A">
      <w:pPr>
        <w:tabs>
          <w:tab w:val="left" w:pos="432"/>
          <w:tab w:val="left" w:pos="1872"/>
        </w:tabs>
        <w:ind w:left="1872"/>
        <w:contextualSpacing/>
        <w:textAlignment w:val="baseline"/>
        <w:rPr>
          <w:rFonts w:eastAsia="Times New Roman"/>
          <w:color w:val="000000"/>
          <w:sz w:val="24"/>
          <w:szCs w:val="24"/>
        </w:rPr>
      </w:pPr>
    </w:p>
    <w:p w14:paraId="1C6EFA94"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adequacy, type and arrangement of trees, shrubs and other landscaping constituting a visual and/or noise buffer between the applicant's and adjoining lands, including the maximum retention of existing vegetation.</w:t>
      </w:r>
    </w:p>
    <w:p w14:paraId="688FBE54"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6D85900D"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In the case of an apartment complex or other multiple-family dwelling, the adequacy of usable open space for plan areas and informal recreation.</w:t>
      </w:r>
    </w:p>
    <w:p w14:paraId="37F4465F"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313C89E6"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Protection of scenic views and visual quality and character.</w:t>
      </w:r>
    </w:p>
    <w:p w14:paraId="7A82F8CB"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0D8F8573"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 xml:space="preserve">Protection of adjacent or neighboring properties against noise, glare, </w:t>
      </w:r>
      <w:proofErr w:type="gramStart"/>
      <w:r w:rsidRPr="004F1A7B">
        <w:rPr>
          <w:rFonts w:eastAsia="Times New Roman"/>
          <w:color w:val="000000"/>
          <w:sz w:val="24"/>
          <w:szCs w:val="24"/>
        </w:rPr>
        <w:t>unsightliness</w:t>
      </w:r>
      <w:proofErr w:type="gramEnd"/>
      <w:r w:rsidRPr="004F1A7B">
        <w:rPr>
          <w:rFonts w:eastAsia="Times New Roman"/>
          <w:color w:val="000000"/>
          <w:sz w:val="24"/>
          <w:szCs w:val="24"/>
        </w:rPr>
        <w:t xml:space="preserve"> or other objectionable features.</w:t>
      </w:r>
    </w:p>
    <w:p w14:paraId="55FF5070"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3EBDB35A"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adequacy of fire lanes and other emergency zones and the provision of fire hydrants.</w:t>
      </w:r>
    </w:p>
    <w:p w14:paraId="0E96554C"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3852F0AB"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 xml:space="preserve">Special attention to the adequacy of structures, </w:t>
      </w:r>
      <w:proofErr w:type="gramStart"/>
      <w:r w:rsidRPr="004F1A7B">
        <w:rPr>
          <w:rFonts w:eastAsia="Times New Roman"/>
          <w:color w:val="000000"/>
          <w:sz w:val="24"/>
          <w:szCs w:val="24"/>
        </w:rPr>
        <w:t>roadways</w:t>
      </w:r>
      <w:proofErr w:type="gramEnd"/>
      <w:r w:rsidRPr="004F1A7B">
        <w:rPr>
          <w:rFonts w:eastAsia="Times New Roman"/>
          <w:color w:val="000000"/>
          <w:sz w:val="24"/>
          <w:szCs w:val="24"/>
        </w:rPr>
        <w:t xml:space="preserve"> and landscaping in areas with susceptibility to ponding, flooding and/or erosion.</w:t>
      </w:r>
    </w:p>
    <w:p w14:paraId="60E7A277"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3150A0F9"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adequacy of site restoration scheduled to follow construction.</w:t>
      </w:r>
    </w:p>
    <w:p w14:paraId="7D3C3FF4"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0B6E6922"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 xml:space="preserve">Maximum avoidance of clear-cutting of trees and the adequacy of measures to protect and preserve as much mature vegetation as </w:t>
      </w:r>
      <w:r w:rsidRPr="004F1A7B">
        <w:rPr>
          <w:rFonts w:eastAsia="Times New Roman"/>
          <w:color w:val="000000"/>
          <w:sz w:val="24"/>
          <w:szCs w:val="24"/>
        </w:rPr>
        <w:lastRenderedPageBreak/>
        <w:t>possible on the site, including but not limited to trees of six inches in diameter or more measured at four feet above grade.</w:t>
      </w:r>
    </w:p>
    <w:p w14:paraId="25C3E9A3"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67E6D31A"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 xml:space="preserve">Maximum avoidance of the destruction, </w:t>
      </w:r>
      <w:proofErr w:type="gramStart"/>
      <w:r w:rsidRPr="004F1A7B">
        <w:rPr>
          <w:rFonts w:eastAsia="Times New Roman"/>
          <w:color w:val="000000"/>
          <w:sz w:val="24"/>
          <w:szCs w:val="24"/>
        </w:rPr>
        <w:t>damage</w:t>
      </w:r>
      <w:proofErr w:type="gramEnd"/>
      <w:r w:rsidRPr="004F1A7B">
        <w:rPr>
          <w:rFonts w:eastAsia="Times New Roman"/>
          <w:color w:val="000000"/>
          <w:sz w:val="24"/>
          <w:szCs w:val="24"/>
        </w:rPr>
        <w:t xml:space="preserve"> or detrimental modification of or interference with natural, scenic, topographic or physical features of the site.</w:t>
      </w:r>
    </w:p>
    <w:p w14:paraId="1D3D71D3"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59447C46"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 xml:space="preserve">The adequacy of landscaping and setbacks </w:t>
      </w:r>
      <w:proofErr w:type="gramStart"/>
      <w:r w:rsidRPr="004F1A7B">
        <w:rPr>
          <w:rFonts w:eastAsia="Times New Roman"/>
          <w:color w:val="000000"/>
          <w:sz w:val="24"/>
          <w:szCs w:val="24"/>
        </w:rPr>
        <w:t>in regard to</w:t>
      </w:r>
      <w:proofErr w:type="gramEnd"/>
      <w:r w:rsidRPr="004F1A7B">
        <w:rPr>
          <w:rFonts w:eastAsia="Times New Roman"/>
          <w:color w:val="000000"/>
          <w:sz w:val="24"/>
          <w:szCs w:val="24"/>
        </w:rPr>
        <w:t xml:space="preserve"> achieving maximum compatibility with and protection of local and regional scenic quality, adjacent fish and wildlife habitats, freshwater wetlands and coastal waters.</w:t>
      </w:r>
    </w:p>
    <w:p w14:paraId="3360745A"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165C8241" w14:textId="77777777" w:rsidR="0010105A" w:rsidRDefault="0010105A" w:rsidP="0010105A">
      <w:pPr>
        <w:numPr>
          <w:ilvl w:val="0"/>
          <w:numId w:val="41"/>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The extent to which structure height and bulk do not disrupt natural topography and are compatible with the site and the adjacent sites, and do not detract from the natural visual quality of the local area or region.</w:t>
      </w:r>
    </w:p>
    <w:p w14:paraId="75FDBE1E" w14:textId="77777777" w:rsidR="0010105A" w:rsidRPr="004F1A7B" w:rsidRDefault="0010105A" w:rsidP="0010105A">
      <w:pPr>
        <w:tabs>
          <w:tab w:val="left" w:pos="504"/>
          <w:tab w:val="left" w:pos="1872"/>
        </w:tabs>
        <w:ind w:left="1872"/>
        <w:contextualSpacing/>
        <w:textAlignment w:val="baseline"/>
        <w:rPr>
          <w:rFonts w:eastAsia="Times New Roman"/>
          <w:color w:val="000000"/>
          <w:sz w:val="24"/>
          <w:szCs w:val="24"/>
        </w:rPr>
      </w:pPr>
    </w:p>
    <w:p w14:paraId="2273822E" w14:textId="77777777" w:rsidR="0010105A" w:rsidRDefault="0010105A" w:rsidP="0010105A">
      <w:pPr>
        <w:pStyle w:val="ListParagraph"/>
        <w:numPr>
          <w:ilvl w:val="0"/>
          <w:numId w:val="70"/>
        </w:numPr>
        <w:ind w:left="1440" w:hanging="450"/>
        <w:textAlignment w:val="baseline"/>
        <w:rPr>
          <w:rFonts w:eastAsia="Times New Roman"/>
          <w:color w:val="000000"/>
          <w:spacing w:val="3"/>
          <w:sz w:val="24"/>
          <w:szCs w:val="24"/>
        </w:rPr>
      </w:pPr>
      <w:r w:rsidRPr="0086149A">
        <w:rPr>
          <w:rFonts w:eastAsia="Times New Roman"/>
          <w:color w:val="000000"/>
          <w:spacing w:val="3"/>
          <w:sz w:val="24"/>
          <w:szCs w:val="24"/>
        </w:rPr>
        <w:t>Waterfront consistency review.</w:t>
      </w:r>
    </w:p>
    <w:p w14:paraId="4455ED29" w14:textId="77777777" w:rsidR="0010105A" w:rsidRPr="0086149A" w:rsidRDefault="0010105A" w:rsidP="0010105A">
      <w:pPr>
        <w:pStyle w:val="ListParagraph"/>
        <w:ind w:left="1296"/>
        <w:textAlignment w:val="baseline"/>
        <w:rPr>
          <w:rFonts w:eastAsia="Times New Roman"/>
          <w:color w:val="000000"/>
          <w:spacing w:val="3"/>
          <w:sz w:val="24"/>
          <w:szCs w:val="24"/>
        </w:rPr>
      </w:pPr>
    </w:p>
    <w:p w14:paraId="2F781E8E" w14:textId="77777777" w:rsidR="0010105A" w:rsidRDefault="0010105A" w:rsidP="0010105A">
      <w:pPr>
        <w:tabs>
          <w:tab w:val="left" w:pos="1890"/>
        </w:tabs>
        <w:ind w:left="1890" w:hanging="450"/>
        <w:contextualSpacing/>
        <w:textAlignment w:val="baseline"/>
        <w:rPr>
          <w:rFonts w:eastAsia="Times New Roman"/>
          <w:color w:val="000000"/>
          <w:spacing w:val="-2"/>
          <w:sz w:val="24"/>
          <w:szCs w:val="24"/>
        </w:rPr>
      </w:pPr>
      <w:r w:rsidRPr="004F1A7B">
        <w:rPr>
          <w:rFonts w:eastAsia="Times New Roman"/>
          <w:color w:val="000000"/>
          <w:spacing w:val="-2"/>
          <w:sz w:val="24"/>
          <w:szCs w:val="24"/>
        </w:rPr>
        <w:t>[1] The policies in the Catskill Local Waterfront Revitalization Program</w:t>
      </w:r>
      <w:r>
        <w:rPr>
          <w:rFonts w:eastAsia="Times New Roman"/>
          <w:color w:val="000000"/>
          <w:spacing w:val="-2"/>
          <w:sz w:val="24"/>
          <w:szCs w:val="24"/>
        </w:rPr>
        <w:t xml:space="preserve"> </w:t>
      </w:r>
      <w:r w:rsidRPr="004F1A7B">
        <w:rPr>
          <w:rFonts w:eastAsia="Times New Roman"/>
          <w:color w:val="000000"/>
          <w:spacing w:val="-2"/>
          <w:sz w:val="24"/>
          <w:szCs w:val="24"/>
        </w:rPr>
        <w:t>(LWRP), which was adopted by the Catskill Town Board, are hereby made a part of this chapter. All actions in the waterfront district that are subject to site plan review shall be evaluated for consistency with the LWRP policy standards and conditions, which are derived from and further explained and described in Section III of the Catskill LWRP, a copy of which is on file in the Town Clerk's office and available for inspection during normal business hours.</w:t>
      </w:r>
    </w:p>
    <w:p w14:paraId="2E38ED34" w14:textId="77777777" w:rsidR="0010105A" w:rsidRPr="004F1A7B" w:rsidRDefault="0010105A" w:rsidP="0010105A">
      <w:pPr>
        <w:ind w:left="1872" w:hanging="432"/>
        <w:contextualSpacing/>
        <w:textAlignment w:val="baseline"/>
        <w:rPr>
          <w:rFonts w:eastAsia="Times New Roman"/>
          <w:color w:val="000000"/>
          <w:spacing w:val="-2"/>
          <w:sz w:val="24"/>
          <w:szCs w:val="24"/>
        </w:rPr>
      </w:pPr>
    </w:p>
    <w:p w14:paraId="58F09F88" w14:textId="77777777" w:rsidR="0010105A" w:rsidRDefault="0010105A" w:rsidP="0010105A">
      <w:pPr>
        <w:tabs>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[2]</w:t>
      </w:r>
      <w:r w:rsidRPr="004F1A7B">
        <w:rPr>
          <w:rFonts w:eastAsia="Times New Roman"/>
          <w:color w:val="000000"/>
          <w:sz w:val="24"/>
          <w:szCs w:val="24"/>
        </w:rPr>
        <w:tab/>
        <w:t>Review of actions.</w:t>
      </w:r>
    </w:p>
    <w:p w14:paraId="222514BA" w14:textId="77777777" w:rsidR="0010105A" w:rsidRPr="004F1A7B" w:rsidRDefault="0010105A" w:rsidP="0010105A">
      <w:pPr>
        <w:tabs>
          <w:tab w:val="left" w:pos="1944"/>
        </w:tabs>
        <w:ind w:left="1440"/>
        <w:contextualSpacing/>
        <w:textAlignment w:val="baseline"/>
        <w:rPr>
          <w:rFonts w:eastAsia="Times New Roman"/>
          <w:color w:val="000000"/>
          <w:sz w:val="24"/>
          <w:szCs w:val="24"/>
        </w:rPr>
      </w:pPr>
    </w:p>
    <w:p w14:paraId="0398E1C4" w14:textId="77777777" w:rsidR="0010105A" w:rsidRDefault="0010105A" w:rsidP="0010105A">
      <w:pPr>
        <w:numPr>
          <w:ilvl w:val="0"/>
          <w:numId w:val="42"/>
        </w:numPr>
        <w:tabs>
          <w:tab w:val="clear" w:pos="432"/>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 xml:space="preserve">Whenever a proposed action </w:t>
      </w:r>
      <w:proofErr w:type="gramStart"/>
      <w:r w:rsidRPr="004F1A7B">
        <w:rPr>
          <w:rFonts w:eastAsia="Times New Roman"/>
          <w:color w:val="000000"/>
          <w:sz w:val="24"/>
          <w:szCs w:val="24"/>
        </w:rPr>
        <w:t>is located in</w:t>
      </w:r>
      <w:proofErr w:type="gramEnd"/>
      <w:r w:rsidRPr="004F1A7B">
        <w:rPr>
          <w:rFonts w:eastAsia="Times New Roman"/>
          <w:color w:val="000000"/>
          <w:sz w:val="24"/>
          <w:szCs w:val="24"/>
        </w:rPr>
        <w:t xml:space="preserve"> the WD District and is subject to site plan review, the Planning Board shall, prior to approving the action, make a determination that it is consistent with the LWRP policy standards and conditions set forth in Subsection B(5)(b)[2][d].</w:t>
      </w:r>
    </w:p>
    <w:p w14:paraId="1B19C68A" w14:textId="77777777" w:rsidR="0010105A" w:rsidRPr="004F1A7B" w:rsidRDefault="0010105A" w:rsidP="0010105A">
      <w:pPr>
        <w:tabs>
          <w:tab w:val="left" w:pos="432"/>
          <w:tab w:val="left" w:pos="2376"/>
        </w:tabs>
        <w:ind w:left="2376"/>
        <w:contextualSpacing/>
        <w:textAlignment w:val="baseline"/>
        <w:rPr>
          <w:rFonts w:eastAsia="Times New Roman"/>
          <w:color w:val="000000"/>
          <w:sz w:val="24"/>
          <w:szCs w:val="24"/>
        </w:rPr>
      </w:pPr>
    </w:p>
    <w:p w14:paraId="46E267A9" w14:textId="77777777" w:rsidR="0010105A" w:rsidRDefault="0010105A" w:rsidP="0010105A">
      <w:pPr>
        <w:numPr>
          <w:ilvl w:val="0"/>
          <w:numId w:val="42"/>
        </w:numPr>
        <w:tabs>
          <w:tab w:val="clear" w:pos="432"/>
          <w:tab w:val="left" w:pos="2340"/>
        </w:tabs>
        <w:ind w:left="2340" w:hanging="450"/>
        <w:contextualSpacing/>
        <w:textAlignment w:val="baseline"/>
        <w:rPr>
          <w:rFonts w:eastAsia="Times New Roman"/>
          <w:color w:val="000000"/>
          <w:spacing w:val="1"/>
          <w:sz w:val="24"/>
          <w:szCs w:val="24"/>
        </w:rPr>
      </w:pPr>
      <w:r w:rsidRPr="004F1A7B">
        <w:rPr>
          <w:rFonts w:eastAsia="Times New Roman"/>
          <w:color w:val="000000"/>
          <w:spacing w:val="1"/>
          <w:sz w:val="24"/>
          <w:szCs w:val="24"/>
        </w:rPr>
        <w:t xml:space="preserve">Whenever the Planning Board receives a site plan application for review of a proposed action to </w:t>
      </w:r>
      <w:proofErr w:type="gramStart"/>
      <w:r w:rsidRPr="004F1A7B">
        <w:rPr>
          <w:rFonts w:eastAsia="Times New Roman"/>
          <w:color w:val="000000"/>
          <w:spacing w:val="1"/>
          <w:sz w:val="24"/>
          <w:szCs w:val="24"/>
        </w:rPr>
        <w:t>be located in</w:t>
      </w:r>
      <w:proofErr w:type="gramEnd"/>
      <w:r w:rsidRPr="004F1A7B">
        <w:rPr>
          <w:rFonts w:eastAsia="Times New Roman"/>
          <w:color w:val="000000"/>
          <w:spacing w:val="1"/>
          <w:sz w:val="24"/>
          <w:szCs w:val="24"/>
        </w:rPr>
        <w:t xml:space="preserve"> the WD District, the applicant shall prepare a coastal assessment form (CAF) to assist the Planning Board with its LWRP consistency review.</w:t>
      </w:r>
    </w:p>
    <w:p w14:paraId="76AF9BD4" w14:textId="77777777" w:rsidR="0010105A" w:rsidRPr="004F1A7B" w:rsidRDefault="0010105A" w:rsidP="0010105A">
      <w:pPr>
        <w:tabs>
          <w:tab w:val="left" w:pos="432"/>
          <w:tab w:val="left" w:pos="2376"/>
        </w:tabs>
        <w:ind w:left="2376"/>
        <w:contextualSpacing/>
        <w:textAlignment w:val="baseline"/>
        <w:rPr>
          <w:rFonts w:eastAsia="Times New Roman"/>
          <w:color w:val="000000"/>
          <w:spacing w:val="1"/>
          <w:sz w:val="24"/>
          <w:szCs w:val="24"/>
        </w:rPr>
      </w:pPr>
    </w:p>
    <w:p w14:paraId="49FA0143" w14:textId="77777777" w:rsidR="0010105A" w:rsidRDefault="0010105A" w:rsidP="0010105A">
      <w:pPr>
        <w:numPr>
          <w:ilvl w:val="0"/>
          <w:numId w:val="42"/>
        </w:numPr>
        <w:tabs>
          <w:tab w:val="clear" w:pos="432"/>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Planning Board shall make the determination of consistency with the LWRP policy standards and conditions based on the CAF, the site plan </w:t>
      </w:r>
      <w:proofErr w:type="gramStart"/>
      <w:r w:rsidRPr="004F1A7B">
        <w:rPr>
          <w:rFonts w:eastAsia="Times New Roman"/>
          <w:color w:val="000000"/>
          <w:sz w:val="24"/>
          <w:szCs w:val="24"/>
        </w:rPr>
        <w:t>application</w:t>
      </w:r>
      <w:proofErr w:type="gramEnd"/>
      <w:r w:rsidRPr="004F1A7B">
        <w:rPr>
          <w:rFonts w:eastAsia="Times New Roman"/>
          <w:color w:val="000000"/>
          <w:sz w:val="24"/>
          <w:szCs w:val="24"/>
        </w:rPr>
        <w:t xml:space="preserve"> and such other information as is deemed to be necessary in its determination. The Planning Board shall have the authority, in its finding of consistency, to impose </w:t>
      </w:r>
      <w:r w:rsidRPr="004F1A7B">
        <w:rPr>
          <w:rFonts w:eastAsia="Times New Roman"/>
          <w:color w:val="000000"/>
          <w:sz w:val="24"/>
          <w:szCs w:val="24"/>
        </w:rPr>
        <w:lastRenderedPageBreak/>
        <w:t>practicable and reasonable conditions on an action to ensure that it is carried out in accordance with this chapter.</w:t>
      </w:r>
    </w:p>
    <w:p w14:paraId="170F3AE3" w14:textId="77777777" w:rsidR="0010105A" w:rsidRPr="004F1A7B" w:rsidRDefault="0010105A" w:rsidP="0010105A">
      <w:pPr>
        <w:tabs>
          <w:tab w:val="left" w:pos="432"/>
          <w:tab w:val="left" w:pos="2376"/>
        </w:tabs>
        <w:ind w:left="2376"/>
        <w:contextualSpacing/>
        <w:textAlignment w:val="baseline"/>
        <w:rPr>
          <w:rFonts w:eastAsia="Times New Roman"/>
          <w:color w:val="000000"/>
          <w:sz w:val="24"/>
          <w:szCs w:val="24"/>
        </w:rPr>
      </w:pPr>
    </w:p>
    <w:p w14:paraId="3E52DE3F" w14:textId="77777777" w:rsidR="0010105A" w:rsidRDefault="0010105A" w:rsidP="0010105A">
      <w:pPr>
        <w:numPr>
          <w:ilvl w:val="0"/>
          <w:numId w:val="42"/>
        </w:numPr>
        <w:tabs>
          <w:tab w:val="clear" w:pos="432"/>
          <w:tab w:val="left" w:pos="2340"/>
        </w:tabs>
        <w:ind w:left="2340" w:hanging="450"/>
        <w:contextualSpacing/>
        <w:textAlignment w:val="baseline"/>
        <w:rPr>
          <w:rFonts w:eastAsia="Times New Roman"/>
          <w:color w:val="000000"/>
          <w:spacing w:val="-2"/>
          <w:sz w:val="24"/>
          <w:szCs w:val="24"/>
        </w:rPr>
      </w:pPr>
      <w:r w:rsidRPr="004F1A7B">
        <w:rPr>
          <w:rFonts w:eastAsia="Times New Roman"/>
          <w:color w:val="000000"/>
          <w:spacing w:val="-2"/>
          <w:sz w:val="24"/>
          <w:szCs w:val="24"/>
        </w:rPr>
        <w:t>Actions proposed to be undertaken within the WD District that are subject to site plan review shall be evaluated for consistency in accordance with the following LWRP policy standards and conditions, which are derived from and further explained and described in Section III of the Town of Catskill LWRP, a copy of which is on file in the Town Clerk's office and available for inspection during normal business hours. Other Town agencies which undertake direct actions shall also consult with Section VI of the LWRP in making their consistency determination. The action shall be consistent with the policy to:</w:t>
      </w:r>
    </w:p>
    <w:p w14:paraId="0C24F12E" w14:textId="77777777" w:rsidR="0010105A" w:rsidRPr="004F1A7B" w:rsidRDefault="0010105A" w:rsidP="0010105A">
      <w:pPr>
        <w:tabs>
          <w:tab w:val="left" w:pos="432"/>
          <w:tab w:val="left" w:pos="2376"/>
        </w:tabs>
        <w:ind w:left="2376"/>
        <w:contextualSpacing/>
        <w:textAlignment w:val="baseline"/>
        <w:rPr>
          <w:rFonts w:eastAsia="Times New Roman"/>
          <w:color w:val="000000"/>
          <w:spacing w:val="-2"/>
          <w:sz w:val="24"/>
          <w:szCs w:val="24"/>
        </w:rPr>
      </w:pPr>
    </w:p>
    <w:p w14:paraId="00452078" w14:textId="77777777" w:rsidR="0010105A" w:rsidRDefault="0010105A" w:rsidP="0010105A">
      <w:pPr>
        <w:numPr>
          <w:ilvl w:val="0"/>
          <w:numId w:val="43"/>
        </w:numPr>
        <w:tabs>
          <w:tab w:val="clear" w:pos="504"/>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Revitalize the deteriorated and underutilized waterfront areas of Catskill (Policies 1, 1A, 1B and 1C).</w:t>
      </w:r>
    </w:p>
    <w:p w14:paraId="76FB5C41" w14:textId="77777777" w:rsidR="0010105A" w:rsidRPr="004F1A7B" w:rsidRDefault="0010105A" w:rsidP="0010105A">
      <w:pPr>
        <w:tabs>
          <w:tab w:val="left" w:pos="504"/>
          <w:tab w:val="left" w:pos="2880"/>
        </w:tabs>
        <w:ind w:left="2880"/>
        <w:contextualSpacing/>
        <w:textAlignment w:val="baseline"/>
        <w:rPr>
          <w:rFonts w:eastAsia="Times New Roman"/>
          <w:color w:val="000000"/>
          <w:sz w:val="24"/>
          <w:szCs w:val="24"/>
        </w:rPr>
      </w:pPr>
    </w:p>
    <w:p w14:paraId="240F2074" w14:textId="77777777" w:rsidR="0010105A" w:rsidRDefault="0010105A" w:rsidP="0010105A">
      <w:pPr>
        <w:numPr>
          <w:ilvl w:val="0"/>
          <w:numId w:val="43"/>
        </w:numPr>
        <w:tabs>
          <w:tab w:val="clear" w:pos="504"/>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Retain and promote commercial and recreational water-dependent uses (Policies 2, 2A, 2B, 2C and 2D).</w:t>
      </w:r>
    </w:p>
    <w:p w14:paraId="735CC726"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4950E1CF" w14:textId="77777777" w:rsidR="0010105A" w:rsidRDefault="0010105A" w:rsidP="0010105A">
      <w:pPr>
        <w:numPr>
          <w:ilvl w:val="0"/>
          <w:numId w:val="43"/>
        </w:numPr>
        <w:tabs>
          <w:tab w:val="clear" w:pos="504"/>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Strengthen the economic base of Catskill's smaller harbor areas by encouraging traditional uses and activities (Policies 4, 4A, 4B, 4C, 4D and 4E).</w:t>
      </w:r>
    </w:p>
    <w:p w14:paraId="3EF39658"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21DB8723" w14:textId="77777777" w:rsidR="0010105A" w:rsidRDefault="0010105A" w:rsidP="0010105A">
      <w:pPr>
        <w:numPr>
          <w:ilvl w:val="0"/>
          <w:numId w:val="43"/>
        </w:numPr>
        <w:tabs>
          <w:tab w:val="clear" w:pos="504"/>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Ensure that development occurs where adequate public infrastructure is available to reduce health and pollution hazards (Policies 5 and 5A).</w:t>
      </w:r>
    </w:p>
    <w:p w14:paraId="7DDC0308"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7C6D4862" w14:textId="77777777" w:rsidR="0010105A" w:rsidRDefault="0010105A" w:rsidP="0010105A">
      <w:pPr>
        <w:numPr>
          <w:ilvl w:val="0"/>
          <w:numId w:val="43"/>
        </w:numPr>
        <w:tabs>
          <w:tab w:val="clear" w:pos="504"/>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Protect significant and locally important fish and wildlife habitats from human disruption and chemical contamination (Policies 7 and 8).</w:t>
      </w:r>
    </w:p>
    <w:p w14:paraId="077EC8D2"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25EAE573"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Maintain and expand commercial fishing facilities to protect commercial and recreational fishing opportunities (Policies 9 and 10).</w:t>
      </w:r>
    </w:p>
    <w:p w14:paraId="3F71395B"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75B223F5"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 xml:space="preserve">Minimize flooding and erosion hazards through nonstructural means, carefully selected long-term structural measures and appropriate </w:t>
      </w:r>
      <w:proofErr w:type="gramStart"/>
      <w:r w:rsidRPr="004F1A7B">
        <w:rPr>
          <w:rFonts w:eastAsia="Times New Roman"/>
          <w:color w:val="000000"/>
          <w:sz w:val="24"/>
          <w:szCs w:val="24"/>
        </w:rPr>
        <w:t>siting</w:t>
      </w:r>
      <w:proofErr w:type="gramEnd"/>
      <w:r w:rsidRPr="004F1A7B">
        <w:rPr>
          <w:rFonts w:eastAsia="Times New Roman"/>
          <w:color w:val="000000"/>
          <w:sz w:val="24"/>
          <w:szCs w:val="24"/>
        </w:rPr>
        <w:t xml:space="preserve"> of structures (Policies 11, 11A, 13, 14, 14A and 17).</w:t>
      </w:r>
    </w:p>
    <w:p w14:paraId="4E1A6E48"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670598CB"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 xml:space="preserve">Safeguard economic, </w:t>
      </w:r>
      <w:proofErr w:type="gramStart"/>
      <w:r w:rsidRPr="004F1A7B">
        <w:rPr>
          <w:rFonts w:eastAsia="Times New Roman"/>
          <w:color w:val="000000"/>
          <w:sz w:val="24"/>
          <w:szCs w:val="24"/>
        </w:rPr>
        <w:t>social</w:t>
      </w:r>
      <w:proofErr w:type="gramEnd"/>
      <w:r w:rsidRPr="004F1A7B">
        <w:rPr>
          <w:rFonts w:eastAsia="Times New Roman"/>
          <w:color w:val="000000"/>
          <w:sz w:val="24"/>
          <w:szCs w:val="24"/>
        </w:rPr>
        <w:t xml:space="preserve"> and environmental interests in the coastal area when major actions are undertaken (Policy 18).</w:t>
      </w:r>
    </w:p>
    <w:p w14:paraId="5CC39F60" w14:textId="77777777" w:rsidR="0010105A" w:rsidRPr="004F1A7B" w:rsidRDefault="0010105A" w:rsidP="0010105A">
      <w:pPr>
        <w:tabs>
          <w:tab w:val="left" w:pos="504"/>
          <w:tab w:val="left" w:pos="2970"/>
        </w:tabs>
        <w:contextualSpacing/>
        <w:textAlignment w:val="baseline"/>
        <w:rPr>
          <w:rFonts w:eastAsia="Times New Roman"/>
          <w:color w:val="000000"/>
          <w:sz w:val="24"/>
          <w:szCs w:val="24"/>
        </w:rPr>
      </w:pPr>
    </w:p>
    <w:p w14:paraId="57C61AD6"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lastRenderedPageBreak/>
        <w:t>Maintain and improve public access to the shoreline and to water-related recreational facilities while protecting the environment (Policies 1B, 2, 9, 19, 19A, 19B, 20, 21, 22 and 44A).</w:t>
      </w:r>
    </w:p>
    <w:p w14:paraId="66007256"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3A2F2AFA"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Protect and restore historic and archaeological resources (Policies 23, 23A and 23B).</w:t>
      </w:r>
    </w:p>
    <w:p w14:paraId="3E909B94"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4CAD3FAD"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pacing w:val="-2"/>
          <w:sz w:val="24"/>
          <w:szCs w:val="24"/>
        </w:rPr>
      </w:pPr>
      <w:r w:rsidRPr="004F1A7B">
        <w:rPr>
          <w:rFonts w:eastAsia="Times New Roman"/>
          <w:color w:val="000000"/>
          <w:spacing w:val="-2"/>
          <w:sz w:val="24"/>
          <w:szCs w:val="24"/>
        </w:rPr>
        <w:t>Protect and upgrade scenic resources (Policies 24 and 25).</w:t>
      </w:r>
    </w:p>
    <w:p w14:paraId="2D70B18E" w14:textId="77777777" w:rsidR="0010105A" w:rsidRPr="004F1A7B" w:rsidRDefault="0010105A" w:rsidP="0010105A">
      <w:pPr>
        <w:tabs>
          <w:tab w:val="left" w:pos="504"/>
          <w:tab w:val="left" w:pos="2880"/>
        </w:tabs>
        <w:contextualSpacing/>
        <w:textAlignment w:val="baseline"/>
        <w:rPr>
          <w:rFonts w:eastAsia="Times New Roman"/>
          <w:color w:val="000000"/>
          <w:spacing w:val="-2"/>
          <w:sz w:val="24"/>
          <w:szCs w:val="24"/>
        </w:rPr>
      </w:pPr>
    </w:p>
    <w:p w14:paraId="57586907"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Conserve and protect agricultural lands (Policy 26).</w:t>
      </w:r>
    </w:p>
    <w:p w14:paraId="75C22694" w14:textId="77777777" w:rsidR="0010105A" w:rsidRPr="004F1A7B" w:rsidRDefault="0010105A" w:rsidP="0010105A">
      <w:pPr>
        <w:tabs>
          <w:tab w:val="left" w:pos="504"/>
          <w:tab w:val="left" w:pos="2880"/>
        </w:tabs>
        <w:contextualSpacing/>
        <w:textAlignment w:val="baseline"/>
        <w:rPr>
          <w:rFonts w:eastAsia="Times New Roman"/>
          <w:color w:val="000000"/>
          <w:sz w:val="24"/>
          <w:szCs w:val="24"/>
        </w:rPr>
      </w:pPr>
    </w:p>
    <w:p w14:paraId="344EF154"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Site and construct energy facilities in a manner which will be compatible with the environment and contingent upon the need for a waterfront or water location (Policies 27, 30, 31, 35, 35A, 36, 38, 39, 40, 41, 42, 43 and 44).</w:t>
      </w:r>
    </w:p>
    <w:p w14:paraId="538CFD34" w14:textId="77777777" w:rsidR="0010105A" w:rsidRPr="004F1A7B" w:rsidRDefault="0010105A" w:rsidP="0010105A">
      <w:pPr>
        <w:tabs>
          <w:tab w:val="left" w:pos="504"/>
          <w:tab w:val="left" w:pos="2970"/>
        </w:tabs>
        <w:contextualSpacing/>
        <w:textAlignment w:val="baseline"/>
        <w:rPr>
          <w:rFonts w:eastAsia="Times New Roman"/>
          <w:color w:val="000000"/>
          <w:sz w:val="24"/>
          <w:szCs w:val="24"/>
        </w:rPr>
      </w:pPr>
    </w:p>
    <w:p w14:paraId="62DA9DFD"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Prevent ice management practices which could damage significant fish and wildlife and their habitat (Policy 28).</w:t>
      </w:r>
    </w:p>
    <w:p w14:paraId="77EBD48A" w14:textId="77777777" w:rsidR="0010105A" w:rsidRPr="004F1A7B" w:rsidRDefault="0010105A" w:rsidP="0010105A">
      <w:pPr>
        <w:tabs>
          <w:tab w:val="left" w:pos="504"/>
          <w:tab w:val="left" w:pos="2970"/>
        </w:tabs>
        <w:contextualSpacing/>
        <w:textAlignment w:val="baseline"/>
        <w:rPr>
          <w:rFonts w:eastAsia="Times New Roman"/>
          <w:color w:val="000000"/>
          <w:sz w:val="24"/>
          <w:szCs w:val="24"/>
        </w:rPr>
      </w:pPr>
    </w:p>
    <w:p w14:paraId="2D45A5F9"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pacing w:val="-1"/>
          <w:sz w:val="24"/>
          <w:szCs w:val="24"/>
        </w:rPr>
      </w:pPr>
      <w:r w:rsidRPr="004F1A7B">
        <w:rPr>
          <w:rFonts w:eastAsia="Times New Roman"/>
          <w:color w:val="000000"/>
          <w:spacing w:val="-1"/>
          <w:sz w:val="24"/>
          <w:szCs w:val="24"/>
        </w:rPr>
        <w:t>Protect surface and ground waters from direct and indirect discharge of pollutants and from overuse (Policies 30, 31, 32, 32A, 33, 34, 35, 35A, 36, 37, 38, 39, 39A, 40 and 44).</w:t>
      </w:r>
    </w:p>
    <w:p w14:paraId="63FD1467" w14:textId="77777777" w:rsidR="0010105A" w:rsidRPr="004F1A7B" w:rsidRDefault="0010105A" w:rsidP="0010105A">
      <w:pPr>
        <w:tabs>
          <w:tab w:val="left" w:pos="504"/>
          <w:tab w:val="left" w:pos="2880"/>
        </w:tabs>
        <w:ind w:left="2880"/>
        <w:contextualSpacing/>
        <w:textAlignment w:val="baseline"/>
        <w:rPr>
          <w:rFonts w:eastAsia="Times New Roman"/>
          <w:color w:val="000000"/>
          <w:spacing w:val="-1"/>
          <w:sz w:val="24"/>
          <w:szCs w:val="24"/>
        </w:rPr>
      </w:pPr>
    </w:p>
    <w:p w14:paraId="7F04902D"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Perform dredging and dredge spoil in a manner protective of natural resources (Policies 35 and 35A).</w:t>
      </w:r>
    </w:p>
    <w:p w14:paraId="6D1C099A" w14:textId="77777777" w:rsidR="0010105A" w:rsidRPr="004F1A7B" w:rsidRDefault="0010105A" w:rsidP="0010105A">
      <w:pPr>
        <w:tabs>
          <w:tab w:val="left" w:pos="504"/>
          <w:tab w:val="left" w:pos="2970"/>
        </w:tabs>
        <w:ind w:left="2880"/>
        <w:contextualSpacing/>
        <w:textAlignment w:val="baseline"/>
        <w:rPr>
          <w:rFonts w:eastAsia="Times New Roman"/>
          <w:color w:val="000000"/>
          <w:sz w:val="24"/>
          <w:szCs w:val="24"/>
        </w:rPr>
      </w:pPr>
    </w:p>
    <w:p w14:paraId="67A95181"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Handle and dispose of solid and hazardous wastes and effluent in a manner which will not adversely affect the environment (Policies 39 and 39A).</w:t>
      </w:r>
    </w:p>
    <w:p w14:paraId="65A8A5BE" w14:textId="77777777" w:rsidR="0010105A" w:rsidRDefault="0010105A" w:rsidP="0010105A">
      <w:pPr>
        <w:pStyle w:val="ListParagraph"/>
        <w:rPr>
          <w:rFonts w:eastAsia="Times New Roman"/>
          <w:color w:val="000000"/>
          <w:sz w:val="24"/>
          <w:szCs w:val="24"/>
        </w:rPr>
      </w:pPr>
    </w:p>
    <w:p w14:paraId="11EB48BC" w14:textId="77777777" w:rsidR="0010105A" w:rsidRPr="00257F4D"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257F4D">
        <w:rPr>
          <w:rFonts w:eastAsia="Times New Roman"/>
          <w:color w:val="000000"/>
          <w:sz w:val="24"/>
          <w:szCs w:val="24"/>
        </w:rPr>
        <w:t>Protect air quality (Policies 41, 42 and 43).</w:t>
      </w:r>
    </w:p>
    <w:p w14:paraId="0A521E8E" w14:textId="77777777" w:rsidR="0010105A" w:rsidRPr="0086149A" w:rsidRDefault="0010105A" w:rsidP="0010105A">
      <w:pPr>
        <w:tabs>
          <w:tab w:val="left" w:pos="504"/>
          <w:tab w:val="left" w:pos="3060"/>
        </w:tabs>
        <w:ind w:left="2880"/>
        <w:contextualSpacing/>
        <w:textAlignment w:val="baseline"/>
        <w:rPr>
          <w:rFonts w:eastAsia="Times New Roman"/>
          <w:color w:val="000000"/>
          <w:sz w:val="24"/>
          <w:szCs w:val="24"/>
        </w:rPr>
      </w:pPr>
    </w:p>
    <w:p w14:paraId="0B6AE14A" w14:textId="77777777" w:rsidR="0010105A" w:rsidRDefault="0010105A" w:rsidP="0010105A">
      <w:pPr>
        <w:numPr>
          <w:ilvl w:val="0"/>
          <w:numId w:val="44"/>
        </w:numPr>
        <w:tabs>
          <w:tab w:val="clear" w:pos="432"/>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Protect freshwater wetlands (Policies 44 and 44A).</w:t>
      </w:r>
    </w:p>
    <w:p w14:paraId="1E519419" w14:textId="77777777" w:rsidR="0010105A" w:rsidRPr="004F1A7B" w:rsidRDefault="0010105A" w:rsidP="0010105A">
      <w:pPr>
        <w:tabs>
          <w:tab w:val="left" w:pos="504"/>
          <w:tab w:val="left" w:pos="2970"/>
        </w:tabs>
        <w:ind w:left="2880"/>
        <w:contextualSpacing/>
        <w:textAlignment w:val="baseline"/>
        <w:rPr>
          <w:rFonts w:eastAsia="Times New Roman"/>
          <w:color w:val="000000"/>
          <w:sz w:val="24"/>
          <w:szCs w:val="24"/>
        </w:rPr>
      </w:pPr>
    </w:p>
    <w:p w14:paraId="3AAB501C" w14:textId="77777777" w:rsidR="0010105A" w:rsidRDefault="0010105A" w:rsidP="0010105A">
      <w:pPr>
        <w:tabs>
          <w:tab w:val="left" w:pos="2340"/>
        </w:tabs>
        <w:ind w:left="2340" w:hanging="450"/>
        <w:contextualSpacing/>
        <w:textAlignment w:val="baseline"/>
        <w:rPr>
          <w:rFonts w:eastAsia="Times New Roman"/>
          <w:color w:val="000000"/>
          <w:spacing w:val="3"/>
          <w:sz w:val="24"/>
          <w:szCs w:val="24"/>
        </w:rPr>
      </w:pPr>
      <w:r w:rsidRPr="004F1A7B">
        <w:rPr>
          <w:rFonts w:eastAsia="Times New Roman"/>
          <w:color w:val="000000"/>
          <w:spacing w:val="3"/>
          <w:sz w:val="24"/>
          <w:szCs w:val="24"/>
        </w:rPr>
        <w:t>[e] Actions proposed within the special Waterfront Overlay District shall also comply with the following additional standards:</w:t>
      </w:r>
    </w:p>
    <w:p w14:paraId="592D1185" w14:textId="77777777" w:rsidR="0010105A" w:rsidRPr="004F1A7B" w:rsidRDefault="0010105A" w:rsidP="0010105A">
      <w:pPr>
        <w:contextualSpacing/>
        <w:textAlignment w:val="baseline"/>
        <w:rPr>
          <w:rFonts w:eastAsia="Times New Roman"/>
          <w:color w:val="000000"/>
          <w:spacing w:val="3"/>
          <w:sz w:val="24"/>
          <w:szCs w:val="24"/>
        </w:rPr>
      </w:pPr>
    </w:p>
    <w:p w14:paraId="310602DE" w14:textId="77777777" w:rsidR="0010105A" w:rsidRDefault="0010105A" w:rsidP="0010105A">
      <w:pPr>
        <w:tabs>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w:t>
      </w:r>
      <w:proofErr w:type="spellStart"/>
      <w:r w:rsidRPr="004F1A7B">
        <w:rPr>
          <w:rFonts w:eastAsia="Times New Roman"/>
          <w:color w:val="000000"/>
          <w:sz w:val="24"/>
          <w:szCs w:val="24"/>
        </w:rPr>
        <w:t>i</w:t>
      </w:r>
      <w:proofErr w:type="spellEnd"/>
      <w:r w:rsidRPr="004F1A7B">
        <w:rPr>
          <w:rFonts w:eastAsia="Times New Roman"/>
          <w:color w:val="000000"/>
          <w:sz w:val="24"/>
          <w:szCs w:val="24"/>
        </w:rPr>
        <w:t>]</w:t>
      </w:r>
      <w:r>
        <w:rPr>
          <w:rFonts w:eastAsia="Times New Roman"/>
          <w:color w:val="000000"/>
          <w:sz w:val="24"/>
          <w:szCs w:val="24"/>
        </w:rPr>
        <w:tab/>
      </w:r>
      <w:r w:rsidRPr="004F1A7B">
        <w:rPr>
          <w:rFonts w:eastAsia="Times New Roman"/>
          <w:color w:val="000000"/>
          <w:sz w:val="24"/>
          <w:szCs w:val="24"/>
        </w:rPr>
        <w:t>The extent to which structure height and bulk do not disrupt natural topography and are compatible with the</w:t>
      </w:r>
      <w:r>
        <w:rPr>
          <w:rFonts w:eastAsia="Times New Roman"/>
          <w:color w:val="000000"/>
          <w:sz w:val="24"/>
          <w:szCs w:val="24"/>
        </w:rPr>
        <w:t xml:space="preserve"> </w:t>
      </w:r>
      <w:r w:rsidRPr="004F1A7B">
        <w:rPr>
          <w:rFonts w:eastAsia="Times New Roman"/>
          <w:color w:val="000000"/>
          <w:sz w:val="24"/>
          <w:szCs w:val="24"/>
        </w:rPr>
        <w:t>site and the adjacent sites, and do not detract from the natural visual quality.</w:t>
      </w:r>
    </w:p>
    <w:p w14:paraId="4EA8D989" w14:textId="77777777" w:rsidR="0010105A" w:rsidRPr="004F1A7B" w:rsidRDefault="0010105A" w:rsidP="0010105A">
      <w:pPr>
        <w:ind w:left="2880" w:hanging="432"/>
        <w:contextualSpacing/>
        <w:textAlignment w:val="baseline"/>
        <w:rPr>
          <w:rFonts w:eastAsia="Times New Roman"/>
          <w:color w:val="000000"/>
          <w:sz w:val="24"/>
          <w:szCs w:val="24"/>
        </w:rPr>
      </w:pPr>
    </w:p>
    <w:p w14:paraId="3EAE4346" w14:textId="77777777" w:rsidR="0010105A" w:rsidRDefault="0010105A" w:rsidP="0010105A">
      <w:pPr>
        <w:tabs>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 xml:space="preserve">[ii] </w:t>
      </w:r>
      <w:r>
        <w:rPr>
          <w:rFonts w:eastAsia="Times New Roman"/>
          <w:color w:val="000000"/>
          <w:sz w:val="24"/>
          <w:szCs w:val="24"/>
        </w:rPr>
        <w:tab/>
      </w:r>
      <w:r w:rsidRPr="004F1A7B">
        <w:rPr>
          <w:rFonts w:eastAsia="Times New Roman"/>
          <w:color w:val="000000"/>
          <w:sz w:val="24"/>
          <w:szCs w:val="24"/>
        </w:rPr>
        <w:t xml:space="preserve">On lots which are located adjacent to the Hudson River, a </w:t>
      </w:r>
      <w:proofErr w:type="gramStart"/>
      <w:r w:rsidRPr="004F1A7B">
        <w:rPr>
          <w:rFonts w:eastAsia="Times New Roman"/>
          <w:color w:val="000000"/>
          <w:sz w:val="24"/>
          <w:szCs w:val="24"/>
        </w:rPr>
        <w:t>one hundred foot</w:t>
      </w:r>
      <w:proofErr w:type="gramEnd"/>
      <w:r w:rsidRPr="004F1A7B">
        <w:rPr>
          <w:rFonts w:eastAsia="Times New Roman"/>
          <w:color w:val="000000"/>
          <w:sz w:val="24"/>
          <w:szCs w:val="24"/>
        </w:rPr>
        <w:t xml:space="preserve"> setback from the mean high-water mark shall be maintained, except for appropriate and permitted </w:t>
      </w:r>
      <w:r w:rsidRPr="004F1A7B">
        <w:rPr>
          <w:rFonts w:eastAsia="Times New Roman"/>
          <w:color w:val="000000"/>
          <w:sz w:val="24"/>
          <w:szCs w:val="24"/>
        </w:rPr>
        <w:lastRenderedPageBreak/>
        <w:t>water-dependent uses. On lots which are located adjacent to other surface water bodies or wetlands, a fifty-foot setback from the mean high-water mark shall be maintained, except for appropriate and permitted water-dependent uses. In addition, a one-hundred-foot setback shall be maintained between all watercourses/wetlands and all sewage disposal systems.</w:t>
      </w:r>
    </w:p>
    <w:p w14:paraId="3E579A7D" w14:textId="77777777" w:rsidR="0010105A" w:rsidRPr="004F1A7B" w:rsidRDefault="0010105A" w:rsidP="0010105A">
      <w:pPr>
        <w:ind w:left="2880" w:hanging="504"/>
        <w:contextualSpacing/>
        <w:textAlignment w:val="baseline"/>
        <w:rPr>
          <w:rFonts w:eastAsia="Times New Roman"/>
          <w:color w:val="000000"/>
          <w:sz w:val="24"/>
          <w:szCs w:val="24"/>
        </w:rPr>
      </w:pPr>
    </w:p>
    <w:p w14:paraId="41CE80E1" w14:textId="77777777" w:rsidR="0010105A" w:rsidRDefault="0010105A" w:rsidP="0010105A">
      <w:pPr>
        <w:tabs>
          <w:tab w:val="left" w:pos="2340"/>
        </w:tabs>
        <w:ind w:left="2340" w:hanging="450"/>
        <w:contextualSpacing/>
        <w:textAlignment w:val="baseline"/>
        <w:rPr>
          <w:rFonts w:eastAsia="Times New Roman"/>
          <w:color w:val="000000"/>
          <w:spacing w:val="10"/>
          <w:sz w:val="24"/>
          <w:szCs w:val="24"/>
        </w:rPr>
      </w:pPr>
      <w:r w:rsidRPr="004F1A7B">
        <w:rPr>
          <w:rFonts w:eastAsia="Times New Roman"/>
          <w:color w:val="000000"/>
          <w:spacing w:val="10"/>
          <w:sz w:val="24"/>
          <w:szCs w:val="24"/>
        </w:rPr>
        <w:t>[f] Findings.</w:t>
      </w:r>
    </w:p>
    <w:p w14:paraId="2A331EEB" w14:textId="77777777" w:rsidR="0010105A" w:rsidRPr="004F1A7B" w:rsidRDefault="0010105A" w:rsidP="0010105A">
      <w:pPr>
        <w:ind w:left="1944"/>
        <w:contextualSpacing/>
        <w:textAlignment w:val="baseline"/>
        <w:rPr>
          <w:rFonts w:eastAsia="Times New Roman"/>
          <w:color w:val="000000"/>
          <w:spacing w:val="10"/>
          <w:sz w:val="24"/>
          <w:szCs w:val="24"/>
        </w:rPr>
      </w:pPr>
    </w:p>
    <w:p w14:paraId="0635D56C" w14:textId="77777777" w:rsidR="0010105A" w:rsidRDefault="0010105A" w:rsidP="0010105A">
      <w:pPr>
        <w:tabs>
          <w:tab w:val="left" w:pos="2970"/>
          <w:tab w:val="right" w:pos="8496"/>
        </w:tabs>
        <w:ind w:left="2970" w:hanging="630"/>
        <w:contextualSpacing/>
        <w:textAlignment w:val="baseline"/>
        <w:rPr>
          <w:rFonts w:eastAsia="Times New Roman"/>
          <w:color w:val="000000"/>
          <w:sz w:val="24"/>
          <w:szCs w:val="24"/>
        </w:rPr>
      </w:pPr>
      <w:r w:rsidRPr="004F1A7B">
        <w:rPr>
          <w:rFonts w:eastAsia="Times New Roman"/>
          <w:color w:val="000000"/>
          <w:sz w:val="24"/>
          <w:szCs w:val="24"/>
        </w:rPr>
        <w:t>[</w:t>
      </w:r>
      <w:proofErr w:type="spellStart"/>
      <w:r w:rsidRPr="004F1A7B">
        <w:rPr>
          <w:rFonts w:eastAsia="Times New Roman"/>
          <w:color w:val="000000"/>
          <w:sz w:val="24"/>
          <w:szCs w:val="24"/>
        </w:rPr>
        <w:t>i</w:t>
      </w:r>
      <w:proofErr w:type="spellEnd"/>
      <w:r w:rsidRPr="004F1A7B">
        <w:rPr>
          <w:rFonts w:eastAsia="Times New Roman"/>
          <w:color w:val="000000"/>
          <w:sz w:val="24"/>
          <w:szCs w:val="24"/>
        </w:rPr>
        <w:t>]</w:t>
      </w:r>
      <w:r w:rsidRPr="004F1A7B">
        <w:rPr>
          <w:rFonts w:eastAsia="Times New Roman"/>
          <w:color w:val="000000"/>
          <w:sz w:val="24"/>
          <w:szCs w:val="24"/>
        </w:rPr>
        <w:tab/>
        <w:t>If the Planning Board determines that the action would not</w:t>
      </w:r>
      <w:r>
        <w:rPr>
          <w:rFonts w:eastAsia="Times New Roman"/>
          <w:color w:val="000000"/>
          <w:sz w:val="24"/>
          <w:szCs w:val="24"/>
        </w:rPr>
        <w:t xml:space="preserve"> </w:t>
      </w:r>
      <w:r w:rsidRPr="004F1A7B">
        <w:rPr>
          <w:rFonts w:eastAsia="Times New Roman"/>
          <w:color w:val="000000"/>
          <w:sz w:val="24"/>
          <w:szCs w:val="24"/>
        </w:rPr>
        <w:t>be consistent with one or more of the LWRP policy standards and conditions, such action shall not be undertaken unless the Planning Board makes a written finding with respect to the proposed action that:</w:t>
      </w:r>
    </w:p>
    <w:p w14:paraId="5A493E9D" w14:textId="77777777" w:rsidR="0010105A" w:rsidRPr="004F1A7B" w:rsidRDefault="0010105A" w:rsidP="0010105A">
      <w:pPr>
        <w:ind w:left="2880"/>
        <w:contextualSpacing/>
        <w:textAlignment w:val="baseline"/>
        <w:rPr>
          <w:rFonts w:eastAsia="Times New Roman"/>
          <w:color w:val="000000"/>
          <w:sz w:val="24"/>
          <w:szCs w:val="24"/>
        </w:rPr>
      </w:pPr>
    </w:p>
    <w:p w14:paraId="46F3F795" w14:textId="77777777" w:rsidR="0010105A" w:rsidRDefault="0010105A" w:rsidP="0010105A">
      <w:pPr>
        <w:numPr>
          <w:ilvl w:val="0"/>
          <w:numId w:val="45"/>
        </w:numPr>
        <w:tabs>
          <w:tab w:val="clear" w:pos="504"/>
          <w:tab w:val="left" w:pos="3420"/>
        </w:tabs>
        <w:ind w:left="3420" w:hanging="450"/>
        <w:contextualSpacing/>
        <w:textAlignment w:val="baseline"/>
        <w:rPr>
          <w:rFonts w:eastAsia="Times New Roman"/>
          <w:color w:val="000000"/>
          <w:sz w:val="24"/>
          <w:szCs w:val="24"/>
        </w:rPr>
      </w:pPr>
      <w:r w:rsidRPr="004F1A7B">
        <w:rPr>
          <w:rFonts w:eastAsia="Times New Roman"/>
          <w:color w:val="000000"/>
          <w:sz w:val="24"/>
          <w:szCs w:val="24"/>
        </w:rPr>
        <w:t>No reasonable alternatives exist which would permit the action to be undertaken in a manner which will not substantially hinder the achievement of such LWRP policy standards and conditions;</w:t>
      </w:r>
    </w:p>
    <w:p w14:paraId="186DF436" w14:textId="77777777" w:rsidR="0010105A" w:rsidRPr="004F1A7B" w:rsidRDefault="0010105A" w:rsidP="0010105A">
      <w:pPr>
        <w:tabs>
          <w:tab w:val="left" w:pos="504"/>
          <w:tab w:val="left" w:pos="3384"/>
        </w:tabs>
        <w:ind w:left="3384"/>
        <w:contextualSpacing/>
        <w:textAlignment w:val="baseline"/>
        <w:rPr>
          <w:rFonts w:eastAsia="Times New Roman"/>
          <w:color w:val="000000"/>
          <w:sz w:val="24"/>
          <w:szCs w:val="24"/>
        </w:rPr>
      </w:pPr>
    </w:p>
    <w:p w14:paraId="4D3E705E" w14:textId="77777777" w:rsidR="0010105A" w:rsidRDefault="0010105A" w:rsidP="0010105A">
      <w:pPr>
        <w:numPr>
          <w:ilvl w:val="0"/>
          <w:numId w:val="45"/>
        </w:numPr>
        <w:tabs>
          <w:tab w:val="clear" w:pos="504"/>
          <w:tab w:val="left" w:pos="3420"/>
        </w:tabs>
        <w:ind w:left="3420" w:hanging="450"/>
        <w:contextualSpacing/>
        <w:textAlignment w:val="baseline"/>
        <w:rPr>
          <w:rFonts w:eastAsia="Times New Roman"/>
          <w:color w:val="000000"/>
          <w:sz w:val="24"/>
          <w:szCs w:val="24"/>
        </w:rPr>
      </w:pPr>
      <w:r w:rsidRPr="004F1A7B">
        <w:rPr>
          <w:rFonts w:eastAsia="Times New Roman"/>
          <w:color w:val="000000"/>
          <w:sz w:val="24"/>
          <w:szCs w:val="24"/>
        </w:rPr>
        <w:t>The action would be undertaken in a manner which will minimize all adverse effects on such LWRP policy standards and conditions;</w:t>
      </w:r>
    </w:p>
    <w:p w14:paraId="6F699B31" w14:textId="77777777" w:rsidR="0010105A" w:rsidRPr="004F1A7B" w:rsidRDefault="0010105A" w:rsidP="0010105A">
      <w:pPr>
        <w:tabs>
          <w:tab w:val="left" w:pos="504"/>
          <w:tab w:val="left" w:pos="3384"/>
        </w:tabs>
        <w:contextualSpacing/>
        <w:textAlignment w:val="baseline"/>
        <w:rPr>
          <w:rFonts w:eastAsia="Times New Roman"/>
          <w:color w:val="000000"/>
          <w:sz w:val="24"/>
          <w:szCs w:val="24"/>
        </w:rPr>
      </w:pPr>
    </w:p>
    <w:p w14:paraId="417386DC" w14:textId="77777777" w:rsidR="0010105A" w:rsidRDefault="0010105A" w:rsidP="0010105A">
      <w:pPr>
        <w:numPr>
          <w:ilvl w:val="0"/>
          <w:numId w:val="45"/>
        </w:numPr>
        <w:tabs>
          <w:tab w:val="clear" w:pos="504"/>
          <w:tab w:val="left" w:pos="3420"/>
        </w:tabs>
        <w:ind w:left="3420" w:hanging="450"/>
        <w:contextualSpacing/>
        <w:textAlignment w:val="baseline"/>
        <w:rPr>
          <w:rFonts w:eastAsia="Times New Roman"/>
          <w:color w:val="000000"/>
          <w:sz w:val="24"/>
          <w:szCs w:val="24"/>
        </w:rPr>
      </w:pPr>
      <w:r w:rsidRPr="004F1A7B">
        <w:rPr>
          <w:rFonts w:eastAsia="Times New Roman"/>
          <w:color w:val="000000"/>
          <w:sz w:val="24"/>
          <w:szCs w:val="24"/>
        </w:rPr>
        <w:t>The action will advance one or more of the other LWRP policy standards and conditions; and</w:t>
      </w:r>
    </w:p>
    <w:p w14:paraId="08097AAB" w14:textId="77777777" w:rsidR="0010105A" w:rsidRPr="004F1A7B" w:rsidRDefault="0010105A" w:rsidP="0010105A">
      <w:pPr>
        <w:tabs>
          <w:tab w:val="left" w:pos="504"/>
          <w:tab w:val="left" w:pos="3384"/>
        </w:tabs>
        <w:contextualSpacing/>
        <w:textAlignment w:val="baseline"/>
        <w:rPr>
          <w:rFonts w:eastAsia="Times New Roman"/>
          <w:color w:val="000000"/>
          <w:sz w:val="24"/>
          <w:szCs w:val="24"/>
        </w:rPr>
      </w:pPr>
    </w:p>
    <w:p w14:paraId="6EB3B64E" w14:textId="77777777" w:rsidR="0010105A" w:rsidRDefault="0010105A" w:rsidP="0010105A">
      <w:pPr>
        <w:numPr>
          <w:ilvl w:val="0"/>
          <w:numId w:val="45"/>
        </w:numPr>
        <w:tabs>
          <w:tab w:val="clear" w:pos="504"/>
          <w:tab w:val="left" w:pos="3420"/>
        </w:tabs>
        <w:ind w:left="3420" w:hanging="450"/>
        <w:contextualSpacing/>
        <w:textAlignment w:val="baseline"/>
        <w:rPr>
          <w:rFonts w:eastAsia="Times New Roman"/>
          <w:color w:val="000000"/>
          <w:sz w:val="24"/>
          <w:szCs w:val="24"/>
        </w:rPr>
      </w:pPr>
      <w:r w:rsidRPr="004F1A7B">
        <w:rPr>
          <w:rFonts w:eastAsia="Times New Roman"/>
          <w:color w:val="000000"/>
          <w:sz w:val="24"/>
          <w:szCs w:val="24"/>
        </w:rPr>
        <w:t>The action will result in an overriding Town, regional or statewide public benefit.</w:t>
      </w:r>
    </w:p>
    <w:p w14:paraId="7F65B369" w14:textId="77777777" w:rsidR="0010105A" w:rsidRPr="004F1A7B" w:rsidRDefault="0010105A" w:rsidP="0010105A">
      <w:pPr>
        <w:tabs>
          <w:tab w:val="left" w:pos="504"/>
          <w:tab w:val="left" w:pos="3384"/>
        </w:tabs>
        <w:contextualSpacing/>
        <w:textAlignment w:val="baseline"/>
        <w:rPr>
          <w:rFonts w:eastAsia="Times New Roman"/>
          <w:color w:val="000000"/>
          <w:sz w:val="24"/>
          <w:szCs w:val="24"/>
        </w:rPr>
      </w:pPr>
    </w:p>
    <w:p w14:paraId="7BA0C4B1" w14:textId="77777777" w:rsidR="0010105A" w:rsidRDefault="0010105A" w:rsidP="0010105A">
      <w:pPr>
        <w:tabs>
          <w:tab w:val="left" w:pos="2970"/>
        </w:tabs>
        <w:ind w:left="2970" w:hanging="630"/>
        <w:contextualSpacing/>
        <w:textAlignment w:val="baseline"/>
        <w:rPr>
          <w:rFonts w:eastAsia="Times New Roman"/>
          <w:color w:val="000000"/>
          <w:sz w:val="24"/>
          <w:szCs w:val="24"/>
        </w:rPr>
      </w:pPr>
      <w:r w:rsidRPr="004F1A7B">
        <w:rPr>
          <w:rFonts w:eastAsia="Times New Roman"/>
          <w:color w:val="000000"/>
          <w:sz w:val="24"/>
          <w:szCs w:val="24"/>
        </w:rPr>
        <w:t xml:space="preserve">[ii] </w:t>
      </w:r>
      <w:r>
        <w:rPr>
          <w:rFonts w:eastAsia="Times New Roman"/>
          <w:color w:val="000000"/>
          <w:sz w:val="24"/>
          <w:szCs w:val="24"/>
        </w:rPr>
        <w:tab/>
      </w:r>
      <w:r w:rsidRPr="004F1A7B">
        <w:rPr>
          <w:rFonts w:eastAsia="Times New Roman"/>
          <w:color w:val="000000"/>
          <w:sz w:val="24"/>
          <w:szCs w:val="24"/>
        </w:rPr>
        <w:t>Such a finding shall constitute a determination that the action is consistent with the LWRP policy standards and conditions.</w:t>
      </w:r>
    </w:p>
    <w:p w14:paraId="61A6BCC0" w14:textId="77777777" w:rsidR="0010105A" w:rsidRPr="004F1A7B" w:rsidRDefault="0010105A" w:rsidP="0010105A">
      <w:pPr>
        <w:ind w:left="2880" w:hanging="504"/>
        <w:contextualSpacing/>
        <w:textAlignment w:val="baseline"/>
        <w:rPr>
          <w:rFonts w:eastAsia="Times New Roman"/>
          <w:color w:val="000000"/>
          <w:sz w:val="24"/>
          <w:szCs w:val="24"/>
        </w:rPr>
      </w:pPr>
    </w:p>
    <w:p w14:paraId="54A3F4BB" w14:textId="77777777" w:rsidR="0010105A" w:rsidRDefault="0010105A" w:rsidP="0010105A">
      <w:pPr>
        <w:tabs>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[g] The Planning Board shall maintain a file for each action made the subject of a consistency determination, including any recommendations received from the Catskill Waterfront Commission. Such files shall be made available for public inspection upon request.</w:t>
      </w:r>
    </w:p>
    <w:p w14:paraId="30F081C0" w14:textId="77777777" w:rsidR="0010105A" w:rsidRPr="004F1A7B" w:rsidRDefault="0010105A" w:rsidP="0010105A">
      <w:pPr>
        <w:ind w:left="2376" w:hanging="432"/>
        <w:contextualSpacing/>
        <w:textAlignment w:val="baseline"/>
        <w:rPr>
          <w:rFonts w:eastAsia="Times New Roman"/>
          <w:color w:val="000000"/>
          <w:sz w:val="24"/>
          <w:szCs w:val="24"/>
        </w:rPr>
      </w:pPr>
    </w:p>
    <w:p w14:paraId="15AE7819" w14:textId="2D96E5BF" w:rsidR="0010105A" w:rsidRDefault="0010105A" w:rsidP="0010105A">
      <w:pPr>
        <w:pStyle w:val="ListParagraph"/>
        <w:numPr>
          <w:ilvl w:val="0"/>
          <w:numId w:val="70"/>
        </w:numPr>
        <w:ind w:left="1440" w:hanging="450"/>
        <w:textAlignment w:val="baseline"/>
        <w:rPr>
          <w:rFonts w:eastAsia="Times New Roman"/>
          <w:color w:val="000000"/>
          <w:sz w:val="24"/>
          <w:szCs w:val="24"/>
        </w:rPr>
      </w:pPr>
      <w:r w:rsidRPr="0086149A">
        <w:rPr>
          <w:rFonts w:eastAsia="Times New Roman"/>
          <w:color w:val="000000"/>
          <w:spacing w:val="-1"/>
          <w:sz w:val="24"/>
          <w:szCs w:val="24"/>
        </w:rPr>
        <w:t xml:space="preserve">Consultant review. The Planning Board may consult with the Catskill Waterfront Commission, </w:t>
      </w:r>
      <w:r w:rsidR="00141A84">
        <w:rPr>
          <w:rFonts w:eastAsia="Times New Roman"/>
          <w:color w:val="000000"/>
          <w:spacing w:val="-1"/>
          <w:sz w:val="24"/>
          <w:szCs w:val="24"/>
        </w:rPr>
        <w:t xml:space="preserve">Building </w:t>
      </w:r>
      <w:r w:rsidRPr="0086149A">
        <w:rPr>
          <w:rFonts w:eastAsia="Times New Roman"/>
          <w:color w:val="000000"/>
          <w:spacing w:val="-1"/>
          <w:sz w:val="24"/>
          <w:szCs w:val="24"/>
        </w:rPr>
        <w:t>Code</w:t>
      </w:r>
      <w:r w:rsidR="00141A84">
        <w:rPr>
          <w:rFonts w:eastAsia="Times New Roman"/>
          <w:color w:val="000000"/>
          <w:spacing w:val="-1"/>
          <w:sz w:val="24"/>
          <w:szCs w:val="24"/>
        </w:rPr>
        <w:t>/Town Code</w:t>
      </w:r>
      <w:r w:rsidRPr="0086149A">
        <w:rPr>
          <w:rFonts w:eastAsia="Times New Roman"/>
          <w:color w:val="000000"/>
          <w:spacing w:val="-1"/>
          <w:sz w:val="24"/>
          <w:szCs w:val="24"/>
        </w:rPr>
        <w:t xml:space="preserve"> Enforcement Officer, Fire Commissioners, Conservation Council, Highway Superintendent, other local and county </w:t>
      </w:r>
      <w:proofErr w:type="gramStart"/>
      <w:r w:rsidRPr="0086149A">
        <w:rPr>
          <w:rFonts w:eastAsia="Times New Roman"/>
          <w:color w:val="000000"/>
          <w:spacing w:val="-1"/>
          <w:sz w:val="24"/>
          <w:szCs w:val="24"/>
        </w:rPr>
        <w:t>officials</w:t>
      </w:r>
      <w:proofErr w:type="gramEnd"/>
      <w:r w:rsidRPr="0086149A">
        <w:rPr>
          <w:rFonts w:eastAsia="Times New Roman"/>
          <w:color w:val="000000"/>
          <w:spacing w:val="-1"/>
          <w:sz w:val="24"/>
          <w:szCs w:val="24"/>
        </w:rPr>
        <w:t xml:space="preserve"> and its designated private consultants, in addition to representatives of federal and state agencies including but not </w:t>
      </w:r>
      <w:r w:rsidRPr="0086149A">
        <w:rPr>
          <w:rFonts w:eastAsia="Times New Roman"/>
          <w:color w:val="000000"/>
          <w:sz w:val="24"/>
          <w:szCs w:val="24"/>
        </w:rPr>
        <w:lastRenderedPageBreak/>
        <w:t>limited to the Soil Conservation Service, the State Department of Transportation, the State Department of Environmental Conservation and the Department of State.</w:t>
      </w:r>
    </w:p>
    <w:p w14:paraId="61420649" w14:textId="77777777" w:rsidR="0010105A" w:rsidRPr="0086149A" w:rsidRDefault="0010105A" w:rsidP="0010105A">
      <w:pPr>
        <w:pStyle w:val="ListParagraph"/>
        <w:ind w:left="1296"/>
        <w:textAlignment w:val="baseline"/>
        <w:rPr>
          <w:rFonts w:eastAsia="Times New Roman"/>
          <w:color w:val="000000"/>
          <w:sz w:val="24"/>
          <w:szCs w:val="24"/>
        </w:rPr>
      </w:pPr>
    </w:p>
    <w:p w14:paraId="3CF808FE" w14:textId="77777777" w:rsidR="0010105A" w:rsidRPr="0086149A" w:rsidRDefault="0010105A" w:rsidP="0010105A">
      <w:pPr>
        <w:pStyle w:val="ListParagraph"/>
        <w:numPr>
          <w:ilvl w:val="0"/>
          <w:numId w:val="70"/>
        </w:numPr>
        <w:ind w:left="1440" w:hanging="450"/>
        <w:textAlignment w:val="baseline"/>
        <w:rPr>
          <w:rFonts w:eastAsia="Times New Roman"/>
          <w:color w:val="000000"/>
          <w:sz w:val="24"/>
          <w:szCs w:val="24"/>
        </w:rPr>
      </w:pPr>
      <w:r w:rsidRPr="0086149A">
        <w:rPr>
          <w:rFonts w:eastAsia="Times New Roman"/>
          <w:color w:val="000000"/>
          <w:sz w:val="24"/>
          <w:szCs w:val="24"/>
        </w:rPr>
        <w:t>Public hearing. The Planning Board may conduct a public hearing on the site plan. If a public hearing is considered desirable by a majority of the members of the Planning Board, such public hearing shall be conducted within 62 days of the receipt of the application for site plan approval and shall be advertised in a newspaper of general circulation in the Town at least five days before the public hearing. The Planning Board shall also mail notice of said hearing to the applicant at least 10 days before said hearing.</w:t>
      </w:r>
    </w:p>
    <w:p w14:paraId="127DD663" w14:textId="77777777" w:rsidR="0010105A" w:rsidRPr="0086149A" w:rsidRDefault="0010105A" w:rsidP="0010105A">
      <w:pPr>
        <w:contextualSpacing/>
        <w:textAlignment w:val="baseline"/>
        <w:rPr>
          <w:rFonts w:eastAsia="Times New Roman"/>
          <w:color w:val="000000"/>
          <w:sz w:val="24"/>
          <w:szCs w:val="24"/>
        </w:rPr>
      </w:pPr>
    </w:p>
    <w:p w14:paraId="00964CD7" w14:textId="77777777" w:rsidR="0010105A" w:rsidRPr="0086149A" w:rsidRDefault="0010105A" w:rsidP="0010105A">
      <w:pPr>
        <w:pStyle w:val="ListParagraph"/>
        <w:numPr>
          <w:ilvl w:val="0"/>
          <w:numId w:val="36"/>
        </w:numPr>
        <w:tabs>
          <w:tab w:val="clear" w:pos="504"/>
          <w:tab w:val="left" w:pos="990"/>
        </w:tabs>
        <w:ind w:left="990" w:hanging="540"/>
        <w:textAlignment w:val="baseline"/>
        <w:rPr>
          <w:rFonts w:eastAsia="Times New Roman"/>
          <w:color w:val="000000"/>
          <w:spacing w:val="3"/>
          <w:sz w:val="24"/>
          <w:szCs w:val="24"/>
        </w:rPr>
      </w:pPr>
      <w:r w:rsidRPr="0086149A">
        <w:rPr>
          <w:rFonts w:eastAsia="Times New Roman"/>
          <w:color w:val="000000"/>
          <w:spacing w:val="3"/>
          <w:sz w:val="24"/>
          <w:szCs w:val="24"/>
        </w:rPr>
        <w:t>Planning Board action.</w:t>
      </w:r>
    </w:p>
    <w:p w14:paraId="210E826A" w14:textId="77777777" w:rsidR="0010105A" w:rsidRPr="0086149A" w:rsidRDefault="0010105A" w:rsidP="0010105A">
      <w:pPr>
        <w:ind w:left="720"/>
        <w:contextualSpacing/>
        <w:textAlignment w:val="baseline"/>
        <w:rPr>
          <w:rFonts w:eastAsia="Times New Roman"/>
          <w:color w:val="000000"/>
          <w:spacing w:val="3"/>
          <w:sz w:val="24"/>
          <w:szCs w:val="24"/>
        </w:rPr>
      </w:pPr>
    </w:p>
    <w:p w14:paraId="44ADD9BA" w14:textId="77777777" w:rsidR="0010105A" w:rsidRDefault="0010105A" w:rsidP="0010105A">
      <w:pPr>
        <w:numPr>
          <w:ilvl w:val="0"/>
          <w:numId w:val="46"/>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Prior to </w:t>
      </w:r>
      <w:proofErr w:type="gramStart"/>
      <w:r w:rsidRPr="004F1A7B">
        <w:rPr>
          <w:rFonts w:eastAsia="Times New Roman"/>
          <w:color w:val="000000"/>
          <w:sz w:val="24"/>
          <w:szCs w:val="24"/>
        </w:rPr>
        <w:t>taking action</w:t>
      </w:r>
      <w:proofErr w:type="gramEnd"/>
      <w:r w:rsidRPr="004F1A7B">
        <w:rPr>
          <w:rFonts w:eastAsia="Times New Roman"/>
          <w:color w:val="000000"/>
          <w:sz w:val="24"/>
          <w:szCs w:val="24"/>
        </w:rPr>
        <w:t xml:space="preserve"> on the site plan, the Planning Board shall refer the plan to the Greene County Planning Board for advisory review and a report in accordance with General Municipal Law.</w:t>
      </w:r>
    </w:p>
    <w:p w14:paraId="5C8682E8" w14:textId="77777777" w:rsidR="0010105A" w:rsidRPr="004F1A7B" w:rsidRDefault="0010105A" w:rsidP="0010105A">
      <w:pPr>
        <w:tabs>
          <w:tab w:val="left" w:pos="504"/>
          <w:tab w:val="left" w:pos="1440"/>
        </w:tabs>
        <w:ind w:left="1440"/>
        <w:contextualSpacing/>
        <w:textAlignment w:val="baseline"/>
        <w:rPr>
          <w:rFonts w:eastAsia="Times New Roman"/>
          <w:color w:val="000000"/>
          <w:sz w:val="24"/>
          <w:szCs w:val="24"/>
        </w:rPr>
      </w:pPr>
    </w:p>
    <w:p w14:paraId="2F58E7A2" w14:textId="77777777" w:rsidR="0010105A" w:rsidRDefault="0010105A" w:rsidP="0010105A">
      <w:pPr>
        <w:numPr>
          <w:ilvl w:val="0"/>
          <w:numId w:val="46"/>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Within 62 days after a public hearing (if one is held), or within 62 days after receipt of an application for site plan approval if no public hearing has been held, the Planning Board shall act on it. If no decision is made within said sixty-two-day period, the site plan shall be considered approved. The Planning Board's action shall be in the form of a written statement to the applicant stating </w:t>
      </w:r>
      <w:proofErr w:type="gramStart"/>
      <w:r w:rsidRPr="004F1A7B">
        <w:rPr>
          <w:rFonts w:eastAsia="Times New Roman"/>
          <w:color w:val="000000"/>
          <w:sz w:val="24"/>
          <w:szCs w:val="24"/>
        </w:rPr>
        <w:t>whether or not</w:t>
      </w:r>
      <w:proofErr w:type="gramEnd"/>
      <w:r w:rsidRPr="004F1A7B">
        <w:rPr>
          <w:rFonts w:eastAsia="Times New Roman"/>
          <w:color w:val="000000"/>
          <w:sz w:val="24"/>
          <w:szCs w:val="24"/>
        </w:rPr>
        <w:t xml:space="preserve"> the site plan is approved, disapproved or approved with modifications. The Planning Board's written statement of action shall also be filed in the office of the Town Clerk within five business days after such </w:t>
      </w:r>
      <w:proofErr w:type="gramStart"/>
      <w:r w:rsidRPr="004F1A7B">
        <w:rPr>
          <w:rFonts w:eastAsia="Times New Roman"/>
          <w:color w:val="000000"/>
          <w:sz w:val="24"/>
          <w:szCs w:val="24"/>
        </w:rPr>
        <w:t>decision</w:t>
      </w:r>
      <w:proofErr w:type="gramEnd"/>
      <w:r w:rsidRPr="004F1A7B">
        <w:rPr>
          <w:rFonts w:eastAsia="Times New Roman"/>
          <w:color w:val="000000"/>
          <w:sz w:val="24"/>
          <w:szCs w:val="24"/>
        </w:rPr>
        <w:t xml:space="preserve"> is rendered and a copy thereof mailed to the applicant.</w:t>
      </w:r>
    </w:p>
    <w:p w14:paraId="00BAF42B" w14:textId="77777777" w:rsidR="0010105A" w:rsidRPr="004F1A7B" w:rsidRDefault="0010105A" w:rsidP="0010105A">
      <w:pPr>
        <w:tabs>
          <w:tab w:val="left" w:pos="504"/>
          <w:tab w:val="left" w:pos="1440"/>
        </w:tabs>
        <w:ind w:left="1440"/>
        <w:contextualSpacing/>
        <w:textAlignment w:val="baseline"/>
        <w:rPr>
          <w:rFonts w:eastAsia="Times New Roman"/>
          <w:color w:val="000000"/>
          <w:sz w:val="24"/>
          <w:szCs w:val="24"/>
        </w:rPr>
      </w:pPr>
    </w:p>
    <w:p w14:paraId="1F35BF95" w14:textId="10F889C9" w:rsidR="0010105A" w:rsidRDefault="0010105A" w:rsidP="0010105A">
      <w:pPr>
        <w:numPr>
          <w:ilvl w:val="0"/>
          <w:numId w:val="46"/>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Planning Board's statement may include recommendations of desirable modifications to be incorporated and conformance with said modifications shall be considered a condition of approval. Upon approval, the Planning Board shall endorse its approval on a copy of the final site plan and shall forward it to the </w:t>
      </w:r>
      <w:r w:rsidR="00141A84">
        <w:rPr>
          <w:rFonts w:eastAsia="Times New Roman"/>
          <w:color w:val="000000"/>
          <w:sz w:val="24"/>
          <w:szCs w:val="24"/>
        </w:rPr>
        <w:t xml:space="preserve">Building Code/Town Code </w:t>
      </w:r>
      <w:r w:rsidRPr="004F1A7B">
        <w:rPr>
          <w:rFonts w:eastAsia="Times New Roman"/>
          <w:color w:val="000000"/>
          <w:sz w:val="24"/>
          <w:szCs w:val="24"/>
        </w:rPr>
        <w:t xml:space="preserve">Enforcement Officer who shall then issue </w:t>
      </w:r>
      <w:r w:rsidRPr="0010105A">
        <w:rPr>
          <w:rFonts w:eastAsia="Times New Roman"/>
          <w:color w:val="000000"/>
          <w:sz w:val="24"/>
          <w:szCs w:val="24"/>
        </w:rPr>
        <w:t xml:space="preserve">a </w:t>
      </w:r>
      <w:r>
        <w:rPr>
          <w:rFonts w:eastAsia="Times New Roman"/>
          <w:color w:val="000000"/>
          <w:sz w:val="24"/>
          <w:szCs w:val="24"/>
        </w:rPr>
        <w:t>building</w:t>
      </w:r>
      <w:r w:rsidRPr="0010105A">
        <w:rPr>
          <w:rFonts w:eastAsia="Times New Roman"/>
          <w:color w:val="000000"/>
          <w:sz w:val="24"/>
          <w:szCs w:val="24"/>
        </w:rPr>
        <w:t xml:space="preserve"> permit </w:t>
      </w:r>
      <w:r w:rsidRPr="004F1A7B">
        <w:rPr>
          <w:rFonts w:eastAsia="Times New Roman"/>
          <w:color w:val="000000"/>
          <w:sz w:val="24"/>
          <w:szCs w:val="24"/>
        </w:rPr>
        <w:t>if the project conforms to all other applicable requirements.</w:t>
      </w:r>
    </w:p>
    <w:p w14:paraId="6C03862D" w14:textId="77777777" w:rsidR="0010105A" w:rsidRPr="004F1A7B" w:rsidRDefault="0010105A" w:rsidP="0010105A">
      <w:pPr>
        <w:tabs>
          <w:tab w:val="left" w:pos="504"/>
          <w:tab w:val="left" w:pos="1440"/>
        </w:tabs>
        <w:ind w:left="1440"/>
        <w:contextualSpacing/>
        <w:textAlignment w:val="baseline"/>
        <w:rPr>
          <w:rFonts w:eastAsia="Times New Roman"/>
          <w:color w:val="000000"/>
          <w:sz w:val="24"/>
          <w:szCs w:val="24"/>
        </w:rPr>
      </w:pPr>
    </w:p>
    <w:p w14:paraId="5E3F69E3" w14:textId="29CA9CBE" w:rsidR="0010105A" w:rsidRPr="004F1A7B" w:rsidRDefault="0010105A" w:rsidP="0010105A">
      <w:pPr>
        <w:numPr>
          <w:ilvl w:val="0"/>
          <w:numId w:val="46"/>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Upon disapproval, the Planning Board </w:t>
      </w:r>
      <w:proofErr w:type="gramStart"/>
      <w:r w:rsidRPr="004F1A7B">
        <w:rPr>
          <w:rFonts w:eastAsia="Times New Roman"/>
          <w:color w:val="000000"/>
          <w:sz w:val="24"/>
          <w:szCs w:val="24"/>
        </w:rPr>
        <w:t>shall so</w:t>
      </w:r>
      <w:proofErr w:type="gramEnd"/>
      <w:r w:rsidRPr="004F1A7B">
        <w:rPr>
          <w:rFonts w:eastAsia="Times New Roman"/>
          <w:color w:val="000000"/>
          <w:sz w:val="24"/>
          <w:szCs w:val="24"/>
        </w:rPr>
        <w:t xml:space="preserve"> inform the </w:t>
      </w:r>
      <w:r w:rsidR="00141A84">
        <w:rPr>
          <w:rFonts w:eastAsia="Times New Roman"/>
          <w:color w:val="000000"/>
          <w:sz w:val="24"/>
          <w:szCs w:val="24"/>
        </w:rPr>
        <w:t xml:space="preserve">Building Code/Town Code </w:t>
      </w:r>
      <w:r w:rsidRPr="004F1A7B">
        <w:rPr>
          <w:rFonts w:eastAsia="Times New Roman"/>
          <w:color w:val="000000"/>
          <w:sz w:val="24"/>
          <w:szCs w:val="24"/>
        </w:rPr>
        <w:t xml:space="preserve">Enforcement Officer and he shall deny a </w:t>
      </w:r>
      <w:r>
        <w:rPr>
          <w:rFonts w:eastAsia="Times New Roman"/>
          <w:color w:val="000000"/>
          <w:sz w:val="24"/>
          <w:szCs w:val="24"/>
        </w:rPr>
        <w:t xml:space="preserve">building </w:t>
      </w:r>
      <w:r w:rsidRPr="0010105A">
        <w:rPr>
          <w:rFonts w:eastAsia="Times New Roman"/>
          <w:color w:val="000000"/>
          <w:sz w:val="24"/>
          <w:szCs w:val="24"/>
        </w:rPr>
        <w:t xml:space="preserve">permit. </w:t>
      </w:r>
      <w:r w:rsidRPr="004F1A7B">
        <w:rPr>
          <w:rFonts w:eastAsia="Times New Roman"/>
          <w:color w:val="000000"/>
          <w:sz w:val="24"/>
          <w:szCs w:val="24"/>
        </w:rPr>
        <w:t>The Planning Board shall also notify the applicant, in writing, of its decision and its reasons for disapproval. In such a case, the Planning Board may recommend further study on the site plan and resubmission to the Planning Board after it has been revised or redesigned.</w:t>
      </w:r>
    </w:p>
    <w:p w14:paraId="7ED2B219" w14:textId="77777777" w:rsidR="0089021C" w:rsidRDefault="0089021C" w:rsidP="002A53F0">
      <w:pPr>
        <w:contextualSpacing/>
        <w:textAlignment w:val="baseline"/>
        <w:rPr>
          <w:rFonts w:eastAsia="Times New Roman"/>
          <w:b/>
          <w:color w:val="000000"/>
          <w:spacing w:val="1"/>
          <w:sz w:val="24"/>
          <w:szCs w:val="24"/>
        </w:rPr>
      </w:pPr>
    </w:p>
    <w:p w14:paraId="46713796" w14:textId="697ADF16"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sidR="00692932">
        <w:rPr>
          <w:rFonts w:eastAsia="Times New Roman"/>
          <w:b/>
          <w:color w:val="000000"/>
          <w:spacing w:val="1"/>
          <w:sz w:val="24"/>
          <w:szCs w:val="24"/>
        </w:rPr>
        <w:t>20</w:t>
      </w:r>
      <w:r w:rsidRPr="004F1A7B">
        <w:rPr>
          <w:rFonts w:eastAsia="Times New Roman"/>
          <w:b/>
          <w:color w:val="000000"/>
          <w:spacing w:val="1"/>
          <w:sz w:val="24"/>
          <w:szCs w:val="24"/>
        </w:rPr>
        <w:t>. Site plan review.</w:t>
      </w:r>
    </w:p>
    <w:p w14:paraId="130763AA" w14:textId="77777777" w:rsidR="0021106A" w:rsidRPr="004F1A7B" w:rsidRDefault="0021106A" w:rsidP="002A53F0">
      <w:pPr>
        <w:contextualSpacing/>
        <w:textAlignment w:val="baseline"/>
        <w:rPr>
          <w:rFonts w:eastAsia="Times New Roman"/>
          <w:b/>
          <w:color w:val="000000"/>
          <w:spacing w:val="1"/>
          <w:sz w:val="24"/>
          <w:szCs w:val="24"/>
        </w:rPr>
      </w:pPr>
    </w:p>
    <w:p w14:paraId="47D8A889" w14:textId="2908FA36" w:rsidR="002532DF" w:rsidRPr="002532DF" w:rsidRDefault="002532DF" w:rsidP="002532DF">
      <w:pPr>
        <w:spacing w:after="160"/>
        <w:rPr>
          <w:rFonts w:eastAsia="Times New Roman"/>
          <w:sz w:val="24"/>
          <w:szCs w:val="24"/>
        </w:rPr>
      </w:pPr>
      <w:r w:rsidRPr="002532DF">
        <w:rPr>
          <w:rFonts w:eastAsia="Times New Roman"/>
          <w:sz w:val="24"/>
          <w:szCs w:val="24"/>
        </w:rPr>
        <w:t xml:space="preserve"> Prior to any new commercial use or expansion of any existing commercial use, or the issuance of a building permit for any commercial building or structure, the Building Code/</w:t>
      </w:r>
      <w:r w:rsidR="00141A84">
        <w:rPr>
          <w:rFonts w:eastAsia="Times New Roman"/>
          <w:sz w:val="24"/>
          <w:szCs w:val="24"/>
        </w:rPr>
        <w:t>Town Code</w:t>
      </w:r>
      <w:r w:rsidRPr="002532DF">
        <w:rPr>
          <w:rFonts w:eastAsia="Times New Roman"/>
          <w:sz w:val="24"/>
          <w:szCs w:val="24"/>
        </w:rPr>
        <w:t xml:space="preserve"> Enforcement Officer shall require the preparation of a site plan.</w:t>
      </w:r>
    </w:p>
    <w:p w14:paraId="006E61B1" w14:textId="5DC674D9"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 xml:space="preserve"> (NOTE: The definition for "commercial" is provided in the definition section, § 160-5, of these zoning regulations.)</w:t>
      </w:r>
    </w:p>
    <w:p w14:paraId="66071223" w14:textId="77777777" w:rsidR="0021106A" w:rsidRPr="004F1A7B" w:rsidRDefault="0021106A" w:rsidP="002A53F0">
      <w:pPr>
        <w:contextualSpacing/>
        <w:textAlignment w:val="baseline"/>
        <w:rPr>
          <w:rFonts w:eastAsia="Times New Roman"/>
          <w:color w:val="000000"/>
          <w:sz w:val="24"/>
          <w:szCs w:val="24"/>
        </w:rPr>
      </w:pPr>
    </w:p>
    <w:p w14:paraId="25A681DE" w14:textId="57E968DD" w:rsidR="00F268CC" w:rsidRDefault="00A22128" w:rsidP="001D71E6">
      <w:pPr>
        <w:pStyle w:val="ListParagraph"/>
        <w:numPr>
          <w:ilvl w:val="0"/>
          <w:numId w:val="68"/>
        </w:numPr>
        <w:ind w:left="450" w:hanging="450"/>
        <w:textAlignment w:val="baseline"/>
        <w:rPr>
          <w:rFonts w:eastAsia="Times New Roman"/>
          <w:color w:val="000000"/>
          <w:sz w:val="24"/>
          <w:szCs w:val="24"/>
        </w:rPr>
      </w:pPr>
      <w:r w:rsidRPr="0021106A">
        <w:rPr>
          <w:rFonts w:eastAsia="Times New Roman"/>
          <w:color w:val="000000"/>
          <w:sz w:val="24"/>
          <w:szCs w:val="24"/>
        </w:rPr>
        <w:t>Sketch plan. A sketch plan conference shall be held between the Planning Board and applicant to review the site plan concept and generally determine the information to be required on the site plan. The filing of a sketch plan and the sketch plan conference may be waived by formal action of the Planning Board at the applicant's request. At the sketch plan conference, the applicant should provide the data discussed below, in addition to a statement and/or rough sketch describing what is proposed:</w:t>
      </w:r>
    </w:p>
    <w:p w14:paraId="3068D076" w14:textId="77777777" w:rsidR="00581447" w:rsidRPr="0021106A" w:rsidRDefault="00581447" w:rsidP="00581447">
      <w:pPr>
        <w:pStyle w:val="ListParagraph"/>
        <w:ind w:left="450"/>
        <w:textAlignment w:val="baseline"/>
        <w:rPr>
          <w:rFonts w:eastAsia="Times New Roman"/>
          <w:color w:val="000000"/>
          <w:sz w:val="24"/>
          <w:szCs w:val="24"/>
        </w:rPr>
      </w:pPr>
    </w:p>
    <w:p w14:paraId="7FD0EED2" w14:textId="3BEB76C5" w:rsidR="00F268CC" w:rsidRDefault="00A22128" w:rsidP="001B70DE">
      <w:pPr>
        <w:numPr>
          <w:ilvl w:val="0"/>
          <w:numId w:val="29"/>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An area map showing the parcel under consideration for site plan review, and all properties, subdivisions, streets, </w:t>
      </w:r>
      <w:proofErr w:type="gramStart"/>
      <w:r w:rsidRPr="004F1A7B">
        <w:rPr>
          <w:rFonts w:eastAsia="Times New Roman"/>
          <w:color w:val="000000"/>
          <w:sz w:val="24"/>
          <w:szCs w:val="24"/>
        </w:rPr>
        <w:t>basements</w:t>
      </w:r>
      <w:proofErr w:type="gramEnd"/>
      <w:r w:rsidRPr="004F1A7B">
        <w:rPr>
          <w:rFonts w:eastAsia="Times New Roman"/>
          <w:color w:val="000000"/>
          <w:sz w:val="24"/>
          <w:szCs w:val="24"/>
        </w:rPr>
        <w:t xml:space="preserve"> and buildings within 500 feet of the boundaries thereof. Said map should show existing natural features such as water bodies, watercourses, wetlands, wooded areas, individual large </w:t>
      </w:r>
      <w:proofErr w:type="gramStart"/>
      <w:r w:rsidRPr="004F1A7B">
        <w:rPr>
          <w:rFonts w:eastAsia="Times New Roman"/>
          <w:color w:val="000000"/>
          <w:sz w:val="24"/>
          <w:szCs w:val="24"/>
        </w:rPr>
        <w:t>trees</w:t>
      </w:r>
      <w:proofErr w:type="gramEnd"/>
      <w:r w:rsidRPr="004F1A7B">
        <w:rPr>
          <w:rFonts w:eastAsia="Times New Roman"/>
          <w:color w:val="000000"/>
          <w:sz w:val="24"/>
          <w:szCs w:val="24"/>
        </w:rPr>
        <w:t xml:space="preserve"> and flood hazard areas.</w:t>
      </w:r>
    </w:p>
    <w:p w14:paraId="5338419A"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0D66FD71" w14:textId="3EC341B1" w:rsidR="00F268CC" w:rsidRDefault="00A22128" w:rsidP="001B70DE">
      <w:pPr>
        <w:numPr>
          <w:ilvl w:val="0"/>
          <w:numId w:val="29"/>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A map of site topography at no more than five-foot contour intervals. If general site grades exceed 5% or portions of the site have susceptibility to erosion, flooding or ponding, a </w:t>
      </w:r>
      <w:proofErr w:type="gramStart"/>
      <w:r w:rsidRPr="004F1A7B">
        <w:rPr>
          <w:rFonts w:eastAsia="Times New Roman"/>
          <w:color w:val="000000"/>
          <w:sz w:val="24"/>
          <w:szCs w:val="24"/>
        </w:rPr>
        <w:t>soils</w:t>
      </w:r>
      <w:proofErr w:type="gramEnd"/>
      <w:r w:rsidRPr="004F1A7B">
        <w:rPr>
          <w:rFonts w:eastAsia="Times New Roman"/>
          <w:color w:val="000000"/>
          <w:sz w:val="24"/>
          <w:szCs w:val="24"/>
        </w:rPr>
        <w:t xml:space="preserve"> overlay and a topographic map showing contour intervals of not more than two-foot intervals of elevation should also be provided.</w:t>
      </w:r>
    </w:p>
    <w:p w14:paraId="63BBEFCD"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43159FC2" w14:textId="4ACC6D29" w:rsidR="00F268CC" w:rsidRDefault="00A22128" w:rsidP="001B70DE">
      <w:pPr>
        <w:numPr>
          <w:ilvl w:val="0"/>
          <w:numId w:val="29"/>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 rough sketch showing the locations and dimensions of principal and accessory structures, parking areas, access signs and other planned features.</w:t>
      </w:r>
    </w:p>
    <w:p w14:paraId="1F84A539" w14:textId="77777777" w:rsidR="0021106A" w:rsidRPr="004F1A7B" w:rsidRDefault="0021106A" w:rsidP="002A53F0">
      <w:pPr>
        <w:tabs>
          <w:tab w:val="left" w:pos="432"/>
          <w:tab w:val="left" w:pos="1008"/>
        </w:tabs>
        <w:ind w:left="1008"/>
        <w:contextualSpacing/>
        <w:textAlignment w:val="baseline"/>
        <w:rPr>
          <w:rFonts w:eastAsia="Times New Roman"/>
          <w:color w:val="000000"/>
          <w:sz w:val="24"/>
          <w:szCs w:val="24"/>
        </w:rPr>
      </w:pPr>
    </w:p>
    <w:p w14:paraId="77DDD5E9" w14:textId="5873C507" w:rsidR="00F268CC" w:rsidRPr="00581447" w:rsidRDefault="00A22128" w:rsidP="001D71E6">
      <w:pPr>
        <w:pStyle w:val="ListParagraph"/>
        <w:numPr>
          <w:ilvl w:val="0"/>
          <w:numId w:val="68"/>
        </w:numPr>
        <w:ind w:left="450" w:hanging="450"/>
        <w:textAlignment w:val="baseline"/>
        <w:rPr>
          <w:rFonts w:eastAsia="Times New Roman"/>
          <w:color w:val="000000"/>
          <w:spacing w:val="1"/>
          <w:sz w:val="24"/>
          <w:szCs w:val="24"/>
        </w:rPr>
      </w:pPr>
      <w:r w:rsidRPr="0021106A">
        <w:rPr>
          <w:rFonts w:eastAsia="Times New Roman"/>
          <w:color w:val="000000"/>
          <w:spacing w:val="1"/>
          <w:sz w:val="24"/>
          <w:szCs w:val="24"/>
        </w:rPr>
        <w:t xml:space="preserve">Application for detailed site plan approval. An application for site plan approval shall be made in writing to the </w:t>
      </w:r>
      <w:r w:rsidR="00625E16">
        <w:rPr>
          <w:rFonts w:eastAsia="Times New Roman"/>
          <w:color w:val="000000"/>
          <w:spacing w:val="1"/>
          <w:sz w:val="24"/>
          <w:szCs w:val="24"/>
        </w:rPr>
        <w:t>Building Code/</w:t>
      </w:r>
      <w:r w:rsidR="00141A84">
        <w:rPr>
          <w:rFonts w:eastAsia="Times New Roman"/>
          <w:color w:val="000000"/>
          <w:spacing w:val="1"/>
          <w:sz w:val="24"/>
          <w:szCs w:val="24"/>
        </w:rPr>
        <w:t>Town Code</w:t>
      </w:r>
      <w:r w:rsidR="00141A84" w:rsidRPr="0021106A">
        <w:rPr>
          <w:rFonts w:eastAsia="Times New Roman"/>
          <w:color w:val="000000"/>
          <w:spacing w:val="1"/>
          <w:sz w:val="24"/>
          <w:szCs w:val="24"/>
        </w:rPr>
        <w:t xml:space="preserve"> </w:t>
      </w:r>
      <w:r w:rsidRPr="0021106A">
        <w:rPr>
          <w:rFonts w:eastAsia="Times New Roman"/>
          <w:color w:val="000000"/>
          <w:spacing w:val="1"/>
          <w:sz w:val="24"/>
          <w:szCs w:val="24"/>
        </w:rPr>
        <w:t>Enforcement Officer and shall be accompanied by an application fee in accordance with the Schedule of Fees</w:t>
      </w:r>
      <w:r w:rsidR="002D5EC8">
        <w:rPr>
          <w:rStyle w:val="FootnoteReference"/>
          <w:rFonts w:eastAsia="Times New Roman"/>
          <w:color w:val="000000"/>
          <w:spacing w:val="1"/>
          <w:sz w:val="24"/>
          <w:szCs w:val="24"/>
        </w:rPr>
        <w:footnoteReference w:id="8"/>
      </w:r>
      <w:r w:rsidRPr="0021106A">
        <w:rPr>
          <w:rFonts w:eastAsia="Times New Roman"/>
          <w:color w:val="000000"/>
          <w:spacing w:val="1"/>
          <w:sz w:val="24"/>
          <w:szCs w:val="24"/>
        </w:rPr>
        <w:t xml:space="preserve"> as promulgated by the Town Board of Catskill, New York, and a map of the site plan that includes information drawn from the following checklist, as determined</w:t>
      </w:r>
      <w:r w:rsidR="002D5EC8" w:rsidRPr="0021106A">
        <w:rPr>
          <w:rFonts w:eastAsia="Times New Roman"/>
          <w:color w:val="000000"/>
          <w:spacing w:val="1"/>
          <w:sz w:val="24"/>
          <w:szCs w:val="24"/>
        </w:rPr>
        <w:t xml:space="preserve"> </w:t>
      </w:r>
      <w:r w:rsidRPr="0021106A">
        <w:rPr>
          <w:rFonts w:eastAsia="Times New Roman"/>
          <w:color w:val="000000"/>
          <w:sz w:val="24"/>
          <w:szCs w:val="24"/>
        </w:rPr>
        <w:t>necessary by the Planning Board at the sketch plan conference:</w:t>
      </w:r>
    </w:p>
    <w:p w14:paraId="0DC1322B" w14:textId="77777777" w:rsidR="00581447" w:rsidRPr="0021106A" w:rsidRDefault="00581447" w:rsidP="00581447">
      <w:pPr>
        <w:pStyle w:val="ListParagraph"/>
        <w:ind w:left="450"/>
        <w:textAlignment w:val="baseline"/>
        <w:rPr>
          <w:rFonts w:eastAsia="Times New Roman"/>
          <w:color w:val="000000"/>
          <w:spacing w:val="1"/>
          <w:sz w:val="24"/>
          <w:szCs w:val="24"/>
        </w:rPr>
      </w:pPr>
    </w:p>
    <w:p w14:paraId="14644A20" w14:textId="390E95B2" w:rsidR="00F268CC" w:rsidRDefault="00A22128" w:rsidP="001B70DE">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title of the drawing, including the name and address of the applicant and the person responsible for preparation of such drawing.</w:t>
      </w:r>
    </w:p>
    <w:p w14:paraId="7F918CFA"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667C787A" w14:textId="1480CC5A"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North arrow, </w:t>
      </w:r>
      <w:proofErr w:type="gramStart"/>
      <w:r w:rsidRPr="004F1A7B">
        <w:rPr>
          <w:rFonts w:eastAsia="Times New Roman"/>
          <w:color w:val="000000"/>
          <w:sz w:val="24"/>
          <w:szCs w:val="24"/>
        </w:rPr>
        <w:t>scale</w:t>
      </w:r>
      <w:proofErr w:type="gramEnd"/>
      <w:r w:rsidRPr="004F1A7B">
        <w:rPr>
          <w:rFonts w:eastAsia="Times New Roman"/>
          <w:color w:val="000000"/>
          <w:sz w:val="24"/>
          <w:szCs w:val="24"/>
        </w:rPr>
        <w:t xml:space="preserve"> and date.</w:t>
      </w:r>
    </w:p>
    <w:p w14:paraId="2C2C42E2"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5026CBC4" w14:textId="5F45AD82"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boundaries of the property plotted to scale.</w:t>
      </w:r>
    </w:p>
    <w:p w14:paraId="0F1E326A"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7B640A2C" w14:textId="49D677F2"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lastRenderedPageBreak/>
        <w:t>Existing watercourses, wetlands, fish and wildlife habitats, flood hazard zones, special plant communities and wooded areas.</w:t>
      </w:r>
    </w:p>
    <w:p w14:paraId="43C45D8C"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47E7305F" w14:textId="549AB7A7"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 grading and drainage plan showing existing and proposed contours.</w:t>
      </w:r>
    </w:p>
    <w:p w14:paraId="4E847056"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0B37860E" w14:textId="64B1F10B"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design and use of nonstructural and structural means to avoid stormwater runoff and nonpoint source water pollution.</w:t>
      </w:r>
    </w:p>
    <w:p w14:paraId="19791155"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6C1E7CE2" w14:textId="33F5CAA0"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The location, proposed </w:t>
      </w:r>
      <w:proofErr w:type="gramStart"/>
      <w:r w:rsidRPr="004F1A7B">
        <w:rPr>
          <w:rFonts w:eastAsia="Times New Roman"/>
          <w:color w:val="000000"/>
          <w:sz w:val="24"/>
          <w:szCs w:val="24"/>
        </w:rPr>
        <w:t>use</w:t>
      </w:r>
      <w:proofErr w:type="gramEnd"/>
      <w:r w:rsidRPr="004F1A7B">
        <w:rPr>
          <w:rFonts w:eastAsia="Times New Roman"/>
          <w:color w:val="000000"/>
          <w:sz w:val="24"/>
          <w:szCs w:val="24"/>
        </w:rPr>
        <w:t xml:space="preserve"> and height of all buildings.</w:t>
      </w:r>
    </w:p>
    <w:p w14:paraId="776B2687"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68A9D3F9" w14:textId="4C4E0132"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design and construction materials of all parking and truck-loading areas, showing ingress and egress.</w:t>
      </w:r>
    </w:p>
    <w:p w14:paraId="6790AAD0"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5635EA9F" w14:textId="2393F79C"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Provision for pedestrian access.</w:t>
      </w:r>
    </w:p>
    <w:p w14:paraId="7E8EEE04"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6D76B691" w14:textId="55F699CC" w:rsidR="00F268CC" w:rsidRDefault="00A22128" w:rsidP="00675313">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of outdoor storage, if any.</w:t>
      </w:r>
    </w:p>
    <w:p w14:paraId="70771600"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7E46CC96" w14:textId="418698EB"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The location,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all site improvements, including drains, culverts, retaining walls and fences.</w:t>
      </w:r>
    </w:p>
    <w:p w14:paraId="63A5428A"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7D2396B1" w14:textId="1A0A4DAF"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A description of the method of sewage disposal and location,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such facilities.</w:t>
      </w:r>
    </w:p>
    <w:p w14:paraId="1852F4D0"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5958FC69" w14:textId="0AF48BF2"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A description of the method of securing public water and location,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such facilities.</w:t>
      </w:r>
    </w:p>
    <w:p w14:paraId="62A9756A"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45D82894" w14:textId="01D30DD5"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of fire and other emergency zones, including the location of fire hydrants.</w:t>
      </w:r>
    </w:p>
    <w:p w14:paraId="18C64FEA"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109986D7" w14:textId="5A01F6F5"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The location,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all energy distribution facilities, including electrical, gas and solar energy.</w:t>
      </w:r>
    </w:p>
    <w:p w14:paraId="186BFCEF"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6CD6AE1C" w14:textId="5946EC0E"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The location, size, </w:t>
      </w:r>
      <w:proofErr w:type="gramStart"/>
      <w:r w:rsidRPr="004F1A7B">
        <w:rPr>
          <w:rFonts w:eastAsia="Times New Roman"/>
          <w:color w:val="000000"/>
          <w:sz w:val="24"/>
          <w:szCs w:val="24"/>
        </w:rPr>
        <w:t>design</w:t>
      </w:r>
      <w:proofErr w:type="gramEnd"/>
      <w:r w:rsidRPr="004F1A7B">
        <w:rPr>
          <w:rFonts w:eastAsia="Times New Roman"/>
          <w:color w:val="000000"/>
          <w:sz w:val="24"/>
          <w:szCs w:val="24"/>
        </w:rPr>
        <w:t xml:space="preserve"> and construction materials of all proposed signs.</w:t>
      </w:r>
    </w:p>
    <w:p w14:paraId="10DAB3F3" w14:textId="77777777" w:rsidR="0021106A" w:rsidRPr="004F1A7B" w:rsidRDefault="0021106A" w:rsidP="002A53F0">
      <w:pPr>
        <w:tabs>
          <w:tab w:val="left" w:pos="504"/>
          <w:tab w:val="left" w:pos="936"/>
        </w:tabs>
        <w:contextualSpacing/>
        <w:textAlignment w:val="baseline"/>
        <w:rPr>
          <w:rFonts w:eastAsia="Times New Roman"/>
          <w:color w:val="000000"/>
          <w:sz w:val="24"/>
          <w:szCs w:val="24"/>
        </w:rPr>
      </w:pPr>
    </w:p>
    <w:p w14:paraId="02E2575F" w14:textId="1DC70958"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and proposed development of all buffer areas, including existing vegetative cover.</w:t>
      </w:r>
    </w:p>
    <w:p w14:paraId="77BE48F6"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403E79E7" w14:textId="4E7D0148"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and design of proposed outdoor lighting facilities.</w:t>
      </w:r>
    </w:p>
    <w:p w14:paraId="2CA70066"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37D77B12" w14:textId="4DE20520"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Identification of any elements or areas contributing to or detracting from local visual quality and character, and of existing or potential scenic views.</w:t>
      </w:r>
    </w:p>
    <w:p w14:paraId="72EB788F"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60993E73" w14:textId="0EE2F5C6"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Designation of the amount of building area proposed for retail sales or similar commercial activity.</w:t>
      </w:r>
    </w:p>
    <w:p w14:paraId="33FB61C1"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71FDA49B" w14:textId="47AE486E" w:rsidR="00F268CC" w:rsidRDefault="00A22128" w:rsidP="00684E57">
      <w:pPr>
        <w:numPr>
          <w:ilvl w:val="0"/>
          <w:numId w:val="3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lastRenderedPageBreak/>
        <w:t>A general landscaping plan and planting schedule, and location of groups of mature trees over 18 inches at four feet above the base of the trunk.</w:t>
      </w:r>
    </w:p>
    <w:p w14:paraId="041D6F45" w14:textId="77777777" w:rsidR="00581447" w:rsidRPr="004F1A7B" w:rsidRDefault="00581447" w:rsidP="00581447">
      <w:pPr>
        <w:tabs>
          <w:tab w:val="left" w:pos="504"/>
          <w:tab w:val="left" w:pos="936"/>
        </w:tabs>
        <w:contextualSpacing/>
        <w:textAlignment w:val="baseline"/>
        <w:rPr>
          <w:rFonts w:eastAsia="Times New Roman"/>
          <w:color w:val="000000"/>
          <w:sz w:val="24"/>
          <w:szCs w:val="24"/>
        </w:rPr>
      </w:pPr>
    </w:p>
    <w:p w14:paraId="44AEB4E7" w14:textId="1E5CB4FC" w:rsidR="00F268CC" w:rsidRDefault="00A22128" w:rsidP="00684E57">
      <w:pPr>
        <w:pStyle w:val="ListParagraph"/>
        <w:numPr>
          <w:ilvl w:val="0"/>
          <w:numId w:val="30"/>
        </w:numPr>
        <w:tabs>
          <w:tab w:val="clear" w:pos="432"/>
          <w:tab w:val="left" w:pos="990"/>
        </w:tabs>
        <w:ind w:left="990" w:hanging="540"/>
        <w:textAlignment w:val="baseline"/>
        <w:rPr>
          <w:rFonts w:eastAsia="Times New Roman"/>
          <w:color w:val="000000"/>
          <w:sz w:val="24"/>
          <w:szCs w:val="24"/>
        </w:rPr>
      </w:pPr>
      <w:r w:rsidRPr="0021106A">
        <w:rPr>
          <w:rFonts w:eastAsia="Times New Roman"/>
          <w:color w:val="000000"/>
          <w:sz w:val="24"/>
          <w:szCs w:val="24"/>
        </w:rPr>
        <w:t>Other elements integral to the proposed development as considered necessary by the Planning Board, including identification of any county, state or federal permits required for the project's execution.</w:t>
      </w:r>
    </w:p>
    <w:p w14:paraId="0D94E889" w14:textId="77777777" w:rsidR="00C97456" w:rsidRPr="00AC76EB" w:rsidRDefault="00C97456" w:rsidP="00AC76EB">
      <w:pPr>
        <w:pStyle w:val="ListParagraph"/>
        <w:rPr>
          <w:rFonts w:eastAsia="Times New Roman"/>
          <w:color w:val="000000"/>
          <w:sz w:val="24"/>
          <w:szCs w:val="24"/>
        </w:rPr>
      </w:pPr>
    </w:p>
    <w:p w14:paraId="6597DA0C" w14:textId="18AC9053" w:rsidR="00C97456" w:rsidRDefault="00C97456" w:rsidP="00684E57">
      <w:pPr>
        <w:pStyle w:val="ListParagraph"/>
        <w:numPr>
          <w:ilvl w:val="0"/>
          <w:numId w:val="30"/>
        </w:numPr>
        <w:tabs>
          <w:tab w:val="clear" w:pos="432"/>
          <w:tab w:val="left" w:pos="990"/>
        </w:tabs>
        <w:ind w:left="990" w:hanging="540"/>
        <w:textAlignment w:val="baseline"/>
        <w:rPr>
          <w:rFonts w:eastAsia="Times New Roman"/>
          <w:color w:val="000000"/>
          <w:sz w:val="24"/>
          <w:szCs w:val="24"/>
        </w:rPr>
      </w:pPr>
      <w:r>
        <w:rPr>
          <w:rFonts w:eastAsia="Times New Roman"/>
          <w:color w:val="000000"/>
          <w:sz w:val="24"/>
          <w:szCs w:val="24"/>
        </w:rPr>
        <w:t xml:space="preserve">A copy of </w:t>
      </w:r>
      <w:proofErr w:type="gramStart"/>
      <w:r>
        <w:rPr>
          <w:rFonts w:eastAsia="Times New Roman"/>
          <w:color w:val="000000"/>
          <w:sz w:val="24"/>
          <w:szCs w:val="24"/>
        </w:rPr>
        <w:t>Deed</w:t>
      </w:r>
      <w:proofErr w:type="gramEnd"/>
      <w:r>
        <w:rPr>
          <w:rFonts w:eastAsia="Times New Roman"/>
          <w:color w:val="000000"/>
          <w:sz w:val="24"/>
          <w:szCs w:val="24"/>
        </w:rPr>
        <w:t xml:space="preserve"> is required for all subdivision, site plan, variance, lot line and special use permit application</w:t>
      </w:r>
      <w:r w:rsidR="00D55C1A">
        <w:rPr>
          <w:rFonts w:eastAsia="Times New Roman"/>
          <w:color w:val="000000"/>
          <w:sz w:val="24"/>
          <w:szCs w:val="24"/>
        </w:rPr>
        <w:t>s</w:t>
      </w:r>
      <w:r>
        <w:rPr>
          <w:rFonts w:eastAsia="Times New Roman"/>
          <w:color w:val="000000"/>
          <w:sz w:val="24"/>
          <w:szCs w:val="24"/>
        </w:rPr>
        <w:t>.</w:t>
      </w:r>
    </w:p>
    <w:p w14:paraId="6689B58F" w14:textId="77777777" w:rsidR="0021106A" w:rsidRDefault="0021106A" w:rsidP="002A53F0">
      <w:pPr>
        <w:pStyle w:val="ListParagraph"/>
        <w:tabs>
          <w:tab w:val="left" w:pos="504"/>
        </w:tabs>
        <w:ind w:left="990"/>
        <w:textAlignment w:val="baseline"/>
        <w:rPr>
          <w:rFonts w:eastAsia="Times New Roman"/>
          <w:color w:val="000000"/>
          <w:sz w:val="24"/>
          <w:szCs w:val="24"/>
        </w:rPr>
      </w:pPr>
    </w:p>
    <w:p w14:paraId="7D5ECB32" w14:textId="7B44953E" w:rsidR="00F268CC" w:rsidRPr="0021106A" w:rsidRDefault="00A22128" w:rsidP="001D71E6">
      <w:pPr>
        <w:pStyle w:val="ListParagraph"/>
        <w:numPr>
          <w:ilvl w:val="0"/>
          <w:numId w:val="68"/>
        </w:numPr>
        <w:tabs>
          <w:tab w:val="right" w:pos="8496"/>
        </w:tabs>
        <w:ind w:left="446" w:hanging="446"/>
        <w:textAlignment w:val="baseline"/>
        <w:rPr>
          <w:rFonts w:eastAsia="Times New Roman"/>
          <w:color w:val="000000"/>
          <w:sz w:val="24"/>
          <w:szCs w:val="24"/>
        </w:rPr>
      </w:pPr>
      <w:r w:rsidRPr="0021106A">
        <w:rPr>
          <w:rFonts w:eastAsia="Times New Roman"/>
          <w:color w:val="000000"/>
          <w:sz w:val="24"/>
          <w:szCs w:val="24"/>
        </w:rPr>
        <w:t>Planning Board review of site plan. The Planning Board's review shall include, as</w:t>
      </w:r>
    </w:p>
    <w:p w14:paraId="38A62FBB" w14:textId="4C072DE1" w:rsidR="00F268CC" w:rsidRDefault="00A22128" w:rsidP="002A53F0">
      <w:pPr>
        <w:ind w:left="432"/>
        <w:contextualSpacing/>
        <w:textAlignment w:val="baseline"/>
        <w:rPr>
          <w:rFonts w:eastAsia="Times New Roman"/>
          <w:color w:val="000000"/>
          <w:sz w:val="24"/>
          <w:szCs w:val="24"/>
        </w:rPr>
      </w:pPr>
      <w:r w:rsidRPr="004F1A7B">
        <w:rPr>
          <w:rFonts w:eastAsia="Times New Roman"/>
          <w:color w:val="000000"/>
          <w:sz w:val="24"/>
          <w:szCs w:val="24"/>
        </w:rPr>
        <w:t>appropriate, but is not limited to the following:</w:t>
      </w:r>
    </w:p>
    <w:p w14:paraId="4A77DF0A" w14:textId="77777777" w:rsidR="0021106A" w:rsidRPr="004F1A7B" w:rsidRDefault="0021106A" w:rsidP="002A53F0">
      <w:pPr>
        <w:ind w:left="432"/>
        <w:contextualSpacing/>
        <w:textAlignment w:val="baseline"/>
        <w:rPr>
          <w:rFonts w:eastAsia="Times New Roman"/>
          <w:color w:val="000000"/>
          <w:sz w:val="24"/>
          <w:szCs w:val="24"/>
        </w:rPr>
      </w:pPr>
    </w:p>
    <w:p w14:paraId="5A81E86E" w14:textId="22736D0B" w:rsidR="00F268CC" w:rsidRDefault="00A22128" w:rsidP="00CE7F89">
      <w:pPr>
        <w:pStyle w:val="ListParagraph"/>
        <w:numPr>
          <w:ilvl w:val="0"/>
          <w:numId w:val="69"/>
        </w:numPr>
        <w:ind w:left="990" w:hanging="540"/>
        <w:textAlignment w:val="baseline"/>
        <w:rPr>
          <w:rFonts w:eastAsia="Times New Roman"/>
          <w:color w:val="000000"/>
          <w:spacing w:val="4"/>
          <w:sz w:val="24"/>
          <w:szCs w:val="24"/>
        </w:rPr>
      </w:pPr>
      <w:r w:rsidRPr="0021106A">
        <w:rPr>
          <w:rFonts w:eastAsia="Times New Roman"/>
          <w:color w:val="000000"/>
          <w:spacing w:val="4"/>
          <w:sz w:val="24"/>
          <w:szCs w:val="24"/>
        </w:rPr>
        <w:t>General considerations.</w:t>
      </w:r>
    </w:p>
    <w:p w14:paraId="412B1158" w14:textId="77777777" w:rsidR="00581447" w:rsidRPr="0021106A" w:rsidRDefault="00581447" w:rsidP="00581447">
      <w:pPr>
        <w:pStyle w:val="ListParagraph"/>
        <w:ind w:left="990"/>
        <w:textAlignment w:val="baseline"/>
        <w:rPr>
          <w:rFonts w:eastAsia="Times New Roman"/>
          <w:color w:val="000000"/>
          <w:spacing w:val="4"/>
          <w:sz w:val="24"/>
          <w:szCs w:val="24"/>
        </w:rPr>
      </w:pPr>
    </w:p>
    <w:p w14:paraId="44BEB973" w14:textId="3DBDDDDA"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adequacy and arrangement of vehicular traffic access and circulation, including intersections, road widths, pavement surfaces, </w:t>
      </w:r>
      <w:proofErr w:type="gramStart"/>
      <w:r w:rsidRPr="004F1A7B">
        <w:rPr>
          <w:rFonts w:eastAsia="Times New Roman"/>
          <w:color w:val="000000"/>
          <w:sz w:val="24"/>
          <w:szCs w:val="24"/>
        </w:rPr>
        <w:t>dividers</w:t>
      </w:r>
      <w:proofErr w:type="gramEnd"/>
      <w:r w:rsidRPr="004F1A7B">
        <w:rPr>
          <w:rFonts w:eastAsia="Times New Roman"/>
          <w:color w:val="000000"/>
          <w:sz w:val="24"/>
          <w:szCs w:val="24"/>
        </w:rPr>
        <w:t xml:space="preserve"> and traffic controls.</w:t>
      </w:r>
    </w:p>
    <w:p w14:paraId="37F4B9A8"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63DD436C" w14:textId="056E89AB"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adequacy and arrangement of pedestrian traffic access and circulation, walkway structures, control of intersections with vehicular traffic and pedestrian convenience.</w:t>
      </w:r>
    </w:p>
    <w:p w14:paraId="7CA414C6"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3A706D7C" w14:textId="6C9E3A93"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location, arrangement, appearance and sufficiency of off-street parking and loading.</w:t>
      </w:r>
    </w:p>
    <w:p w14:paraId="0D3A0215"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0625136E" w14:textId="1BE82DA5"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location, arrangement, size, design and general site compatibility of buildings, structures, </w:t>
      </w:r>
      <w:proofErr w:type="gramStart"/>
      <w:r w:rsidRPr="004F1A7B">
        <w:rPr>
          <w:rFonts w:eastAsia="Times New Roman"/>
          <w:color w:val="000000"/>
          <w:sz w:val="24"/>
          <w:szCs w:val="24"/>
        </w:rPr>
        <w:t>lighting</w:t>
      </w:r>
      <w:proofErr w:type="gramEnd"/>
      <w:r w:rsidRPr="004F1A7B">
        <w:rPr>
          <w:rFonts w:eastAsia="Times New Roman"/>
          <w:color w:val="000000"/>
          <w:sz w:val="24"/>
          <w:szCs w:val="24"/>
        </w:rPr>
        <w:t xml:space="preserve"> and signs.</w:t>
      </w:r>
    </w:p>
    <w:p w14:paraId="352BCE83"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57670D38" w14:textId="5D4673A5"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adequacy of stormwater and drainage facilities.</w:t>
      </w:r>
    </w:p>
    <w:p w14:paraId="72CF75D4"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27730845" w14:textId="413ED16F"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adequacy of water supply and sewage disposal facilities.</w:t>
      </w:r>
    </w:p>
    <w:p w14:paraId="21F55EE6"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0310FA44" w14:textId="12F42DE8"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adequacy, type and arrangement of trees, shrubs and other landscaping constituting a visual and/or noise buffer between the applicant's and adjoining lands, including the maximum retention of existing vegetation.</w:t>
      </w:r>
    </w:p>
    <w:p w14:paraId="3C91D255"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3D5DA2D9" w14:textId="7962E0A9"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pacing w:val="-1"/>
          <w:sz w:val="24"/>
          <w:szCs w:val="24"/>
        </w:rPr>
      </w:pPr>
      <w:r w:rsidRPr="004F1A7B">
        <w:rPr>
          <w:rFonts w:eastAsia="Times New Roman"/>
          <w:color w:val="000000"/>
          <w:spacing w:val="-1"/>
          <w:sz w:val="24"/>
          <w:szCs w:val="24"/>
        </w:rPr>
        <w:t>In the case of an apartment complex or other multiple-family dwelling, the adequacy of usable open space for plan areas and informal recreation.</w:t>
      </w:r>
    </w:p>
    <w:p w14:paraId="61519CAB" w14:textId="77777777" w:rsidR="0021106A" w:rsidRPr="004F1A7B" w:rsidRDefault="0021106A" w:rsidP="002A53F0">
      <w:pPr>
        <w:tabs>
          <w:tab w:val="left" w:pos="432"/>
          <w:tab w:val="left" w:pos="1440"/>
        </w:tabs>
        <w:ind w:left="1440"/>
        <w:contextualSpacing/>
        <w:textAlignment w:val="baseline"/>
        <w:rPr>
          <w:rFonts w:eastAsia="Times New Roman"/>
          <w:color w:val="000000"/>
          <w:spacing w:val="-1"/>
          <w:sz w:val="24"/>
          <w:szCs w:val="24"/>
        </w:rPr>
      </w:pPr>
    </w:p>
    <w:p w14:paraId="4C3D35C0" w14:textId="69430A6E"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Protection of scenic views and visual quality and character.</w:t>
      </w:r>
    </w:p>
    <w:p w14:paraId="65654708"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6343EC33" w14:textId="0C20CE98"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Protection of adjacent or neighboring properties against noise, glare, </w:t>
      </w:r>
      <w:proofErr w:type="gramStart"/>
      <w:r w:rsidRPr="004F1A7B">
        <w:rPr>
          <w:rFonts w:eastAsia="Times New Roman"/>
          <w:color w:val="000000"/>
          <w:sz w:val="24"/>
          <w:szCs w:val="24"/>
        </w:rPr>
        <w:t>unsightliness</w:t>
      </w:r>
      <w:proofErr w:type="gramEnd"/>
      <w:r w:rsidRPr="004F1A7B">
        <w:rPr>
          <w:rFonts w:eastAsia="Times New Roman"/>
          <w:color w:val="000000"/>
          <w:sz w:val="24"/>
          <w:szCs w:val="24"/>
        </w:rPr>
        <w:t xml:space="preserve"> or other objectionable features.</w:t>
      </w:r>
    </w:p>
    <w:p w14:paraId="61A24574"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3FC95E7B" w14:textId="3FCF379A"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lastRenderedPageBreak/>
        <w:t xml:space="preserve">The adequacy of fire </w:t>
      </w:r>
      <w:r w:rsidR="00B8111B">
        <w:rPr>
          <w:rFonts w:eastAsia="Times New Roman"/>
          <w:color w:val="000000"/>
          <w:sz w:val="24"/>
          <w:szCs w:val="24"/>
        </w:rPr>
        <w:t>lanes</w:t>
      </w:r>
      <w:r w:rsidRPr="004F1A7B">
        <w:rPr>
          <w:rFonts w:eastAsia="Times New Roman"/>
          <w:color w:val="000000"/>
          <w:sz w:val="24"/>
          <w:szCs w:val="24"/>
        </w:rPr>
        <w:t xml:space="preserve"> and other emergency zones and the provision of fire hydrants.</w:t>
      </w:r>
    </w:p>
    <w:p w14:paraId="2D6B657A"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2B3A7B7D" w14:textId="0FD958B1"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pacing w:val="-2"/>
          <w:sz w:val="24"/>
          <w:szCs w:val="24"/>
        </w:rPr>
      </w:pPr>
      <w:r w:rsidRPr="004F1A7B">
        <w:rPr>
          <w:rFonts w:eastAsia="Times New Roman"/>
          <w:color w:val="000000"/>
          <w:spacing w:val="-2"/>
          <w:sz w:val="24"/>
          <w:szCs w:val="24"/>
        </w:rPr>
        <w:t xml:space="preserve">Special attention to the adequacy of structures, </w:t>
      </w:r>
      <w:proofErr w:type="gramStart"/>
      <w:r w:rsidRPr="004F1A7B">
        <w:rPr>
          <w:rFonts w:eastAsia="Times New Roman"/>
          <w:color w:val="000000"/>
          <w:spacing w:val="-2"/>
          <w:sz w:val="24"/>
          <w:szCs w:val="24"/>
        </w:rPr>
        <w:t>roadways</w:t>
      </w:r>
      <w:proofErr w:type="gramEnd"/>
      <w:r w:rsidRPr="004F1A7B">
        <w:rPr>
          <w:rFonts w:eastAsia="Times New Roman"/>
          <w:color w:val="000000"/>
          <w:spacing w:val="-2"/>
          <w:sz w:val="24"/>
          <w:szCs w:val="24"/>
        </w:rPr>
        <w:t xml:space="preserve"> and landscaping in areas with susceptibility to ponding, flooding and/or erosion.</w:t>
      </w:r>
    </w:p>
    <w:p w14:paraId="202C4A35" w14:textId="77777777" w:rsidR="0021106A" w:rsidRPr="004F1A7B" w:rsidRDefault="0021106A" w:rsidP="002A53F0">
      <w:pPr>
        <w:tabs>
          <w:tab w:val="left" w:pos="432"/>
          <w:tab w:val="left" w:pos="1440"/>
        </w:tabs>
        <w:ind w:left="1440"/>
        <w:contextualSpacing/>
        <w:textAlignment w:val="baseline"/>
        <w:rPr>
          <w:rFonts w:eastAsia="Times New Roman"/>
          <w:color w:val="000000"/>
          <w:spacing w:val="-2"/>
          <w:sz w:val="24"/>
          <w:szCs w:val="24"/>
        </w:rPr>
      </w:pPr>
    </w:p>
    <w:p w14:paraId="7DA025FA" w14:textId="0E54E078"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adequacy of site restoration scheduled to follow construction.</w:t>
      </w:r>
    </w:p>
    <w:p w14:paraId="693420C0"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03DDD12C" w14:textId="2019C5F6"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Maximum avoidance of clear-cutting of trees and the adequacy of measures to protect and preserve as much mature vegetation as possible on the site.</w:t>
      </w:r>
    </w:p>
    <w:p w14:paraId="17CC2930"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6FAE4771" w14:textId="24DC24C7" w:rsidR="00F268CC" w:rsidRDefault="00A22128" w:rsidP="00CE7F89">
      <w:pPr>
        <w:numPr>
          <w:ilvl w:val="0"/>
          <w:numId w:val="31"/>
        </w:numPr>
        <w:tabs>
          <w:tab w:val="clear" w:pos="432"/>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Maximum avoidance of the destruction, </w:t>
      </w:r>
      <w:proofErr w:type="gramStart"/>
      <w:r w:rsidRPr="004F1A7B">
        <w:rPr>
          <w:rFonts w:eastAsia="Times New Roman"/>
          <w:color w:val="000000"/>
          <w:sz w:val="24"/>
          <w:szCs w:val="24"/>
        </w:rPr>
        <w:t>damage</w:t>
      </w:r>
      <w:proofErr w:type="gramEnd"/>
      <w:r w:rsidRPr="004F1A7B">
        <w:rPr>
          <w:rFonts w:eastAsia="Times New Roman"/>
          <w:color w:val="000000"/>
          <w:sz w:val="24"/>
          <w:szCs w:val="24"/>
        </w:rPr>
        <w:t xml:space="preserve"> or detrimental modification of or interference with natural, scenic, topographic or physical features of the site.</w:t>
      </w:r>
    </w:p>
    <w:p w14:paraId="2C7BAFF3" w14:textId="77777777" w:rsidR="0021106A" w:rsidRPr="004F1A7B" w:rsidRDefault="0021106A" w:rsidP="002A53F0">
      <w:pPr>
        <w:tabs>
          <w:tab w:val="left" w:pos="432"/>
          <w:tab w:val="left" w:pos="1440"/>
        </w:tabs>
        <w:ind w:left="1440"/>
        <w:contextualSpacing/>
        <w:textAlignment w:val="baseline"/>
        <w:rPr>
          <w:rFonts w:eastAsia="Times New Roman"/>
          <w:color w:val="000000"/>
          <w:sz w:val="24"/>
          <w:szCs w:val="24"/>
        </w:rPr>
      </w:pPr>
    </w:p>
    <w:p w14:paraId="4A3CF69D" w14:textId="095D0B03" w:rsidR="00F268CC" w:rsidRDefault="00A22128" w:rsidP="00CE7F89">
      <w:pPr>
        <w:numPr>
          <w:ilvl w:val="0"/>
          <w:numId w:val="32"/>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adequacy of landscaping and setbacks </w:t>
      </w:r>
      <w:proofErr w:type="gramStart"/>
      <w:r w:rsidRPr="004F1A7B">
        <w:rPr>
          <w:rFonts w:eastAsia="Times New Roman"/>
          <w:color w:val="000000"/>
          <w:sz w:val="24"/>
          <w:szCs w:val="24"/>
        </w:rPr>
        <w:t>in regard to</w:t>
      </w:r>
      <w:proofErr w:type="gramEnd"/>
      <w:r w:rsidRPr="004F1A7B">
        <w:rPr>
          <w:rFonts w:eastAsia="Times New Roman"/>
          <w:color w:val="000000"/>
          <w:sz w:val="24"/>
          <w:szCs w:val="24"/>
        </w:rPr>
        <w:t xml:space="preserve"> achieving maximum compatibility with and protection of local and regional scenic quality, adjacent fish and wildlife habitats, freshwater wetlands and coastal waters.</w:t>
      </w:r>
    </w:p>
    <w:p w14:paraId="517C33CD" w14:textId="77777777" w:rsidR="0021106A" w:rsidRPr="004F1A7B" w:rsidRDefault="0021106A" w:rsidP="002A53F0">
      <w:pPr>
        <w:tabs>
          <w:tab w:val="left" w:pos="504"/>
          <w:tab w:val="left" w:pos="1440"/>
        </w:tabs>
        <w:ind w:left="1440"/>
        <w:contextualSpacing/>
        <w:textAlignment w:val="baseline"/>
        <w:rPr>
          <w:rFonts w:eastAsia="Times New Roman"/>
          <w:color w:val="000000"/>
          <w:sz w:val="24"/>
          <w:szCs w:val="24"/>
        </w:rPr>
      </w:pPr>
    </w:p>
    <w:p w14:paraId="1FCDC7F1" w14:textId="4B689A69" w:rsidR="00F268CC" w:rsidRDefault="00A22128" w:rsidP="00CE7F89">
      <w:pPr>
        <w:numPr>
          <w:ilvl w:val="0"/>
          <w:numId w:val="32"/>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The extent to which structure height and bulk do not disrupt natural topography and are compatible with the site and the adjacent sites, and do not detract from the natural visual quality of the local area or region.</w:t>
      </w:r>
    </w:p>
    <w:p w14:paraId="06F89447" w14:textId="77777777" w:rsidR="0021106A" w:rsidRPr="004F1A7B" w:rsidRDefault="0021106A" w:rsidP="002A53F0">
      <w:pPr>
        <w:tabs>
          <w:tab w:val="left" w:pos="504"/>
          <w:tab w:val="left" w:pos="1440"/>
        </w:tabs>
        <w:ind w:left="1440"/>
        <w:contextualSpacing/>
        <w:textAlignment w:val="baseline"/>
        <w:rPr>
          <w:rFonts w:eastAsia="Times New Roman"/>
          <w:color w:val="000000"/>
          <w:sz w:val="24"/>
          <w:szCs w:val="24"/>
        </w:rPr>
      </w:pPr>
    </w:p>
    <w:p w14:paraId="347C3966" w14:textId="6C5A8E75" w:rsidR="00F268CC" w:rsidRDefault="00A22128" w:rsidP="00CE7F89">
      <w:pPr>
        <w:numPr>
          <w:ilvl w:val="0"/>
          <w:numId w:val="33"/>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Consultative review. The Planning Board may consult with the Catskill Waterfront Commission, </w:t>
      </w:r>
      <w:r w:rsidR="00141A84">
        <w:rPr>
          <w:rFonts w:eastAsia="Times New Roman"/>
          <w:color w:val="000000"/>
          <w:sz w:val="24"/>
          <w:szCs w:val="24"/>
        </w:rPr>
        <w:t>Building Code/Town Code</w:t>
      </w:r>
      <w:r w:rsidRPr="004F1A7B">
        <w:rPr>
          <w:rFonts w:eastAsia="Times New Roman"/>
          <w:color w:val="000000"/>
          <w:sz w:val="24"/>
          <w:szCs w:val="24"/>
        </w:rPr>
        <w:t xml:space="preserve"> Enforcement Officer, Fire Commissioners, Conservation Council, Highway Superintendent, other local and county </w:t>
      </w:r>
      <w:proofErr w:type="gramStart"/>
      <w:r w:rsidRPr="004F1A7B">
        <w:rPr>
          <w:rFonts w:eastAsia="Times New Roman"/>
          <w:color w:val="000000"/>
          <w:sz w:val="24"/>
          <w:szCs w:val="24"/>
        </w:rPr>
        <w:t>officials</w:t>
      </w:r>
      <w:proofErr w:type="gramEnd"/>
      <w:r w:rsidRPr="004F1A7B">
        <w:rPr>
          <w:rFonts w:eastAsia="Times New Roman"/>
          <w:color w:val="000000"/>
          <w:sz w:val="24"/>
          <w:szCs w:val="24"/>
        </w:rPr>
        <w:t xml:space="preserve"> and its designated private consultants, in addition to representatives of federal and state agencies including but not limited to the Soil Conservation Service, the State Department of Transportation and the State Department of Environmental Conservation.</w:t>
      </w:r>
    </w:p>
    <w:p w14:paraId="60D14EAD" w14:textId="77777777" w:rsidR="0021106A" w:rsidRPr="004F1A7B" w:rsidRDefault="0021106A" w:rsidP="002A53F0">
      <w:pPr>
        <w:tabs>
          <w:tab w:val="left" w:pos="504"/>
          <w:tab w:val="left" w:pos="936"/>
        </w:tabs>
        <w:ind w:left="936"/>
        <w:contextualSpacing/>
        <w:textAlignment w:val="baseline"/>
        <w:rPr>
          <w:rFonts w:eastAsia="Times New Roman"/>
          <w:color w:val="000000"/>
          <w:sz w:val="24"/>
          <w:szCs w:val="24"/>
        </w:rPr>
      </w:pPr>
    </w:p>
    <w:p w14:paraId="1CB2D786" w14:textId="2DB06BEA" w:rsidR="00F268CC" w:rsidRPr="0021106A" w:rsidRDefault="00A22128" w:rsidP="00CE7F89">
      <w:pPr>
        <w:numPr>
          <w:ilvl w:val="0"/>
          <w:numId w:val="33"/>
        </w:numPr>
        <w:tabs>
          <w:tab w:val="clear" w:pos="432"/>
          <w:tab w:val="left" w:pos="990"/>
        </w:tabs>
        <w:ind w:left="990" w:hanging="540"/>
        <w:contextualSpacing/>
        <w:textAlignment w:val="baseline"/>
        <w:rPr>
          <w:rFonts w:eastAsia="Times New Roman"/>
          <w:color w:val="000000"/>
          <w:spacing w:val="1"/>
          <w:sz w:val="24"/>
          <w:szCs w:val="24"/>
        </w:rPr>
      </w:pPr>
      <w:r w:rsidRPr="004F1A7B">
        <w:rPr>
          <w:rFonts w:eastAsia="Times New Roman"/>
          <w:color w:val="000000"/>
          <w:spacing w:val="1"/>
          <w:sz w:val="24"/>
          <w:szCs w:val="24"/>
        </w:rPr>
        <w:t>Public hearing. The Planning Board shall conduct a public hearing on the site plan. Such public hearing shall be conducted within 62 days of the receipt of the application for site plan approval and shall be advertised in a newspaper of general circulation in the Town at least five days before the public hearing. The applicant shall notify, by certified mail (return receipt requested) postmarked at least 15 days prior to the date of the public hearing, all owners of properties within 300</w:t>
      </w:r>
      <w:r w:rsidR="007A33FC" w:rsidRPr="004F1A7B">
        <w:rPr>
          <w:rFonts w:eastAsia="Times New Roman"/>
          <w:color w:val="000000"/>
          <w:spacing w:val="1"/>
          <w:sz w:val="24"/>
          <w:szCs w:val="24"/>
        </w:rPr>
        <w:t xml:space="preserve"> </w:t>
      </w:r>
      <w:r w:rsidRPr="004F1A7B">
        <w:rPr>
          <w:rFonts w:eastAsia="Times New Roman"/>
          <w:color w:val="000000"/>
          <w:spacing w:val="1"/>
          <w:sz w:val="24"/>
          <w:szCs w:val="24"/>
        </w:rPr>
        <w:t>feet of the property which is the subject of the application</w:t>
      </w:r>
      <w:r w:rsidR="00BB66FF">
        <w:rPr>
          <w:rFonts w:eastAsia="Times New Roman"/>
          <w:color w:val="000000"/>
          <w:spacing w:val="1"/>
          <w:sz w:val="24"/>
          <w:szCs w:val="24"/>
        </w:rPr>
        <w:t xml:space="preserve"> except for any proposed uses in an Industrial Zone, or any uses which may have a moderate or large environmental impact, for which all owners of properties within 500 feet of subject property shall be noticed</w:t>
      </w:r>
      <w:r w:rsidRPr="004F1A7B">
        <w:rPr>
          <w:rFonts w:eastAsia="Times New Roman"/>
          <w:color w:val="000000"/>
          <w:spacing w:val="1"/>
          <w:sz w:val="24"/>
          <w:szCs w:val="24"/>
        </w:rPr>
        <w:t xml:space="preserve">. The return receipts must be delivered to the Planning Board Secretary prior to the start of the public hearing. </w:t>
      </w:r>
      <w:r w:rsidRPr="004F1A7B">
        <w:rPr>
          <w:rFonts w:eastAsia="Times New Roman"/>
          <w:b/>
          <w:color w:val="000000"/>
          <w:spacing w:val="1"/>
          <w:sz w:val="24"/>
          <w:szCs w:val="24"/>
        </w:rPr>
        <w:t>[Amended 2-17-2021 by L.L. No. 1-2021]</w:t>
      </w:r>
    </w:p>
    <w:p w14:paraId="3C0D74AE" w14:textId="77777777" w:rsidR="0021106A" w:rsidRPr="004F1A7B" w:rsidRDefault="0021106A" w:rsidP="002A53F0">
      <w:pPr>
        <w:tabs>
          <w:tab w:val="left" w:pos="504"/>
          <w:tab w:val="left" w:pos="936"/>
        </w:tabs>
        <w:ind w:left="936"/>
        <w:contextualSpacing/>
        <w:textAlignment w:val="baseline"/>
        <w:rPr>
          <w:rFonts w:eastAsia="Times New Roman"/>
          <w:color w:val="000000"/>
          <w:spacing w:val="1"/>
          <w:sz w:val="24"/>
          <w:szCs w:val="24"/>
        </w:rPr>
      </w:pPr>
    </w:p>
    <w:p w14:paraId="1402DE83" w14:textId="2C452859" w:rsidR="00F268CC" w:rsidRDefault="00A22128" w:rsidP="00CE7F89">
      <w:pPr>
        <w:numPr>
          <w:ilvl w:val="0"/>
          <w:numId w:val="33"/>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lastRenderedPageBreak/>
        <w:t>Planning Board action.</w:t>
      </w:r>
    </w:p>
    <w:p w14:paraId="7429ADD4" w14:textId="4800F88D" w:rsidR="00581447" w:rsidRPr="004F1A7B" w:rsidRDefault="00581447" w:rsidP="00581447">
      <w:pPr>
        <w:tabs>
          <w:tab w:val="left" w:pos="504"/>
          <w:tab w:val="left" w:pos="936"/>
        </w:tabs>
        <w:contextualSpacing/>
        <w:textAlignment w:val="baseline"/>
        <w:rPr>
          <w:rFonts w:eastAsia="Times New Roman"/>
          <w:color w:val="000000"/>
          <w:sz w:val="24"/>
          <w:szCs w:val="24"/>
        </w:rPr>
      </w:pPr>
    </w:p>
    <w:p w14:paraId="4D1F0F39" w14:textId="684C2591" w:rsidR="00F268CC" w:rsidRDefault="00A22128" w:rsidP="00CE7F89">
      <w:pPr>
        <w:numPr>
          <w:ilvl w:val="0"/>
          <w:numId w:val="34"/>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Prior to </w:t>
      </w:r>
      <w:proofErr w:type="gramStart"/>
      <w:r w:rsidRPr="004F1A7B">
        <w:rPr>
          <w:rFonts w:eastAsia="Times New Roman"/>
          <w:color w:val="000000"/>
          <w:sz w:val="24"/>
          <w:szCs w:val="24"/>
        </w:rPr>
        <w:t>taking action</w:t>
      </w:r>
      <w:proofErr w:type="gramEnd"/>
      <w:r w:rsidRPr="004F1A7B">
        <w:rPr>
          <w:rFonts w:eastAsia="Times New Roman"/>
          <w:color w:val="000000"/>
          <w:sz w:val="24"/>
          <w:szCs w:val="24"/>
        </w:rPr>
        <w:t xml:space="preserve"> on the site plan, the Planning Board shall refer the plan to the Greene County Planning Board for advisory review and a report in accordance with General Municipal Law.</w:t>
      </w:r>
    </w:p>
    <w:p w14:paraId="4C4A1E8A" w14:textId="77777777" w:rsidR="00581447" w:rsidRPr="004F1A7B" w:rsidRDefault="00581447" w:rsidP="00581447">
      <w:pPr>
        <w:tabs>
          <w:tab w:val="left" w:pos="504"/>
          <w:tab w:val="left" w:pos="1440"/>
        </w:tabs>
        <w:ind w:left="1440"/>
        <w:contextualSpacing/>
        <w:textAlignment w:val="baseline"/>
        <w:rPr>
          <w:rFonts w:eastAsia="Times New Roman"/>
          <w:color w:val="000000"/>
          <w:sz w:val="24"/>
          <w:szCs w:val="24"/>
        </w:rPr>
      </w:pPr>
    </w:p>
    <w:p w14:paraId="3B97CA0F" w14:textId="52827F6E" w:rsidR="00F268CC" w:rsidRDefault="00A22128" w:rsidP="00CE7F89">
      <w:pPr>
        <w:numPr>
          <w:ilvl w:val="0"/>
          <w:numId w:val="34"/>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Within 62 days after a public hearing (if one is held), or within 62 days after receipt of an application for site plan approval if no public hearing has been held, the Planning Board shall act on it. If no decision is made within said sixty-two-day period, the site plan shall be considered approved. The Planning Board's action shall be in the form of a written statement to the applicant stating </w:t>
      </w:r>
      <w:proofErr w:type="gramStart"/>
      <w:r w:rsidRPr="004F1A7B">
        <w:rPr>
          <w:rFonts w:eastAsia="Times New Roman"/>
          <w:color w:val="000000"/>
          <w:sz w:val="24"/>
          <w:szCs w:val="24"/>
        </w:rPr>
        <w:t>whether or not</w:t>
      </w:r>
      <w:proofErr w:type="gramEnd"/>
      <w:r w:rsidRPr="004F1A7B">
        <w:rPr>
          <w:rFonts w:eastAsia="Times New Roman"/>
          <w:color w:val="000000"/>
          <w:sz w:val="24"/>
          <w:szCs w:val="24"/>
        </w:rPr>
        <w:t xml:space="preserve"> the site plan is approved, disapproved or approved with modifications. The Planning Board's written statement of action shall also be filed in the office of the Town Clerk within five business days after such </w:t>
      </w:r>
      <w:proofErr w:type="gramStart"/>
      <w:r w:rsidRPr="004F1A7B">
        <w:rPr>
          <w:rFonts w:eastAsia="Times New Roman"/>
          <w:color w:val="000000"/>
          <w:sz w:val="24"/>
          <w:szCs w:val="24"/>
        </w:rPr>
        <w:t>decision</w:t>
      </w:r>
      <w:proofErr w:type="gramEnd"/>
      <w:r w:rsidRPr="004F1A7B">
        <w:rPr>
          <w:rFonts w:eastAsia="Times New Roman"/>
          <w:color w:val="000000"/>
          <w:sz w:val="24"/>
          <w:szCs w:val="24"/>
        </w:rPr>
        <w:t xml:space="preserve"> is rendered and a copy thereof mailed to the applicant.</w:t>
      </w:r>
    </w:p>
    <w:p w14:paraId="735F7CFE" w14:textId="77777777" w:rsidR="00581447" w:rsidRPr="004F1A7B" w:rsidRDefault="00581447" w:rsidP="00581447">
      <w:pPr>
        <w:tabs>
          <w:tab w:val="left" w:pos="504"/>
          <w:tab w:val="left" w:pos="1440"/>
        </w:tabs>
        <w:contextualSpacing/>
        <w:textAlignment w:val="baseline"/>
        <w:rPr>
          <w:rFonts w:eastAsia="Times New Roman"/>
          <w:color w:val="000000"/>
          <w:sz w:val="24"/>
          <w:szCs w:val="24"/>
        </w:rPr>
      </w:pPr>
    </w:p>
    <w:p w14:paraId="64240C01" w14:textId="69181470" w:rsidR="0021106A" w:rsidRDefault="00A22128" w:rsidP="00CE7F89">
      <w:pPr>
        <w:numPr>
          <w:ilvl w:val="0"/>
          <w:numId w:val="34"/>
        </w:numPr>
        <w:tabs>
          <w:tab w:val="clear" w:pos="504"/>
          <w:tab w:val="left" w:pos="1440"/>
        </w:tabs>
        <w:ind w:left="14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Planning Board's statement may include recommendations of desirable modifications to be incorporated and conformance with said modifications shall be considered a condition of approval. Upon approval, the Planning Board shall endorse its approval on a copy of the final site plan and shall forward it to the </w:t>
      </w:r>
      <w:r w:rsidR="00625E16">
        <w:rPr>
          <w:rFonts w:eastAsia="Times New Roman"/>
          <w:color w:val="000000"/>
          <w:sz w:val="24"/>
          <w:szCs w:val="24"/>
        </w:rPr>
        <w:t>Building Code/</w:t>
      </w:r>
      <w:r w:rsidR="00141A84">
        <w:rPr>
          <w:rFonts w:eastAsia="Times New Roman"/>
          <w:color w:val="000000"/>
          <w:sz w:val="24"/>
          <w:szCs w:val="24"/>
        </w:rPr>
        <w:t>Town Code</w:t>
      </w:r>
      <w:r w:rsidR="00141A84" w:rsidRPr="004F1A7B">
        <w:rPr>
          <w:rFonts w:eastAsia="Times New Roman"/>
          <w:color w:val="000000"/>
          <w:sz w:val="24"/>
          <w:szCs w:val="24"/>
        </w:rPr>
        <w:t xml:space="preserve"> </w:t>
      </w:r>
      <w:r w:rsidRPr="004F1A7B">
        <w:rPr>
          <w:rFonts w:eastAsia="Times New Roman"/>
          <w:color w:val="000000"/>
          <w:sz w:val="24"/>
          <w:szCs w:val="24"/>
        </w:rPr>
        <w:t xml:space="preserve">Enforcement Officer who shall then issue a </w:t>
      </w:r>
      <w:r w:rsidR="00BB7B0E">
        <w:rPr>
          <w:rFonts w:eastAsia="Times New Roman"/>
          <w:color w:val="000000"/>
          <w:sz w:val="24"/>
          <w:szCs w:val="24"/>
        </w:rPr>
        <w:t xml:space="preserve">building </w:t>
      </w:r>
      <w:r w:rsidRPr="0010105A">
        <w:rPr>
          <w:rFonts w:eastAsia="Times New Roman"/>
          <w:color w:val="000000"/>
          <w:sz w:val="24"/>
          <w:szCs w:val="24"/>
        </w:rPr>
        <w:t>permit</w:t>
      </w:r>
      <w:r w:rsidRPr="004F1A7B">
        <w:rPr>
          <w:rFonts w:eastAsia="Times New Roman"/>
          <w:color w:val="000000"/>
          <w:sz w:val="24"/>
          <w:szCs w:val="24"/>
        </w:rPr>
        <w:t xml:space="preserve"> if the project conforms to all other applicable requirements.</w:t>
      </w:r>
    </w:p>
    <w:p w14:paraId="0F66F803" w14:textId="77777777" w:rsidR="0021106A" w:rsidRDefault="0021106A" w:rsidP="002A53F0">
      <w:pPr>
        <w:tabs>
          <w:tab w:val="left" w:pos="504"/>
          <w:tab w:val="left" w:pos="1440"/>
        </w:tabs>
        <w:ind w:left="1440"/>
        <w:contextualSpacing/>
        <w:textAlignment w:val="baseline"/>
        <w:rPr>
          <w:rFonts w:eastAsia="Times New Roman"/>
          <w:color w:val="000000"/>
          <w:sz w:val="24"/>
          <w:szCs w:val="24"/>
        </w:rPr>
      </w:pPr>
    </w:p>
    <w:p w14:paraId="307A4675" w14:textId="5BD5094B" w:rsidR="00F268CC" w:rsidRDefault="00A22128" w:rsidP="00CE7F89">
      <w:pPr>
        <w:numPr>
          <w:ilvl w:val="0"/>
          <w:numId w:val="34"/>
        </w:numPr>
        <w:tabs>
          <w:tab w:val="clear" w:pos="504"/>
          <w:tab w:val="left" w:pos="1440"/>
        </w:tabs>
        <w:ind w:left="1440" w:hanging="450"/>
        <w:contextualSpacing/>
        <w:textAlignment w:val="baseline"/>
        <w:rPr>
          <w:rFonts w:eastAsia="Times New Roman"/>
          <w:color w:val="000000"/>
          <w:sz w:val="24"/>
          <w:szCs w:val="24"/>
        </w:rPr>
      </w:pPr>
      <w:r w:rsidRPr="0021106A">
        <w:rPr>
          <w:rFonts w:eastAsia="Times New Roman"/>
          <w:color w:val="000000"/>
          <w:sz w:val="24"/>
          <w:szCs w:val="24"/>
        </w:rPr>
        <w:t xml:space="preserve">Upon disapproval, the Planning Board </w:t>
      </w:r>
      <w:proofErr w:type="gramStart"/>
      <w:r w:rsidRPr="0021106A">
        <w:rPr>
          <w:rFonts w:eastAsia="Times New Roman"/>
          <w:color w:val="000000"/>
          <w:sz w:val="24"/>
          <w:szCs w:val="24"/>
        </w:rPr>
        <w:t>shall so</w:t>
      </w:r>
      <w:proofErr w:type="gramEnd"/>
      <w:r w:rsidRPr="0021106A">
        <w:rPr>
          <w:rFonts w:eastAsia="Times New Roman"/>
          <w:color w:val="000000"/>
          <w:sz w:val="24"/>
          <w:szCs w:val="24"/>
        </w:rPr>
        <w:t xml:space="preserve"> inform the </w:t>
      </w:r>
      <w:r w:rsidR="00625E16">
        <w:rPr>
          <w:rFonts w:eastAsia="Times New Roman"/>
          <w:color w:val="000000"/>
          <w:sz w:val="24"/>
          <w:szCs w:val="24"/>
        </w:rPr>
        <w:t>Building Code/</w:t>
      </w:r>
      <w:r w:rsidR="00141A84">
        <w:rPr>
          <w:rFonts w:eastAsia="Times New Roman"/>
          <w:color w:val="000000"/>
          <w:sz w:val="24"/>
          <w:szCs w:val="24"/>
        </w:rPr>
        <w:t xml:space="preserve">Town Code </w:t>
      </w:r>
      <w:r w:rsidRPr="0021106A">
        <w:rPr>
          <w:rFonts w:eastAsia="Times New Roman"/>
          <w:color w:val="000000"/>
          <w:sz w:val="24"/>
          <w:szCs w:val="24"/>
        </w:rPr>
        <w:t xml:space="preserve">Enforcement Officer and he shall deny a </w:t>
      </w:r>
      <w:r w:rsidR="00BB7B0E">
        <w:rPr>
          <w:rFonts w:eastAsia="Times New Roman"/>
          <w:color w:val="000000"/>
          <w:sz w:val="24"/>
          <w:szCs w:val="24"/>
        </w:rPr>
        <w:t>building</w:t>
      </w:r>
      <w:r w:rsidR="00BB7B0E" w:rsidRPr="0010105A">
        <w:rPr>
          <w:rFonts w:eastAsia="Times New Roman"/>
          <w:color w:val="000000"/>
          <w:sz w:val="24"/>
          <w:szCs w:val="24"/>
        </w:rPr>
        <w:t xml:space="preserve"> </w:t>
      </w:r>
      <w:r w:rsidRPr="0010105A">
        <w:rPr>
          <w:rFonts w:eastAsia="Times New Roman"/>
          <w:color w:val="000000"/>
          <w:sz w:val="24"/>
          <w:szCs w:val="24"/>
        </w:rPr>
        <w:t xml:space="preserve">permit. </w:t>
      </w:r>
      <w:r w:rsidRPr="0021106A">
        <w:rPr>
          <w:rFonts w:eastAsia="Times New Roman"/>
          <w:color w:val="000000"/>
          <w:sz w:val="24"/>
          <w:szCs w:val="24"/>
        </w:rPr>
        <w:t>The Planning Board shall also notify the applicant, in writing, of its decision and its reasons for disapproval. In such a case, the Planning Board may recommend further study on the site plan and resubmission to the Planning Board after it has been revised or redesigned.</w:t>
      </w:r>
    </w:p>
    <w:p w14:paraId="0EFE95BE" w14:textId="77777777" w:rsidR="007C574D" w:rsidRDefault="007C574D" w:rsidP="002F6F9D">
      <w:pPr>
        <w:pStyle w:val="ListParagraph"/>
        <w:rPr>
          <w:rFonts w:eastAsia="Times New Roman"/>
          <w:color w:val="000000"/>
          <w:sz w:val="24"/>
          <w:szCs w:val="24"/>
        </w:rPr>
      </w:pPr>
    </w:p>
    <w:p w14:paraId="1D563366" w14:textId="1B767236" w:rsidR="007C574D" w:rsidRPr="002F6F9D" w:rsidRDefault="007C574D" w:rsidP="00CE7F89">
      <w:pPr>
        <w:numPr>
          <w:ilvl w:val="0"/>
          <w:numId w:val="34"/>
        </w:numPr>
        <w:tabs>
          <w:tab w:val="clear" w:pos="504"/>
          <w:tab w:val="left" w:pos="1440"/>
        </w:tabs>
        <w:ind w:left="1440" w:hanging="450"/>
        <w:contextualSpacing/>
        <w:textAlignment w:val="baseline"/>
        <w:rPr>
          <w:rFonts w:eastAsia="Times New Roman"/>
          <w:color w:val="000000"/>
          <w:sz w:val="24"/>
          <w:szCs w:val="24"/>
        </w:rPr>
      </w:pPr>
      <w:r>
        <w:t xml:space="preserve">Where </w:t>
      </w:r>
      <w:proofErr w:type="gramStart"/>
      <w:r>
        <w:t>approved</w:t>
      </w:r>
      <w:proofErr w:type="gramEnd"/>
      <w:r>
        <w:t xml:space="preserve"> project has not been completed within one year, all special use </w:t>
      </w:r>
      <w:proofErr w:type="gramStart"/>
      <w:r>
        <w:t>permits</w:t>
      </w:r>
      <w:proofErr w:type="gramEnd"/>
      <w:r>
        <w:t xml:space="preserve"> or site plan approvals may be extended with no further review or costs where site plan remains unchanged for an additional year upon request to the Planning Board.</w:t>
      </w:r>
    </w:p>
    <w:p w14:paraId="1CA994B0" w14:textId="77777777" w:rsidR="007C574D" w:rsidRDefault="007C574D" w:rsidP="002F6F9D">
      <w:pPr>
        <w:pStyle w:val="ListParagraph"/>
        <w:rPr>
          <w:rFonts w:eastAsia="Times New Roman"/>
          <w:color w:val="000000"/>
          <w:sz w:val="24"/>
          <w:szCs w:val="24"/>
        </w:rPr>
      </w:pPr>
    </w:p>
    <w:p w14:paraId="3003D636" w14:textId="16F506C7" w:rsidR="00B8111B" w:rsidRPr="002F6F9D" w:rsidRDefault="007C574D" w:rsidP="0089021C">
      <w:pPr>
        <w:numPr>
          <w:ilvl w:val="0"/>
          <w:numId w:val="34"/>
        </w:numPr>
        <w:tabs>
          <w:tab w:val="clear" w:pos="504"/>
          <w:tab w:val="left" w:pos="1440"/>
        </w:tabs>
        <w:ind w:left="1440" w:hanging="450"/>
      </w:pPr>
      <w:r>
        <w:t xml:space="preserve">Any proposed </w:t>
      </w:r>
      <w:r w:rsidR="007050FF">
        <w:t>changes</w:t>
      </w:r>
      <w:r>
        <w:t xml:space="preserve"> to </w:t>
      </w:r>
      <w:r w:rsidR="007050FF">
        <w:t xml:space="preserve">an approved site </w:t>
      </w:r>
      <w:r>
        <w:t xml:space="preserve">plan must be made by </w:t>
      </w:r>
      <w:proofErr w:type="gramStart"/>
      <w:r>
        <w:t>applicant</w:t>
      </w:r>
      <w:proofErr w:type="gramEnd"/>
      <w:r>
        <w:t xml:space="preserve"> to the Planning </w:t>
      </w:r>
      <w:r w:rsidR="00BB7B0E">
        <w:t>B</w:t>
      </w:r>
      <w:r>
        <w:t xml:space="preserve">oard prior to construction or implementation of the change.  </w:t>
      </w:r>
    </w:p>
    <w:p w14:paraId="08DCC293" w14:textId="5111B6D7" w:rsidR="0021106A" w:rsidRDefault="0021106A" w:rsidP="002A53F0">
      <w:pPr>
        <w:tabs>
          <w:tab w:val="left" w:pos="1440"/>
        </w:tabs>
        <w:contextualSpacing/>
        <w:textAlignment w:val="baseline"/>
        <w:rPr>
          <w:rFonts w:eastAsia="Times New Roman"/>
          <w:color w:val="000000"/>
          <w:sz w:val="24"/>
          <w:szCs w:val="24"/>
        </w:rPr>
      </w:pPr>
    </w:p>
    <w:p w14:paraId="2FA038F0" w14:textId="16D25EB6" w:rsidR="00B8111B" w:rsidRDefault="00B8111B" w:rsidP="00B8111B">
      <w:pPr>
        <w:pStyle w:val="ListParagraph"/>
        <w:numPr>
          <w:ilvl w:val="0"/>
          <w:numId w:val="68"/>
        </w:numPr>
        <w:tabs>
          <w:tab w:val="left" w:pos="1440"/>
        </w:tabs>
        <w:ind w:left="450" w:hanging="450"/>
        <w:textAlignment w:val="baseline"/>
        <w:rPr>
          <w:rFonts w:eastAsia="Times New Roman"/>
          <w:color w:val="000000"/>
          <w:sz w:val="24"/>
          <w:szCs w:val="24"/>
        </w:rPr>
      </w:pPr>
      <w:r>
        <w:rPr>
          <w:rFonts w:eastAsia="Times New Roman"/>
          <w:color w:val="000000"/>
          <w:sz w:val="24"/>
          <w:szCs w:val="24"/>
        </w:rPr>
        <w:t>Site plan app</w:t>
      </w:r>
      <w:r w:rsidR="00272760">
        <w:rPr>
          <w:rFonts w:eastAsia="Times New Roman"/>
          <w:color w:val="000000"/>
          <w:sz w:val="24"/>
          <w:szCs w:val="24"/>
        </w:rPr>
        <w:t>lication</w:t>
      </w:r>
      <w:r>
        <w:rPr>
          <w:rFonts w:eastAsia="Times New Roman"/>
          <w:color w:val="000000"/>
          <w:sz w:val="24"/>
          <w:szCs w:val="24"/>
        </w:rPr>
        <w:t xml:space="preserve">s will not be </w:t>
      </w:r>
      <w:r w:rsidR="00D55C1A">
        <w:rPr>
          <w:rFonts w:eastAsia="Times New Roman"/>
          <w:color w:val="000000"/>
          <w:sz w:val="24"/>
          <w:szCs w:val="24"/>
        </w:rPr>
        <w:t xml:space="preserve">approved </w:t>
      </w:r>
      <w:r>
        <w:rPr>
          <w:rFonts w:eastAsia="Times New Roman"/>
          <w:color w:val="000000"/>
          <w:sz w:val="24"/>
          <w:szCs w:val="24"/>
        </w:rPr>
        <w:t>if:</w:t>
      </w:r>
    </w:p>
    <w:p w14:paraId="2143B7B5" w14:textId="77777777" w:rsidR="00B8111B" w:rsidRDefault="00B8111B" w:rsidP="002F6F9D">
      <w:pPr>
        <w:pStyle w:val="ListParagraph"/>
        <w:tabs>
          <w:tab w:val="left" w:pos="1440"/>
        </w:tabs>
        <w:ind w:left="450"/>
        <w:textAlignment w:val="baseline"/>
        <w:rPr>
          <w:rFonts w:eastAsia="Times New Roman"/>
          <w:color w:val="000000"/>
          <w:sz w:val="24"/>
          <w:szCs w:val="24"/>
        </w:rPr>
      </w:pPr>
    </w:p>
    <w:p w14:paraId="14A0FA8D" w14:textId="5EF4241B" w:rsidR="00B8111B" w:rsidRDefault="00B8111B" w:rsidP="00B8111B">
      <w:pPr>
        <w:pStyle w:val="ListParagraph"/>
        <w:numPr>
          <w:ilvl w:val="1"/>
          <w:numId w:val="68"/>
        </w:numPr>
        <w:ind w:left="990" w:hanging="540"/>
        <w:textAlignment w:val="baseline"/>
        <w:rPr>
          <w:rFonts w:eastAsia="Times New Roman"/>
          <w:color w:val="000000"/>
          <w:sz w:val="24"/>
          <w:szCs w:val="24"/>
        </w:rPr>
      </w:pPr>
      <w:r>
        <w:rPr>
          <w:rFonts w:eastAsia="Times New Roman"/>
          <w:color w:val="000000"/>
          <w:sz w:val="24"/>
          <w:szCs w:val="24"/>
        </w:rPr>
        <w:t>A violation of Town Code</w:t>
      </w:r>
      <w:r w:rsidR="00272760">
        <w:rPr>
          <w:rFonts w:eastAsia="Times New Roman"/>
          <w:color w:val="000000"/>
          <w:sz w:val="24"/>
          <w:szCs w:val="24"/>
        </w:rPr>
        <w:t xml:space="preserve"> or State Building Code</w:t>
      </w:r>
      <w:r>
        <w:rPr>
          <w:rFonts w:eastAsia="Times New Roman"/>
          <w:color w:val="000000"/>
          <w:sz w:val="24"/>
          <w:szCs w:val="24"/>
        </w:rPr>
        <w:t xml:space="preserve"> exists at the parcel or parcels which are the subject of the proposed application or</w:t>
      </w:r>
    </w:p>
    <w:p w14:paraId="0947268A" w14:textId="77777777" w:rsidR="00B8111B" w:rsidRDefault="00B8111B" w:rsidP="002F6F9D">
      <w:pPr>
        <w:pStyle w:val="ListParagraph"/>
        <w:ind w:left="990"/>
        <w:textAlignment w:val="baseline"/>
        <w:rPr>
          <w:rFonts w:eastAsia="Times New Roman"/>
          <w:color w:val="000000"/>
          <w:sz w:val="24"/>
          <w:szCs w:val="24"/>
        </w:rPr>
      </w:pPr>
    </w:p>
    <w:p w14:paraId="0392011C" w14:textId="26B8528C" w:rsidR="00B8111B" w:rsidRPr="002F6F9D" w:rsidRDefault="00B8111B" w:rsidP="002F6F9D">
      <w:pPr>
        <w:pStyle w:val="ListParagraph"/>
        <w:numPr>
          <w:ilvl w:val="1"/>
          <w:numId w:val="68"/>
        </w:numPr>
        <w:ind w:left="990" w:hanging="540"/>
        <w:textAlignment w:val="baseline"/>
        <w:rPr>
          <w:rFonts w:eastAsia="Times New Roman"/>
          <w:color w:val="000000"/>
          <w:sz w:val="24"/>
          <w:szCs w:val="24"/>
        </w:rPr>
      </w:pPr>
      <w:r>
        <w:rPr>
          <w:rFonts w:eastAsia="Times New Roman"/>
          <w:color w:val="000000"/>
          <w:sz w:val="24"/>
          <w:szCs w:val="24"/>
        </w:rPr>
        <w:t xml:space="preserve">Real property taxes are delinquent regarding the parcel or parcels which are the subject of the proposed application. </w:t>
      </w:r>
    </w:p>
    <w:p w14:paraId="12286148" w14:textId="0CE4B776" w:rsidR="00B8111B" w:rsidRDefault="00B8111B" w:rsidP="002A53F0">
      <w:pPr>
        <w:contextualSpacing/>
        <w:textAlignment w:val="baseline"/>
        <w:rPr>
          <w:rFonts w:eastAsia="Times New Roman"/>
          <w:b/>
          <w:color w:val="000000"/>
          <w:spacing w:val="1"/>
          <w:sz w:val="24"/>
          <w:szCs w:val="24"/>
        </w:rPr>
      </w:pPr>
    </w:p>
    <w:p w14:paraId="3D5EDE78" w14:textId="7B8968B3" w:rsidR="00AC76EB" w:rsidRDefault="00AC76EB" w:rsidP="002A53F0">
      <w:pPr>
        <w:contextualSpacing/>
        <w:textAlignment w:val="baseline"/>
        <w:rPr>
          <w:rFonts w:eastAsia="Times New Roman"/>
          <w:b/>
          <w:color w:val="000000"/>
          <w:spacing w:val="1"/>
          <w:sz w:val="24"/>
          <w:szCs w:val="24"/>
        </w:rPr>
      </w:pPr>
    </w:p>
    <w:p w14:paraId="61828353" w14:textId="66F5015C" w:rsidR="00AC76EB" w:rsidRDefault="00AC76EB" w:rsidP="002A53F0">
      <w:pPr>
        <w:contextualSpacing/>
        <w:textAlignment w:val="baseline"/>
        <w:rPr>
          <w:rFonts w:eastAsia="Times New Roman"/>
          <w:b/>
          <w:color w:val="000000"/>
          <w:spacing w:val="1"/>
          <w:sz w:val="24"/>
          <w:szCs w:val="24"/>
        </w:rPr>
      </w:pPr>
    </w:p>
    <w:p w14:paraId="60420A13" w14:textId="60896B11" w:rsidR="00AC76EB" w:rsidRDefault="00AC76EB" w:rsidP="002A53F0">
      <w:pPr>
        <w:contextualSpacing/>
        <w:textAlignment w:val="baseline"/>
        <w:rPr>
          <w:rFonts w:eastAsia="Times New Roman"/>
          <w:b/>
          <w:color w:val="000000"/>
          <w:spacing w:val="1"/>
          <w:sz w:val="24"/>
          <w:szCs w:val="24"/>
        </w:rPr>
      </w:pPr>
    </w:p>
    <w:p w14:paraId="12DD6829" w14:textId="52F19F78" w:rsidR="00AC76EB" w:rsidRDefault="00AC76EB" w:rsidP="002A53F0">
      <w:pPr>
        <w:contextualSpacing/>
        <w:textAlignment w:val="baseline"/>
        <w:rPr>
          <w:rFonts w:eastAsia="Times New Roman"/>
          <w:b/>
          <w:color w:val="000000"/>
          <w:spacing w:val="1"/>
          <w:sz w:val="24"/>
          <w:szCs w:val="24"/>
        </w:rPr>
      </w:pPr>
    </w:p>
    <w:p w14:paraId="1A7FAFBD" w14:textId="77777777" w:rsidR="00AC76EB" w:rsidRDefault="00AC76EB" w:rsidP="002A53F0">
      <w:pPr>
        <w:contextualSpacing/>
        <w:textAlignment w:val="baseline"/>
        <w:rPr>
          <w:rFonts w:eastAsia="Times New Roman"/>
          <w:b/>
          <w:color w:val="000000"/>
          <w:spacing w:val="1"/>
          <w:sz w:val="24"/>
          <w:szCs w:val="24"/>
        </w:rPr>
      </w:pPr>
    </w:p>
    <w:p w14:paraId="279DA199" w14:textId="79985C76" w:rsidR="0010105A" w:rsidRDefault="0010105A" w:rsidP="0010105A">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21</w:t>
      </w:r>
      <w:r w:rsidRPr="004F1A7B">
        <w:rPr>
          <w:rFonts w:eastAsia="Times New Roman"/>
          <w:b/>
          <w:color w:val="000000"/>
          <w:spacing w:val="1"/>
          <w:sz w:val="24"/>
          <w:szCs w:val="24"/>
        </w:rPr>
        <w:t>. Special use permits.</w:t>
      </w:r>
    </w:p>
    <w:p w14:paraId="654D3762" w14:textId="77777777" w:rsidR="0010105A" w:rsidRPr="004F1A7B" w:rsidRDefault="0010105A" w:rsidP="0010105A">
      <w:pPr>
        <w:contextualSpacing/>
        <w:textAlignment w:val="baseline"/>
        <w:rPr>
          <w:rFonts w:eastAsia="Times New Roman"/>
          <w:b/>
          <w:color w:val="000000"/>
          <w:spacing w:val="1"/>
          <w:sz w:val="24"/>
          <w:szCs w:val="24"/>
        </w:rPr>
      </w:pPr>
    </w:p>
    <w:p w14:paraId="5E528B68" w14:textId="77777777" w:rsidR="0010105A" w:rsidRDefault="0010105A" w:rsidP="0010105A">
      <w:pPr>
        <w:pStyle w:val="ListParagraph"/>
        <w:numPr>
          <w:ilvl w:val="0"/>
          <w:numId w:val="66"/>
        </w:numPr>
        <w:tabs>
          <w:tab w:val="left" w:pos="450"/>
        </w:tabs>
        <w:ind w:left="450" w:hanging="450"/>
        <w:textAlignment w:val="baseline"/>
        <w:rPr>
          <w:rFonts w:eastAsia="Times New Roman"/>
          <w:color w:val="000000"/>
          <w:sz w:val="24"/>
          <w:szCs w:val="24"/>
        </w:rPr>
      </w:pPr>
      <w:r w:rsidRPr="00015D0A">
        <w:rPr>
          <w:rFonts w:eastAsia="Times New Roman"/>
          <w:color w:val="000000"/>
          <w:sz w:val="24"/>
          <w:szCs w:val="24"/>
        </w:rPr>
        <w:t>General procedures and provisions.</w:t>
      </w:r>
    </w:p>
    <w:p w14:paraId="1FBB08B3" w14:textId="77777777" w:rsidR="0010105A" w:rsidRPr="00015D0A" w:rsidRDefault="0010105A" w:rsidP="0010105A">
      <w:pPr>
        <w:pStyle w:val="ListParagraph"/>
        <w:tabs>
          <w:tab w:val="left" w:pos="504"/>
        </w:tabs>
        <w:ind w:left="450"/>
        <w:textAlignment w:val="baseline"/>
        <w:rPr>
          <w:rFonts w:eastAsia="Times New Roman"/>
          <w:color w:val="000000"/>
          <w:sz w:val="24"/>
          <w:szCs w:val="24"/>
        </w:rPr>
      </w:pPr>
    </w:p>
    <w:p w14:paraId="65496E6D" w14:textId="77777777"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All uses of land listed in the schedules of regulations as special uses (Article IV of this chapter) shall be allowed upon issuance of a special use permit by the Planning Board.</w:t>
      </w:r>
    </w:p>
    <w:p w14:paraId="4D1E3CAA"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1C0A2345" w14:textId="1F882524"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Applications for special use permits shall be filed with the </w:t>
      </w:r>
      <w:r w:rsidR="00141A84">
        <w:rPr>
          <w:rFonts w:eastAsia="Times New Roman"/>
          <w:color w:val="000000"/>
          <w:sz w:val="24"/>
          <w:szCs w:val="24"/>
        </w:rPr>
        <w:t xml:space="preserve">Building Code/Town Code </w:t>
      </w:r>
      <w:r w:rsidRPr="004F1A7B">
        <w:rPr>
          <w:rFonts w:eastAsia="Times New Roman"/>
          <w:color w:val="000000"/>
          <w:sz w:val="24"/>
          <w:szCs w:val="24"/>
        </w:rPr>
        <w:t xml:space="preserve">Enforcement Officer, who shall forward the application to the Planning Board for </w:t>
      </w:r>
      <w:proofErr w:type="gramStart"/>
      <w:r w:rsidRPr="004F1A7B">
        <w:rPr>
          <w:rFonts w:eastAsia="Times New Roman"/>
          <w:color w:val="000000"/>
          <w:sz w:val="24"/>
          <w:szCs w:val="24"/>
        </w:rPr>
        <w:t>decision</w:t>
      </w:r>
      <w:proofErr w:type="gramEnd"/>
      <w:r w:rsidRPr="004F1A7B">
        <w:rPr>
          <w:rFonts w:eastAsia="Times New Roman"/>
          <w:color w:val="000000"/>
          <w:sz w:val="24"/>
          <w:szCs w:val="24"/>
        </w:rPr>
        <w:t>.</w:t>
      </w:r>
    </w:p>
    <w:p w14:paraId="4BF7DBEB"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7EBC95A4" w14:textId="77777777"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 site plan for the development of a special use shall be submitted with each special use permit application. The site plan shall show the location of all buildings, parking areas, traffic access and circular drives, open spaces, landscaping, topography, special features and any other information, including such information about neighboring properties, as may be necessary to determine and provide for the enforcement of this chapter.</w:t>
      </w:r>
      <w:r>
        <w:rPr>
          <w:rFonts w:eastAsia="Times New Roman"/>
          <w:color w:val="000000"/>
          <w:sz w:val="24"/>
          <w:szCs w:val="24"/>
        </w:rPr>
        <w:t xml:space="preserve">  All site plan requirements found at </w:t>
      </w:r>
      <w:r w:rsidRPr="007050FF">
        <w:rPr>
          <w:rFonts w:eastAsia="Times New Roman"/>
          <w:color w:val="000000"/>
          <w:sz w:val="24"/>
          <w:szCs w:val="24"/>
        </w:rPr>
        <w:t>160</w:t>
      </w:r>
      <w:r>
        <w:rPr>
          <w:rFonts w:eastAsia="Times New Roman"/>
          <w:color w:val="000000"/>
          <w:sz w:val="24"/>
          <w:szCs w:val="24"/>
        </w:rPr>
        <w:t xml:space="preserve">-20 shall apply. </w:t>
      </w:r>
    </w:p>
    <w:p w14:paraId="23C5BB87"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73B7E2C3" w14:textId="11DF3903"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To cover the cost of processing special use permits and applications, an application fee in accordance with the Schedule of Fees</w:t>
      </w:r>
      <w:r>
        <w:rPr>
          <w:rStyle w:val="FootnoteReference"/>
          <w:rFonts w:eastAsia="Times New Roman"/>
          <w:color w:val="000000"/>
          <w:sz w:val="24"/>
          <w:szCs w:val="24"/>
        </w:rPr>
        <w:footnoteReference w:id="9"/>
      </w:r>
      <w:r>
        <w:rPr>
          <w:rFonts w:eastAsia="Times New Roman"/>
          <w:b/>
          <w:color w:val="000000"/>
          <w:sz w:val="24"/>
          <w:szCs w:val="24"/>
          <w:vertAlign w:val="superscript"/>
        </w:rPr>
        <w:t xml:space="preserve"> </w:t>
      </w:r>
      <w:r w:rsidRPr="004F1A7B">
        <w:rPr>
          <w:rFonts w:eastAsia="Times New Roman"/>
          <w:color w:val="000000"/>
          <w:sz w:val="24"/>
          <w:szCs w:val="24"/>
        </w:rPr>
        <w:t>as promulgated by the Town Board of Catskill, New York, shall accompany any application for a special use permit</w:t>
      </w:r>
      <w:r>
        <w:rPr>
          <w:rFonts w:eastAsia="Times New Roman"/>
          <w:color w:val="000000"/>
          <w:sz w:val="24"/>
          <w:szCs w:val="24"/>
        </w:rPr>
        <w:t>.</w:t>
      </w:r>
    </w:p>
    <w:p w14:paraId="70833FEF" w14:textId="77777777" w:rsidR="0010105A" w:rsidRPr="004F1A7B" w:rsidRDefault="0010105A" w:rsidP="0010105A">
      <w:pPr>
        <w:tabs>
          <w:tab w:val="left" w:pos="504"/>
          <w:tab w:val="left" w:pos="1008"/>
        </w:tabs>
        <w:contextualSpacing/>
        <w:textAlignment w:val="baseline"/>
        <w:rPr>
          <w:rFonts w:eastAsia="Times New Roman"/>
          <w:color w:val="000000"/>
          <w:sz w:val="24"/>
          <w:szCs w:val="24"/>
        </w:rPr>
      </w:pPr>
    </w:p>
    <w:p w14:paraId="76389FA5" w14:textId="77777777"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 special use permit shall be deemed to authorize only one particular special use, and such permit shall be considered null and void if within one year from the date of issue all improvements required for this special use are not completed, and if the special use shall cease for more than one year for any reason, unless otherwise provided by the Planning Board.</w:t>
      </w:r>
    </w:p>
    <w:p w14:paraId="75516577"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4EAE6F0E" w14:textId="77777777"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The Planning Board shall attach conditions, </w:t>
      </w:r>
      <w:proofErr w:type="gramStart"/>
      <w:r w:rsidRPr="004F1A7B">
        <w:rPr>
          <w:rFonts w:eastAsia="Times New Roman"/>
          <w:color w:val="000000"/>
          <w:sz w:val="24"/>
          <w:szCs w:val="24"/>
        </w:rPr>
        <w:t>limitations</w:t>
      </w:r>
      <w:proofErr w:type="gramEnd"/>
      <w:r w:rsidRPr="004F1A7B">
        <w:rPr>
          <w:rFonts w:eastAsia="Times New Roman"/>
          <w:color w:val="000000"/>
          <w:sz w:val="24"/>
          <w:szCs w:val="24"/>
        </w:rPr>
        <w:t xml:space="preserve"> and safeguards to the special use permit as are necessary to assure continual conformance to all applicable standards and requirements.</w:t>
      </w:r>
    </w:p>
    <w:p w14:paraId="14E74A6C"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081EDF04" w14:textId="3EFA67EE"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A use authorized by special use permit may be revoked by the Planning Board </w:t>
      </w:r>
      <w:r>
        <w:rPr>
          <w:rFonts w:eastAsia="Times New Roman"/>
          <w:color w:val="000000"/>
          <w:sz w:val="24"/>
          <w:szCs w:val="24"/>
        </w:rPr>
        <w:t xml:space="preserve">or </w:t>
      </w:r>
      <w:r w:rsidR="00141A84">
        <w:rPr>
          <w:rFonts w:eastAsia="Times New Roman"/>
          <w:color w:val="000000"/>
          <w:sz w:val="24"/>
          <w:szCs w:val="24"/>
        </w:rPr>
        <w:t xml:space="preserve">Building Code/Town </w:t>
      </w:r>
      <w:r>
        <w:rPr>
          <w:rFonts w:eastAsia="Times New Roman"/>
          <w:color w:val="000000"/>
          <w:sz w:val="24"/>
          <w:szCs w:val="24"/>
        </w:rPr>
        <w:t xml:space="preserve">Code Enforcement Officer </w:t>
      </w:r>
      <w:r w:rsidRPr="004F1A7B">
        <w:rPr>
          <w:rFonts w:eastAsia="Times New Roman"/>
          <w:color w:val="000000"/>
          <w:sz w:val="24"/>
          <w:szCs w:val="24"/>
        </w:rPr>
        <w:t xml:space="preserve">if there has been a failure </w:t>
      </w:r>
      <w:r w:rsidRPr="004F1A7B">
        <w:rPr>
          <w:rFonts w:eastAsia="Times New Roman"/>
          <w:color w:val="000000"/>
          <w:sz w:val="24"/>
          <w:szCs w:val="24"/>
        </w:rPr>
        <w:lastRenderedPageBreak/>
        <w:t xml:space="preserve">of compliance with any one of the terms, conditions, </w:t>
      </w:r>
      <w:proofErr w:type="gramStart"/>
      <w:r w:rsidRPr="004F1A7B">
        <w:rPr>
          <w:rFonts w:eastAsia="Times New Roman"/>
          <w:color w:val="000000"/>
          <w:sz w:val="24"/>
          <w:szCs w:val="24"/>
        </w:rPr>
        <w:t>limitations</w:t>
      </w:r>
      <w:proofErr w:type="gramEnd"/>
      <w:r w:rsidRPr="004F1A7B">
        <w:rPr>
          <w:rFonts w:eastAsia="Times New Roman"/>
          <w:color w:val="000000"/>
          <w:sz w:val="24"/>
          <w:szCs w:val="24"/>
        </w:rPr>
        <w:t xml:space="preserve"> and requirements imposed by said permit.</w:t>
      </w:r>
    </w:p>
    <w:p w14:paraId="235E3E66"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718C8D64" w14:textId="77777777" w:rsidR="0010105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The Planning Board shall hold a public hearing on the special use within 62 days of the filing of a complete and proper special use permit </w:t>
      </w:r>
      <w:proofErr w:type="gramStart"/>
      <w:r w:rsidRPr="004F1A7B">
        <w:rPr>
          <w:rFonts w:eastAsia="Times New Roman"/>
          <w:color w:val="000000"/>
          <w:sz w:val="24"/>
          <w:szCs w:val="24"/>
        </w:rPr>
        <w:t>application, and</w:t>
      </w:r>
      <w:proofErr w:type="gramEnd"/>
      <w:r w:rsidRPr="004F1A7B">
        <w:rPr>
          <w:rFonts w:eastAsia="Times New Roman"/>
          <w:color w:val="000000"/>
          <w:sz w:val="24"/>
          <w:szCs w:val="24"/>
        </w:rPr>
        <w:t xml:space="preserve"> said hearing shall be advertised in a newspaper of general circulation in the Town at least five days before the public hearing.</w:t>
      </w:r>
    </w:p>
    <w:p w14:paraId="38193A54"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3ADF6BE0" w14:textId="11A57BA8" w:rsidR="0010105A" w:rsidRPr="00015D0A" w:rsidRDefault="0010105A" w:rsidP="0010105A">
      <w:pPr>
        <w:numPr>
          <w:ilvl w:val="0"/>
          <w:numId w:val="2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applicant shall notify, by certified mail (return receipt requested) postmarked at least 15 days prior to the date of the public hearing, all owners</w:t>
      </w:r>
      <w:r>
        <w:rPr>
          <w:rFonts w:eastAsia="Times New Roman"/>
          <w:color w:val="000000"/>
          <w:sz w:val="24"/>
          <w:szCs w:val="24"/>
        </w:rPr>
        <w:t xml:space="preserve"> </w:t>
      </w:r>
      <w:r w:rsidRPr="002D5EC8">
        <w:rPr>
          <w:rFonts w:eastAsia="Times New Roman"/>
          <w:color w:val="000000"/>
          <w:sz w:val="24"/>
          <w:szCs w:val="24"/>
        </w:rPr>
        <w:t xml:space="preserve">of properties within 300 feet of the property which is the subject of the application. The return receipts must be delivered to the Planning Board Secretary prior to the start of the public hearing. </w:t>
      </w:r>
      <w:r w:rsidRPr="002D5EC8">
        <w:rPr>
          <w:rFonts w:eastAsia="Times New Roman"/>
          <w:b/>
          <w:color w:val="000000"/>
          <w:sz w:val="24"/>
          <w:szCs w:val="24"/>
        </w:rPr>
        <w:t>[Amended 2-17-2021 by L.L. No. 1-2021]</w:t>
      </w:r>
    </w:p>
    <w:p w14:paraId="283A5588" w14:textId="77777777" w:rsidR="0010105A" w:rsidRPr="00015D0A" w:rsidRDefault="0010105A" w:rsidP="0010105A">
      <w:pPr>
        <w:tabs>
          <w:tab w:val="left" w:pos="504"/>
          <w:tab w:val="left" w:pos="1008"/>
        </w:tabs>
        <w:contextualSpacing/>
        <w:textAlignment w:val="baseline"/>
        <w:rPr>
          <w:rFonts w:eastAsia="Times New Roman"/>
          <w:color w:val="000000"/>
          <w:sz w:val="24"/>
          <w:szCs w:val="24"/>
        </w:rPr>
      </w:pPr>
    </w:p>
    <w:p w14:paraId="60EFFE1F" w14:textId="77777777" w:rsidR="0010105A" w:rsidRDefault="0010105A" w:rsidP="0010105A">
      <w:pPr>
        <w:pStyle w:val="ListParagraph"/>
        <w:numPr>
          <w:ilvl w:val="0"/>
          <w:numId w:val="66"/>
        </w:numPr>
        <w:ind w:left="450" w:hanging="450"/>
        <w:textAlignment w:val="baseline"/>
        <w:rPr>
          <w:rFonts w:eastAsia="Times New Roman"/>
          <w:color w:val="000000"/>
          <w:sz w:val="24"/>
          <w:szCs w:val="24"/>
        </w:rPr>
      </w:pPr>
      <w:r w:rsidRPr="00015D0A">
        <w:rPr>
          <w:rFonts w:eastAsia="Times New Roman"/>
          <w:color w:val="000000"/>
          <w:sz w:val="24"/>
          <w:szCs w:val="24"/>
        </w:rPr>
        <w:t>Standards for all special use permits. The following standards shall apply to all special use permits:</w:t>
      </w:r>
    </w:p>
    <w:p w14:paraId="71F4E28B" w14:textId="77777777" w:rsidR="0010105A" w:rsidRPr="00015D0A" w:rsidRDefault="0010105A" w:rsidP="0010105A">
      <w:pPr>
        <w:pStyle w:val="ListParagraph"/>
        <w:ind w:left="450"/>
        <w:textAlignment w:val="baseline"/>
        <w:rPr>
          <w:rFonts w:eastAsia="Times New Roman"/>
          <w:color w:val="000000"/>
          <w:sz w:val="24"/>
          <w:szCs w:val="24"/>
        </w:rPr>
      </w:pPr>
    </w:p>
    <w:p w14:paraId="5AA3F54A" w14:textId="77777777" w:rsidR="0010105A" w:rsidRDefault="0010105A" w:rsidP="0010105A">
      <w:pPr>
        <w:numPr>
          <w:ilvl w:val="0"/>
          <w:numId w:val="25"/>
        </w:numPr>
        <w:tabs>
          <w:tab w:val="clear" w:pos="504"/>
          <w:tab w:val="left" w:pos="990"/>
        </w:tabs>
        <w:ind w:left="990" w:hanging="540"/>
        <w:contextualSpacing/>
        <w:textAlignment w:val="baseline"/>
        <w:rPr>
          <w:rFonts w:eastAsia="Times New Roman"/>
          <w:color w:val="000000"/>
          <w:spacing w:val="-1"/>
          <w:sz w:val="24"/>
          <w:szCs w:val="24"/>
        </w:rPr>
      </w:pPr>
      <w:r w:rsidRPr="004F1A7B">
        <w:rPr>
          <w:rFonts w:eastAsia="Times New Roman"/>
          <w:color w:val="000000"/>
          <w:spacing w:val="-1"/>
          <w:sz w:val="24"/>
          <w:szCs w:val="24"/>
        </w:rPr>
        <w:t>Adequate access for fire and police protection.</w:t>
      </w:r>
    </w:p>
    <w:p w14:paraId="5F060F64" w14:textId="77777777" w:rsidR="0010105A" w:rsidRPr="004F1A7B" w:rsidRDefault="0010105A" w:rsidP="0010105A">
      <w:pPr>
        <w:tabs>
          <w:tab w:val="left" w:pos="504"/>
          <w:tab w:val="left" w:pos="1008"/>
        </w:tabs>
        <w:ind w:left="1008"/>
        <w:contextualSpacing/>
        <w:textAlignment w:val="baseline"/>
        <w:rPr>
          <w:rFonts w:eastAsia="Times New Roman"/>
          <w:color w:val="000000"/>
          <w:spacing w:val="-1"/>
          <w:sz w:val="24"/>
          <w:szCs w:val="24"/>
        </w:rPr>
      </w:pPr>
    </w:p>
    <w:p w14:paraId="068964AB" w14:textId="77777777" w:rsidR="0010105A" w:rsidRDefault="0010105A" w:rsidP="0010105A">
      <w:pPr>
        <w:numPr>
          <w:ilvl w:val="0"/>
          <w:numId w:val="25"/>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location, size and character of the special use must be in harmony with the orderly development of the zoning district and must not be detrimental to the orderly development of adjacent properties.</w:t>
      </w:r>
    </w:p>
    <w:p w14:paraId="5FE7B8D4"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57AA8C82" w14:textId="77777777" w:rsidR="0010105A" w:rsidRDefault="0010105A" w:rsidP="0010105A">
      <w:pPr>
        <w:numPr>
          <w:ilvl w:val="0"/>
          <w:numId w:val="25"/>
        </w:numPr>
        <w:tabs>
          <w:tab w:val="clear" w:pos="504"/>
          <w:tab w:val="left" w:pos="990"/>
        </w:tabs>
        <w:ind w:left="990" w:hanging="540"/>
        <w:contextualSpacing/>
        <w:textAlignment w:val="baseline"/>
        <w:rPr>
          <w:rFonts w:eastAsia="Times New Roman"/>
          <w:color w:val="000000"/>
          <w:spacing w:val="-2"/>
          <w:sz w:val="24"/>
          <w:szCs w:val="24"/>
        </w:rPr>
      </w:pPr>
      <w:r w:rsidRPr="004F1A7B">
        <w:rPr>
          <w:rFonts w:eastAsia="Times New Roman"/>
          <w:color w:val="000000"/>
          <w:spacing w:val="-2"/>
          <w:sz w:val="24"/>
          <w:szCs w:val="24"/>
        </w:rPr>
        <w:t xml:space="preserve">Safe, </w:t>
      </w:r>
      <w:proofErr w:type="gramStart"/>
      <w:r w:rsidRPr="004F1A7B">
        <w:rPr>
          <w:rFonts w:eastAsia="Times New Roman"/>
          <w:color w:val="000000"/>
          <w:spacing w:val="-2"/>
          <w:sz w:val="24"/>
          <w:szCs w:val="24"/>
        </w:rPr>
        <w:t>convenient</w:t>
      </w:r>
      <w:proofErr w:type="gramEnd"/>
      <w:r w:rsidRPr="004F1A7B">
        <w:rPr>
          <w:rFonts w:eastAsia="Times New Roman"/>
          <w:color w:val="000000"/>
          <w:spacing w:val="-2"/>
          <w:sz w:val="24"/>
          <w:szCs w:val="24"/>
        </w:rPr>
        <w:t xml:space="preserve"> and adequate vehicular and pedestrian access to and from the use through adequate, but not excessive, points in ingress and egress having sufficient width, proper grading and alignment and clear visibility, and which are not located too near street corners or places of public assembly.</w:t>
      </w:r>
    </w:p>
    <w:p w14:paraId="44DD3BDB" w14:textId="77777777" w:rsidR="0010105A" w:rsidRPr="004F1A7B" w:rsidRDefault="0010105A" w:rsidP="0010105A">
      <w:pPr>
        <w:tabs>
          <w:tab w:val="left" w:pos="504"/>
          <w:tab w:val="left" w:pos="1008"/>
        </w:tabs>
        <w:ind w:left="1008"/>
        <w:contextualSpacing/>
        <w:textAlignment w:val="baseline"/>
        <w:rPr>
          <w:rFonts w:eastAsia="Times New Roman"/>
          <w:color w:val="000000"/>
          <w:spacing w:val="-2"/>
          <w:sz w:val="24"/>
          <w:szCs w:val="24"/>
        </w:rPr>
      </w:pPr>
    </w:p>
    <w:p w14:paraId="764E1839" w14:textId="77777777" w:rsidR="0010105A" w:rsidRDefault="0010105A" w:rsidP="0010105A">
      <w:pPr>
        <w:numPr>
          <w:ilvl w:val="0"/>
          <w:numId w:val="25"/>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Adequate off-street parking and loading areas which are properly located on the lot </w:t>
      </w:r>
      <w:proofErr w:type="gramStart"/>
      <w:r w:rsidRPr="004F1A7B">
        <w:rPr>
          <w:rFonts w:eastAsia="Times New Roman"/>
          <w:color w:val="000000"/>
          <w:sz w:val="24"/>
          <w:szCs w:val="24"/>
        </w:rPr>
        <w:t>so as to</w:t>
      </w:r>
      <w:proofErr w:type="gramEnd"/>
      <w:r w:rsidRPr="004F1A7B">
        <w:rPr>
          <w:rFonts w:eastAsia="Times New Roman"/>
          <w:color w:val="000000"/>
          <w:sz w:val="24"/>
          <w:szCs w:val="24"/>
        </w:rPr>
        <w:t xml:space="preserve"> provide safe and convenient circulation.</w:t>
      </w:r>
    </w:p>
    <w:p w14:paraId="2D04307A"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14C49635" w14:textId="77777777" w:rsidR="0010105A" w:rsidRDefault="0010105A" w:rsidP="0010105A">
      <w:pPr>
        <w:numPr>
          <w:ilvl w:val="0"/>
          <w:numId w:val="25"/>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Locations and heights of buildings and structures shall be such that the special use will not hinder or discourage the appropriate development and use of adjacent land and buildings.</w:t>
      </w:r>
    </w:p>
    <w:p w14:paraId="54C33995" w14:textId="77777777" w:rsidR="0010105A" w:rsidRPr="004F1A7B" w:rsidRDefault="0010105A" w:rsidP="0010105A">
      <w:pPr>
        <w:tabs>
          <w:tab w:val="left" w:pos="504"/>
          <w:tab w:val="left" w:pos="1008"/>
        </w:tabs>
        <w:ind w:left="1008"/>
        <w:contextualSpacing/>
        <w:textAlignment w:val="baseline"/>
        <w:rPr>
          <w:rFonts w:eastAsia="Times New Roman"/>
          <w:color w:val="000000"/>
          <w:sz w:val="24"/>
          <w:szCs w:val="24"/>
        </w:rPr>
      </w:pPr>
    </w:p>
    <w:p w14:paraId="6084EA29" w14:textId="77777777" w:rsidR="0010105A" w:rsidRDefault="0010105A" w:rsidP="0010105A">
      <w:pPr>
        <w:numPr>
          <w:ilvl w:val="0"/>
          <w:numId w:val="25"/>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Landscaping and screening of parking, loading and service areas so that such areas are screened all seasons of the year from the view of adjacent lots and streets.</w:t>
      </w:r>
    </w:p>
    <w:p w14:paraId="6A8E3E50" w14:textId="77777777" w:rsidR="00F977C4" w:rsidRDefault="00F977C4" w:rsidP="002A53F0">
      <w:pPr>
        <w:contextualSpacing/>
        <w:textAlignment w:val="baseline"/>
        <w:rPr>
          <w:rFonts w:eastAsia="Times New Roman"/>
          <w:color w:val="000000"/>
          <w:sz w:val="24"/>
          <w:szCs w:val="24"/>
        </w:rPr>
      </w:pPr>
    </w:p>
    <w:p w14:paraId="43F74F90" w14:textId="37E4ADED" w:rsidR="00F268CC" w:rsidRPr="004F1A7B" w:rsidRDefault="00A22128" w:rsidP="002A53F0">
      <w:pPr>
        <w:contextualSpacing/>
        <w:jc w:val="center"/>
        <w:textAlignment w:val="baseline"/>
        <w:rPr>
          <w:rFonts w:eastAsia="Times New Roman"/>
          <w:color w:val="000000"/>
          <w:sz w:val="24"/>
          <w:szCs w:val="24"/>
        </w:rPr>
      </w:pPr>
      <w:r w:rsidRPr="004F1A7B">
        <w:rPr>
          <w:rFonts w:eastAsia="Times New Roman"/>
          <w:color w:val="000000"/>
          <w:sz w:val="24"/>
          <w:szCs w:val="24"/>
        </w:rPr>
        <w:t>ARTICLE VI</w:t>
      </w:r>
    </w:p>
    <w:p w14:paraId="01B41FA8" w14:textId="0B57CB46"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Administration and Enforcement</w:t>
      </w:r>
    </w:p>
    <w:p w14:paraId="421E0363" w14:textId="77777777" w:rsidR="006322DD" w:rsidRPr="004F1A7B" w:rsidRDefault="006322DD" w:rsidP="002A53F0">
      <w:pPr>
        <w:contextualSpacing/>
        <w:jc w:val="center"/>
        <w:textAlignment w:val="baseline"/>
        <w:rPr>
          <w:rFonts w:eastAsia="Times New Roman"/>
          <w:b/>
          <w:color w:val="000000"/>
          <w:sz w:val="24"/>
          <w:szCs w:val="24"/>
        </w:rPr>
      </w:pPr>
    </w:p>
    <w:p w14:paraId="71D40B20" w14:textId="3E6D60C8" w:rsidR="000A28B0" w:rsidRPr="0089021C" w:rsidRDefault="00A22128" w:rsidP="002F6F9D">
      <w:pPr>
        <w:widowControl w:val="0"/>
        <w:tabs>
          <w:tab w:val="left" w:pos="-1080"/>
          <w:tab w:val="left" w:pos="0"/>
          <w:tab w:val="left" w:pos="1440"/>
          <w:tab w:val="left" w:pos="3600"/>
          <w:tab w:val="left" w:pos="4320"/>
          <w:tab w:val="left" w:pos="5040"/>
          <w:tab w:val="left" w:pos="5760"/>
          <w:tab w:val="left" w:pos="6480"/>
          <w:tab w:val="left" w:pos="7200"/>
          <w:tab w:val="left" w:pos="7920"/>
          <w:tab w:val="left" w:pos="8640"/>
          <w:tab w:val="left" w:pos="9360"/>
        </w:tabs>
        <w:snapToGrid w:val="0"/>
        <w:rPr>
          <w:b/>
          <w:bCs/>
          <w:sz w:val="24"/>
          <w:szCs w:val="24"/>
        </w:rPr>
      </w:pPr>
      <w:r w:rsidRPr="0089021C">
        <w:rPr>
          <w:rFonts w:eastAsia="Times New Roman"/>
          <w:b/>
          <w:color w:val="000000"/>
          <w:spacing w:val="1"/>
          <w:sz w:val="24"/>
          <w:szCs w:val="24"/>
        </w:rPr>
        <w:t>§ 160-</w:t>
      </w:r>
      <w:r w:rsidR="00692932" w:rsidRPr="0089021C">
        <w:rPr>
          <w:rFonts w:eastAsia="Times New Roman"/>
          <w:b/>
          <w:color w:val="000000"/>
          <w:spacing w:val="1"/>
          <w:sz w:val="24"/>
          <w:szCs w:val="24"/>
        </w:rPr>
        <w:t>22</w:t>
      </w:r>
      <w:r w:rsidRPr="0089021C">
        <w:rPr>
          <w:rFonts w:eastAsia="Times New Roman"/>
          <w:b/>
          <w:color w:val="000000"/>
          <w:spacing w:val="1"/>
          <w:sz w:val="24"/>
          <w:szCs w:val="24"/>
        </w:rPr>
        <w:t>.</w:t>
      </w:r>
      <w:r w:rsidR="000A28B0" w:rsidRPr="0089021C">
        <w:rPr>
          <w:rFonts w:eastAsia="Times New Roman"/>
          <w:b/>
          <w:color w:val="000000"/>
          <w:spacing w:val="1"/>
          <w:sz w:val="24"/>
          <w:szCs w:val="24"/>
        </w:rPr>
        <w:t xml:space="preserve"> </w:t>
      </w:r>
      <w:r w:rsidR="000A28B0" w:rsidRPr="0089021C">
        <w:rPr>
          <w:b/>
          <w:bCs/>
          <w:sz w:val="24"/>
          <w:szCs w:val="24"/>
        </w:rPr>
        <w:t>Consultant Fees:  Escrow deposit required.</w:t>
      </w:r>
    </w:p>
    <w:p w14:paraId="6EBBADAD" w14:textId="77777777" w:rsidR="000A28B0" w:rsidRPr="0089021C" w:rsidRDefault="000A28B0" w:rsidP="000A28B0">
      <w:pPr>
        <w:pStyle w:val="ListParagraph"/>
        <w:rPr>
          <w:sz w:val="24"/>
          <w:szCs w:val="24"/>
        </w:rPr>
      </w:pPr>
    </w:p>
    <w:p w14:paraId="35898301" w14:textId="3BF1331F" w:rsidR="000A28B0" w:rsidRPr="0089021C" w:rsidRDefault="000A28B0" w:rsidP="000A28B0">
      <w:pPr>
        <w:pStyle w:val="ListParagraph"/>
        <w:widowControl w:val="0"/>
        <w:numPr>
          <w:ilvl w:val="0"/>
          <w:numId w:val="80"/>
        </w:numPr>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hanging="450"/>
        <w:rPr>
          <w:sz w:val="24"/>
          <w:szCs w:val="24"/>
        </w:rPr>
      </w:pPr>
      <w:r w:rsidRPr="0089021C">
        <w:rPr>
          <w:sz w:val="24"/>
          <w:szCs w:val="24"/>
        </w:rPr>
        <w:t xml:space="preserve">Notwithstanding any inconsistent provision of any local code, rule, regulation, law </w:t>
      </w:r>
      <w:r w:rsidRPr="0089021C">
        <w:rPr>
          <w:sz w:val="24"/>
          <w:szCs w:val="24"/>
        </w:rPr>
        <w:lastRenderedPageBreak/>
        <w:t>or ordinance, any Town board or commission (reviewing board) where a permit or approval is required by local law, rule, regulation or ordinance shall, before permitting use of or construction on, under or adjacent to real property, require the applicant to deposit funds with the Town sufficient to reimburse the Town for all reasonable costs of planning, engineering, legal, architectural, accounting and/or other consultants deemed appropriate by each reviewing board utilized in connection with the review of any application. At the time of the first hearing or appearance on the application, the reviewing board shall fix the amount of the initial deposit (escrow) to be made by the applicant. The Town’s consultants shall invoice the Town no less frequently than monthly for services in reviewing each application and performing their duties with respect to such application. If at any time during the review process the amount of the escrow account falls below 50% of the initial escrow (as determined by the reviewing board), then the applicant shall be required to submit an additional deposit to bring the total escrow up to the full amount of the initial deposit (as determined by the reviewing board) unless the reviewing board otherwise waives such requirement.</w:t>
      </w:r>
    </w:p>
    <w:p w14:paraId="2F430E45" w14:textId="77777777" w:rsidR="000A28B0" w:rsidRPr="0089021C" w:rsidRDefault="000A28B0" w:rsidP="002F6F9D">
      <w:pPr>
        <w:pStyle w:val="ListParagraph"/>
        <w:widowControl w:val="0"/>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rPr>
          <w:sz w:val="24"/>
          <w:szCs w:val="24"/>
        </w:rPr>
      </w:pPr>
    </w:p>
    <w:p w14:paraId="56A4EB94" w14:textId="2EDC89B6" w:rsidR="000A28B0" w:rsidRPr="0089021C" w:rsidRDefault="000A28B0" w:rsidP="000A28B0">
      <w:pPr>
        <w:pStyle w:val="ListParagraph"/>
        <w:widowControl w:val="0"/>
        <w:numPr>
          <w:ilvl w:val="0"/>
          <w:numId w:val="80"/>
        </w:numPr>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hanging="450"/>
        <w:rPr>
          <w:sz w:val="24"/>
          <w:szCs w:val="24"/>
        </w:rPr>
      </w:pPr>
      <w:r w:rsidRPr="0089021C">
        <w:rPr>
          <w:sz w:val="24"/>
          <w:szCs w:val="24"/>
        </w:rPr>
        <w:t>In the event the amount held in escrow by the Town is more than the amount of the actual billing or invoicing, the difference between such amount and the actual billing or invoicing shall be promptly refunded to the applicant after final action is taken on the application.</w:t>
      </w:r>
    </w:p>
    <w:p w14:paraId="5D9BC569" w14:textId="77777777" w:rsidR="000A28B0" w:rsidRPr="0089021C" w:rsidRDefault="000A28B0" w:rsidP="002F6F9D">
      <w:pPr>
        <w:pStyle w:val="ListParagraph"/>
        <w:widowControl w:val="0"/>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rPr>
          <w:sz w:val="24"/>
          <w:szCs w:val="24"/>
        </w:rPr>
      </w:pPr>
    </w:p>
    <w:p w14:paraId="038F0E5E" w14:textId="2226CC4B" w:rsidR="000A28B0" w:rsidRPr="0089021C" w:rsidRDefault="000A28B0" w:rsidP="000A28B0">
      <w:pPr>
        <w:pStyle w:val="ListParagraph"/>
        <w:widowControl w:val="0"/>
        <w:numPr>
          <w:ilvl w:val="0"/>
          <w:numId w:val="80"/>
        </w:numPr>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hanging="450"/>
        <w:rPr>
          <w:sz w:val="24"/>
          <w:szCs w:val="24"/>
        </w:rPr>
      </w:pPr>
      <w:r w:rsidRPr="0089021C">
        <w:rPr>
          <w:sz w:val="24"/>
          <w:szCs w:val="24"/>
        </w:rPr>
        <w:t xml:space="preserve">In the event the amount of escrow is less than the full amount </w:t>
      </w:r>
      <w:proofErr w:type="gramStart"/>
      <w:r w:rsidRPr="0089021C">
        <w:rPr>
          <w:sz w:val="24"/>
          <w:szCs w:val="24"/>
        </w:rPr>
        <w:t>actually charged</w:t>
      </w:r>
      <w:proofErr w:type="gramEnd"/>
      <w:r w:rsidRPr="0089021C">
        <w:rPr>
          <w:sz w:val="24"/>
          <w:szCs w:val="24"/>
        </w:rPr>
        <w:t xml:space="preserve"> by the Town’s consultants, the applicant shall promptly pay any remaining balance.</w:t>
      </w:r>
    </w:p>
    <w:p w14:paraId="4578302A" w14:textId="77777777" w:rsidR="000A28B0" w:rsidRPr="0089021C" w:rsidRDefault="000A28B0" w:rsidP="002F6F9D">
      <w:pPr>
        <w:pStyle w:val="ListParagraph"/>
        <w:widowControl w:val="0"/>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rPr>
          <w:sz w:val="24"/>
          <w:szCs w:val="24"/>
        </w:rPr>
      </w:pPr>
    </w:p>
    <w:p w14:paraId="70AD3CEC" w14:textId="1050B727" w:rsidR="000A28B0" w:rsidRPr="0089021C" w:rsidRDefault="000A28B0" w:rsidP="002F6F9D">
      <w:pPr>
        <w:pStyle w:val="ListParagraph"/>
        <w:widowControl w:val="0"/>
        <w:numPr>
          <w:ilvl w:val="0"/>
          <w:numId w:val="80"/>
        </w:numPr>
        <w:tabs>
          <w:tab w:val="left" w:pos="-1080"/>
          <w:tab w:val="left" w:pos="0"/>
          <w:tab w:val="left" w:pos="450"/>
          <w:tab w:val="left" w:pos="2160"/>
          <w:tab w:val="left" w:pos="4320"/>
          <w:tab w:val="left" w:pos="5040"/>
          <w:tab w:val="left" w:pos="5760"/>
          <w:tab w:val="left" w:pos="6480"/>
          <w:tab w:val="left" w:pos="7200"/>
          <w:tab w:val="left" w:pos="7920"/>
          <w:tab w:val="left" w:pos="8640"/>
          <w:tab w:val="left" w:pos="9360"/>
        </w:tabs>
        <w:snapToGrid w:val="0"/>
        <w:ind w:left="450" w:hanging="450"/>
        <w:rPr>
          <w:sz w:val="24"/>
          <w:szCs w:val="24"/>
        </w:rPr>
      </w:pPr>
      <w:r w:rsidRPr="0089021C">
        <w:rPr>
          <w:sz w:val="24"/>
          <w:szCs w:val="24"/>
        </w:rPr>
        <w:t xml:space="preserve">The applicant will not receive final approval until any remaining balance is paid.  </w:t>
      </w:r>
      <w:proofErr w:type="gramStart"/>
      <w:r w:rsidRPr="0089021C">
        <w:rPr>
          <w:sz w:val="24"/>
          <w:szCs w:val="24"/>
        </w:rPr>
        <w:t>Applicant</w:t>
      </w:r>
      <w:proofErr w:type="gramEnd"/>
      <w:r w:rsidRPr="0089021C">
        <w:rPr>
          <w:sz w:val="24"/>
          <w:szCs w:val="24"/>
        </w:rPr>
        <w:t xml:space="preserve"> may receive conditional approval pending payment of balance.</w:t>
      </w:r>
    </w:p>
    <w:p w14:paraId="30C6B959" w14:textId="05269F51" w:rsidR="000A28B0" w:rsidRPr="0089021C" w:rsidRDefault="000A28B0" w:rsidP="002A53F0">
      <w:pPr>
        <w:contextualSpacing/>
        <w:textAlignment w:val="baseline"/>
        <w:rPr>
          <w:rFonts w:eastAsia="Times New Roman"/>
          <w:b/>
          <w:color w:val="000000"/>
          <w:spacing w:val="1"/>
          <w:sz w:val="24"/>
          <w:szCs w:val="24"/>
        </w:rPr>
      </w:pPr>
    </w:p>
    <w:p w14:paraId="762F296C" w14:textId="462CD036" w:rsidR="00F268CC" w:rsidRDefault="000A28B0"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Pr>
          <w:rFonts w:eastAsia="Times New Roman"/>
          <w:b/>
          <w:color w:val="000000"/>
          <w:spacing w:val="1"/>
          <w:sz w:val="24"/>
          <w:szCs w:val="24"/>
        </w:rPr>
        <w:t>23</w:t>
      </w:r>
      <w:r w:rsidRPr="004F1A7B">
        <w:rPr>
          <w:rFonts w:eastAsia="Times New Roman"/>
          <w:b/>
          <w:color w:val="000000"/>
          <w:spacing w:val="1"/>
          <w:sz w:val="24"/>
          <w:szCs w:val="24"/>
        </w:rPr>
        <w:t xml:space="preserve">. </w:t>
      </w:r>
      <w:r w:rsidR="00A22128" w:rsidRPr="004F1A7B">
        <w:rPr>
          <w:rFonts w:eastAsia="Times New Roman"/>
          <w:b/>
          <w:color w:val="000000"/>
          <w:spacing w:val="1"/>
          <w:sz w:val="24"/>
          <w:szCs w:val="24"/>
        </w:rPr>
        <w:t>Enforcement.</w:t>
      </w:r>
    </w:p>
    <w:p w14:paraId="79D16243" w14:textId="77777777" w:rsidR="0086149A" w:rsidRPr="004F1A7B" w:rsidRDefault="0086149A" w:rsidP="002A53F0">
      <w:pPr>
        <w:contextualSpacing/>
        <w:textAlignment w:val="baseline"/>
        <w:rPr>
          <w:rFonts w:eastAsia="Times New Roman"/>
          <w:b/>
          <w:color w:val="000000"/>
          <w:spacing w:val="1"/>
          <w:sz w:val="24"/>
          <w:szCs w:val="24"/>
        </w:rPr>
      </w:pPr>
    </w:p>
    <w:p w14:paraId="0A5519B0" w14:textId="45059252" w:rsidR="00F268CC" w:rsidRDefault="00A22128" w:rsidP="00D933A7">
      <w:pPr>
        <w:numPr>
          <w:ilvl w:val="0"/>
          <w:numId w:val="47"/>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 xml:space="preserve">This chapter shall be enforced by the </w:t>
      </w:r>
      <w:r w:rsidR="00625E16">
        <w:rPr>
          <w:rFonts w:eastAsia="Times New Roman"/>
          <w:color w:val="000000"/>
          <w:sz w:val="24"/>
          <w:szCs w:val="24"/>
        </w:rPr>
        <w:t>Building Code/</w:t>
      </w:r>
      <w:r w:rsidR="00141A84">
        <w:rPr>
          <w:rFonts w:eastAsia="Times New Roman"/>
          <w:color w:val="000000"/>
          <w:sz w:val="24"/>
          <w:szCs w:val="24"/>
        </w:rPr>
        <w:t>Town Code</w:t>
      </w:r>
      <w:r w:rsidR="00141A84" w:rsidRPr="004F1A7B">
        <w:rPr>
          <w:rFonts w:eastAsia="Times New Roman"/>
          <w:color w:val="000000"/>
          <w:sz w:val="24"/>
          <w:szCs w:val="24"/>
        </w:rPr>
        <w:t xml:space="preserve"> </w:t>
      </w:r>
      <w:r w:rsidRPr="004F1A7B">
        <w:rPr>
          <w:rFonts w:eastAsia="Times New Roman"/>
          <w:color w:val="000000"/>
          <w:sz w:val="24"/>
          <w:szCs w:val="24"/>
        </w:rPr>
        <w:t>Enforcement Officer, who shall be appointed by the Town Board, in the same manner and with the same powers as now or hereafter practiced or provided under the building code.</w:t>
      </w:r>
      <w:r w:rsidR="002D5EC8">
        <w:rPr>
          <w:rStyle w:val="FootnoteReference"/>
          <w:rFonts w:eastAsia="Times New Roman"/>
          <w:color w:val="000000"/>
          <w:sz w:val="24"/>
          <w:szCs w:val="24"/>
        </w:rPr>
        <w:footnoteReference w:id="10"/>
      </w:r>
    </w:p>
    <w:p w14:paraId="34B3F1BA" w14:textId="77777777" w:rsidR="0086149A" w:rsidRPr="004F1A7B" w:rsidRDefault="0086149A" w:rsidP="002A53F0">
      <w:pPr>
        <w:tabs>
          <w:tab w:val="left" w:pos="432"/>
        </w:tabs>
        <w:ind w:left="504"/>
        <w:contextualSpacing/>
        <w:textAlignment w:val="baseline"/>
        <w:rPr>
          <w:rFonts w:eastAsia="Times New Roman"/>
          <w:color w:val="000000"/>
          <w:sz w:val="24"/>
          <w:szCs w:val="24"/>
        </w:rPr>
      </w:pPr>
    </w:p>
    <w:p w14:paraId="7DC72C4E" w14:textId="01CB2F21" w:rsidR="00F268CC" w:rsidRDefault="00A22128" w:rsidP="00D933A7">
      <w:pPr>
        <w:numPr>
          <w:ilvl w:val="0"/>
          <w:numId w:val="47"/>
        </w:numPr>
        <w:tabs>
          <w:tab w:val="clear" w:pos="504"/>
          <w:tab w:val="left" w:pos="450"/>
        </w:tabs>
        <w:ind w:left="450" w:hanging="450"/>
        <w:contextualSpacing/>
        <w:textAlignment w:val="baseline"/>
        <w:rPr>
          <w:rFonts w:eastAsia="Times New Roman"/>
          <w:color w:val="000000"/>
          <w:sz w:val="24"/>
          <w:szCs w:val="24"/>
        </w:rPr>
      </w:pPr>
      <w:proofErr w:type="gramStart"/>
      <w:r w:rsidRPr="0010105A">
        <w:rPr>
          <w:rFonts w:eastAsia="Times New Roman"/>
          <w:color w:val="000000"/>
          <w:sz w:val="24"/>
          <w:szCs w:val="24"/>
        </w:rPr>
        <w:t xml:space="preserve">No </w:t>
      </w:r>
      <w:r w:rsidRPr="004F1A7B">
        <w:rPr>
          <w:rFonts w:eastAsia="Times New Roman"/>
          <w:color w:val="000000"/>
          <w:sz w:val="24"/>
          <w:szCs w:val="24"/>
        </w:rPr>
        <w:t xml:space="preserve"> certificate</w:t>
      </w:r>
      <w:proofErr w:type="gramEnd"/>
      <w:r w:rsidRPr="004F1A7B">
        <w:rPr>
          <w:rFonts w:eastAsia="Times New Roman"/>
          <w:color w:val="000000"/>
          <w:sz w:val="24"/>
          <w:szCs w:val="24"/>
        </w:rPr>
        <w:t xml:space="preserve"> of occupancy shall be issued by the </w:t>
      </w:r>
      <w:r w:rsidR="00625E16">
        <w:rPr>
          <w:rFonts w:eastAsia="Times New Roman"/>
          <w:color w:val="000000"/>
          <w:sz w:val="24"/>
          <w:szCs w:val="24"/>
        </w:rPr>
        <w:t>Building Code/</w:t>
      </w:r>
      <w:r w:rsidR="00141A84">
        <w:rPr>
          <w:rFonts w:eastAsia="Times New Roman"/>
          <w:color w:val="000000"/>
          <w:sz w:val="24"/>
          <w:szCs w:val="24"/>
        </w:rPr>
        <w:t xml:space="preserve">Town Code </w:t>
      </w:r>
      <w:r w:rsidRPr="004F1A7B">
        <w:rPr>
          <w:rFonts w:eastAsia="Times New Roman"/>
          <w:color w:val="000000"/>
          <w:sz w:val="24"/>
          <w:szCs w:val="24"/>
        </w:rPr>
        <w:t>Enforcement Officer, and no permit or license for any purpose shall be issued by any official of the Town of Catskill, if the same would be in conflict with the provisions of this chapter.</w:t>
      </w:r>
    </w:p>
    <w:p w14:paraId="263266BC" w14:textId="77777777" w:rsidR="005974A6" w:rsidRDefault="005974A6" w:rsidP="002F6F9D">
      <w:pPr>
        <w:pStyle w:val="ListParagraph"/>
        <w:rPr>
          <w:rFonts w:eastAsia="Times New Roman"/>
          <w:color w:val="000000"/>
          <w:sz w:val="24"/>
          <w:szCs w:val="24"/>
        </w:rPr>
      </w:pPr>
    </w:p>
    <w:p w14:paraId="3C305B7C" w14:textId="6D4BD07F" w:rsidR="005974A6" w:rsidRDefault="005974A6" w:rsidP="00D933A7">
      <w:pPr>
        <w:numPr>
          <w:ilvl w:val="0"/>
          <w:numId w:val="47"/>
        </w:numPr>
        <w:tabs>
          <w:tab w:val="clear" w:pos="504"/>
          <w:tab w:val="left" w:pos="450"/>
        </w:tabs>
        <w:ind w:left="450" w:hanging="450"/>
        <w:contextualSpacing/>
        <w:textAlignment w:val="baseline"/>
        <w:rPr>
          <w:rFonts w:eastAsia="Times New Roman"/>
          <w:color w:val="000000"/>
          <w:sz w:val="24"/>
          <w:szCs w:val="24"/>
        </w:rPr>
      </w:pPr>
      <w:r>
        <w:rPr>
          <w:rFonts w:eastAsia="Times New Roman"/>
          <w:color w:val="000000"/>
          <w:sz w:val="24"/>
          <w:szCs w:val="24"/>
        </w:rPr>
        <w:t xml:space="preserve">Cease and Desist Orders.  The </w:t>
      </w:r>
      <w:r w:rsidR="00141A84">
        <w:rPr>
          <w:rFonts w:eastAsia="Times New Roman"/>
          <w:color w:val="000000"/>
          <w:sz w:val="24"/>
          <w:szCs w:val="24"/>
        </w:rPr>
        <w:t xml:space="preserve">Building Code/Town </w:t>
      </w:r>
      <w:r>
        <w:rPr>
          <w:rFonts w:eastAsia="Times New Roman"/>
          <w:color w:val="000000"/>
          <w:sz w:val="24"/>
          <w:szCs w:val="24"/>
        </w:rPr>
        <w:t>Code Enforcement Officer shall have the authority to issue cease and desist orders in the form of written official notices given to the owner of the subject building, property, or premises, or to his agent, lessee, tenant, contractor, or to any person using the land, building, or premises where such violation has been committed or shall exist.</w:t>
      </w:r>
    </w:p>
    <w:p w14:paraId="452C75B5" w14:textId="77777777" w:rsidR="00C97456" w:rsidRDefault="00C97456" w:rsidP="00AC76EB">
      <w:pPr>
        <w:pStyle w:val="ListParagraph"/>
        <w:rPr>
          <w:rFonts w:eastAsia="Times New Roman"/>
          <w:color w:val="000000"/>
          <w:sz w:val="24"/>
          <w:szCs w:val="24"/>
        </w:rPr>
      </w:pPr>
    </w:p>
    <w:p w14:paraId="234515EC" w14:textId="77777777" w:rsidR="00C97456" w:rsidRDefault="00C97456" w:rsidP="00C97456">
      <w:pPr>
        <w:pStyle w:val="ListParagraph"/>
        <w:numPr>
          <w:ilvl w:val="0"/>
          <w:numId w:val="47"/>
        </w:numPr>
        <w:tabs>
          <w:tab w:val="clear" w:pos="504"/>
          <w:tab w:val="left" w:pos="450"/>
        </w:tabs>
        <w:ind w:left="450" w:hanging="450"/>
        <w:textAlignment w:val="baseline"/>
        <w:rPr>
          <w:sz w:val="24"/>
          <w:szCs w:val="24"/>
        </w:rPr>
      </w:pPr>
      <w:r>
        <w:rPr>
          <w:sz w:val="24"/>
          <w:szCs w:val="24"/>
        </w:rPr>
        <w:lastRenderedPageBreak/>
        <w:t xml:space="preserve">The Town Board may from time to time, by resolution, establish fees for activities that are regulated by the State Building Code and Town of Catskill Code. </w:t>
      </w:r>
    </w:p>
    <w:p w14:paraId="2C66BD3A" w14:textId="77777777" w:rsidR="00C97456" w:rsidRDefault="00C97456" w:rsidP="00AC76EB">
      <w:pPr>
        <w:pStyle w:val="ListParagraph"/>
        <w:tabs>
          <w:tab w:val="left" w:pos="504"/>
          <w:tab w:val="left" w:pos="1080"/>
        </w:tabs>
        <w:ind w:left="1080"/>
        <w:textAlignment w:val="baseline"/>
        <w:rPr>
          <w:sz w:val="24"/>
          <w:szCs w:val="24"/>
        </w:rPr>
      </w:pPr>
    </w:p>
    <w:p w14:paraId="7C762046" w14:textId="3AA37EDA" w:rsidR="00C97456" w:rsidRDefault="00C97456" w:rsidP="00C97456">
      <w:pPr>
        <w:pStyle w:val="ListParagraph"/>
        <w:numPr>
          <w:ilvl w:val="0"/>
          <w:numId w:val="47"/>
        </w:numPr>
        <w:tabs>
          <w:tab w:val="left" w:pos="450"/>
        </w:tabs>
        <w:ind w:left="450" w:hanging="450"/>
        <w:textAlignment w:val="baseline"/>
        <w:rPr>
          <w:sz w:val="24"/>
          <w:szCs w:val="24"/>
        </w:rPr>
      </w:pPr>
      <w:r>
        <w:rPr>
          <w:sz w:val="24"/>
          <w:szCs w:val="24"/>
        </w:rPr>
        <w:t xml:space="preserve">All unpaid fees shall be </w:t>
      </w:r>
      <w:proofErr w:type="spellStart"/>
      <w:proofErr w:type="gramStart"/>
      <w:r>
        <w:rPr>
          <w:sz w:val="24"/>
          <w:szCs w:val="24"/>
        </w:rPr>
        <w:t>relevied</w:t>
      </w:r>
      <w:proofErr w:type="spellEnd"/>
      <w:r>
        <w:rPr>
          <w:sz w:val="24"/>
          <w:szCs w:val="24"/>
        </w:rPr>
        <w:t xml:space="preserve"> on</w:t>
      </w:r>
      <w:proofErr w:type="gramEnd"/>
      <w:r>
        <w:rPr>
          <w:sz w:val="24"/>
          <w:szCs w:val="24"/>
        </w:rPr>
        <w:t xml:space="preserve"> the next town bill against the subject parcel.</w:t>
      </w:r>
    </w:p>
    <w:p w14:paraId="0829C30D" w14:textId="77777777" w:rsidR="00C97456" w:rsidRDefault="00C97456" w:rsidP="00C97456">
      <w:pPr>
        <w:tabs>
          <w:tab w:val="left" w:pos="450"/>
          <w:tab w:val="left" w:pos="504"/>
        </w:tabs>
        <w:ind w:left="450"/>
        <w:contextualSpacing/>
        <w:textAlignment w:val="baseline"/>
        <w:rPr>
          <w:rFonts w:eastAsia="Times New Roman"/>
          <w:color w:val="000000"/>
          <w:sz w:val="24"/>
          <w:szCs w:val="24"/>
        </w:rPr>
      </w:pPr>
    </w:p>
    <w:p w14:paraId="00161988" w14:textId="604CC4D6" w:rsidR="002D5EC8" w:rsidRDefault="002D5EC8" w:rsidP="002A53F0">
      <w:pPr>
        <w:tabs>
          <w:tab w:val="left" w:pos="504"/>
        </w:tabs>
        <w:ind w:left="504"/>
        <w:contextualSpacing/>
        <w:textAlignment w:val="baseline"/>
        <w:rPr>
          <w:rFonts w:eastAsia="Times New Roman"/>
          <w:color w:val="000000"/>
          <w:sz w:val="24"/>
          <w:szCs w:val="24"/>
        </w:rPr>
      </w:pPr>
    </w:p>
    <w:p w14:paraId="5CFBB574" w14:textId="71BEBC2B"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sidR="00692932">
        <w:rPr>
          <w:rFonts w:eastAsia="Times New Roman"/>
          <w:b/>
          <w:color w:val="000000"/>
          <w:spacing w:val="1"/>
          <w:sz w:val="24"/>
          <w:szCs w:val="24"/>
        </w:rPr>
        <w:t>2</w:t>
      </w:r>
      <w:r w:rsidR="000A28B0">
        <w:rPr>
          <w:rFonts w:eastAsia="Times New Roman"/>
          <w:b/>
          <w:color w:val="000000"/>
          <w:spacing w:val="1"/>
          <w:sz w:val="24"/>
          <w:szCs w:val="24"/>
        </w:rPr>
        <w:t>4</w:t>
      </w:r>
      <w:r w:rsidRPr="004F1A7B">
        <w:rPr>
          <w:rFonts w:eastAsia="Times New Roman"/>
          <w:b/>
          <w:color w:val="000000"/>
          <w:spacing w:val="1"/>
          <w:sz w:val="24"/>
          <w:szCs w:val="24"/>
        </w:rPr>
        <w:t xml:space="preserve">. </w:t>
      </w:r>
      <w:r w:rsidRPr="0010105A">
        <w:rPr>
          <w:rFonts w:eastAsia="Times New Roman"/>
          <w:b/>
          <w:color w:val="000000"/>
          <w:spacing w:val="1"/>
          <w:sz w:val="24"/>
          <w:szCs w:val="24"/>
        </w:rPr>
        <w:t>Zoning permits.</w:t>
      </w:r>
    </w:p>
    <w:p w14:paraId="0C680945" w14:textId="77777777" w:rsidR="0086149A" w:rsidRPr="004F1A7B" w:rsidRDefault="0086149A" w:rsidP="002A53F0">
      <w:pPr>
        <w:contextualSpacing/>
        <w:textAlignment w:val="baseline"/>
        <w:rPr>
          <w:rFonts w:eastAsia="Times New Roman"/>
          <w:b/>
          <w:color w:val="000000"/>
          <w:spacing w:val="1"/>
          <w:sz w:val="24"/>
          <w:szCs w:val="24"/>
        </w:rPr>
      </w:pPr>
    </w:p>
    <w:p w14:paraId="3F6D0C91" w14:textId="3853909B" w:rsidR="00F268CC" w:rsidRDefault="00BB7B0E" w:rsidP="00D933A7">
      <w:pPr>
        <w:numPr>
          <w:ilvl w:val="0"/>
          <w:numId w:val="48"/>
        </w:numPr>
        <w:tabs>
          <w:tab w:val="clear" w:pos="504"/>
          <w:tab w:val="left" w:pos="450"/>
        </w:tabs>
        <w:ind w:left="450" w:hanging="450"/>
        <w:contextualSpacing/>
        <w:textAlignment w:val="baseline"/>
        <w:rPr>
          <w:rFonts w:eastAsia="Times New Roman"/>
          <w:color w:val="000000"/>
          <w:sz w:val="24"/>
          <w:szCs w:val="24"/>
        </w:rPr>
      </w:pPr>
      <w:r>
        <w:rPr>
          <w:rFonts w:eastAsia="Times New Roman"/>
          <w:color w:val="000000"/>
          <w:sz w:val="24"/>
          <w:szCs w:val="24"/>
        </w:rPr>
        <w:t>All agricultural buildings which otherwise do not need a building permit must comply with setback distances and require a zoning permit.</w:t>
      </w:r>
    </w:p>
    <w:p w14:paraId="2241CE4F" w14:textId="77777777" w:rsidR="0086149A" w:rsidRPr="004F1A7B" w:rsidRDefault="0086149A" w:rsidP="002A53F0">
      <w:pPr>
        <w:tabs>
          <w:tab w:val="left" w:pos="504"/>
        </w:tabs>
        <w:ind w:left="504"/>
        <w:contextualSpacing/>
        <w:textAlignment w:val="baseline"/>
        <w:rPr>
          <w:rFonts w:eastAsia="Times New Roman"/>
          <w:color w:val="000000"/>
          <w:sz w:val="24"/>
          <w:szCs w:val="24"/>
        </w:rPr>
      </w:pPr>
    </w:p>
    <w:p w14:paraId="2D25C881" w14:textId="25BD29FA" w:rsidR="00D318FF" w:rsidRDefault="00B8111B" w:rsidP="002F6F9D">
      <w:pPr>
        <w:pStyle w:val="ListParagraph"/>
        <w:rPr>
          <w:rFonts w:eastAsia="Times New Roman"/>
          <w:color w:val="000000"/>
          <w:sz w:val="24"/>
          <w:szCs w:val="24"/>
        </w:rPr>
      </w:pPr>
      <w:r>
        <w:rPr>
          <w:rFonts w:eastAsia="Times New Roman"/>
          <w:color w:val="000000"/>
          <w:sz w:val="24"/>
          <w:szCs w:val="24"/>
        </w:rPr>
        <w:t>A zoning permit is required for agricultural buildings which otherwise do not need a building permit.</w:t>
      </w:r>
    </w:p>
    <w:p w14:paraId="65002D6A" w14:textId="77777777" w:rsidR="0089021C" w:rsidRDefault="0089021C" w:rsidP="002F6F9D">
      <w:pPr>
        <w:pStyle w:val="ListParagraph"/>
        <w:rPr>
          <w:rFonts w:eastAsia="Times New Roman"/>
          <w:color w:val="000000"/>
          <w:sz w:val="24"/>
          <w:szCs w:val="24"/>
        </w:rPr>
      </w:pPr>
    </w:p>
    <w:p w14:paraId="5111373C" w14:textId="252329CF" w:rsidR="00D318FF" w:rsidRDefault="00D318FF" w:rsidP="00D318FF">
      <w:pPr>
        <w:tabs>
          <w:tab w:val="left" w:pos="450"/>
          <w:tab w:val="left" w:pos="504"/>
        </w:tabs>
        <w:contextualSpacing/>
        <w:textAlignment w:val="baseline"/>
        <w:rPr>
          <w:rFonts w:eastAsia="Times New Roman"/>
          <w:b/>
          <w:bCs/>
          <w:color w:val="000000"/>
          <w:sz w:val="24"/>
          <w:szCs w:val="24"/>
        </w:rPr>
      </w:pPr>
      <w:r w:rsidRPr="002F6F9D">
        <w:rPr>
          <w:rFonts w:eastAsia="Times New Roman"/>
          <w:b/>
          <w:bCs/>
          <w:color w:val="000000"/>
          <w:sz w:val="24"/>
          <w:szCs w:val="24"/>
        </w:rPr>
        <w:t>§</w:t>
      </w:r>
      <w:r>
        <w:rPr>
          <w:rFonts w:eastAsia="Times New Roman"/>
          <w:b/>
          <w:bCs/>
          <w:color w:val="000000"/>
          <w:sz w:val="24"/>
          <w:szCs w:val="24"/>
        </w:rPr>
        <w:t xml:space="preserve"> 160-25. Inspection by </w:t>
      </w:r>
      <w:r w:rsidR="00141A84">
        <w:rPr>
          <w:rFonts w:eastAsia="Times New Roman"/>
          <w:b/>
          <w:bCs/>
          <w:color w:val="000000"/>
          <w:sz w:val="24"/>
          <w:szCs w:val="24"/>
        </w:rPr>
        <w:t xml:space="preserve">Building Code/Town </w:t>
      </w:r>
      <w:r>
        <w:rPr>
          <w:rFonts w:eastAsia="Times New Roman"/>
          <w:b/>
          <w:bCs/>
          <w:color w:val="000000"/>
          <w:sz w:val="24"/>
          <w:szCs w:val="24"/>
        </w:rPr>
        <w:t>Code Enforcement Officer.</w:t>
      </w:r>
    </w:p>
    <w:p w14:paraId="07C01C8C" w14:textId="2A65934F" w:rsidR="00D318FF" w:rsidRDefault="00D318FF" w:rsidP="00D318FF">
      <w:pPr>
        <w:tabs>
          <w:tab w:val="left" w:pos="450"/>
          <w:tab w:val="left" w:pos="504"/>
        </w:tabs>
        <w:contextualSpacing/>
        <w:textAlignment w:val="baseline"/>
        <w:rPr>
          <w:rFonts w:eastAsia="Times New Roman"/>
          <w:b/>
          <w:bCs/>
          <w:color w:val="000000"/>
          <w:sz w:val="24"/>
          <w:szCs w:val="24"/>
        </w:rPr>
      </w:pPr>
    </w:p>
    <w:p w14:paraId="15D106D5" w14:textId="52483630" w:rsidR="00D318FF" w:rsidRPr="002F6F9D" w:rsidRDefault="00D318FF" w:rsidP="002F6F9D">
      <w:pPr>
        <w:tabs>
          <w:tab w:val="left" w:pos="450"/>
          <w:tab w:val="left" w:pos="504"/>
        </w:tabs>
        <w:contextualSpacing/>
        <w:textAlignment w:val="baseline"/>
        <w:rPr>
          <w:rFonts w:eastAsia="Times New Roman"/>
          <w:color w:val="000000"/>
          <w:sz w:val="24"/>
          <w:szCs w:val="24"/>
          <w:u w:val="single"/>
        </w:rPr>
      </w:pPr>
      <w:r>
        <w:rPr>
          <w:rFonts w:eastAsia="Times New Roman"/>
          <w:color w:val="000000"/>
          <w:sz w:val="24"/>
          <w:szCs w:val="24"/>
        </w:rPr>
        <w:t xml:space="preserve">Where a building permit has been issued, or upon an application for a site plan review, a special use permit, a zoning permit or a variance, the </w:t>
      </w:r>
      <w:r w:rsidR="00141A84">
        <w:rPr>
          <w:rFonts w:eastAsia="Times New Roman"/>
          <w:color w:val="000000"/>
          <w:sz w:val="24"/>
          <w:szCs w:val="24"/>
        </w:rPr>
        <w:t xml:space="preserve">Building Code/Town </w:t>
      </w:r>
      <w:r>
        <w:rPr>
          <w:rFonts w:eastAsia="Times New Roman"/>
          <w:color w:val="000000"/>
          <w:sz w:val="24"/>
          <w:szCs w:val="24"/>
        </w:rPr>
        <w:t>Code Enforcement Officer or the duly authorized representative shall have the right to enter and inspect any building or upon any land which is the subject of the permit or application at any reasonable hour in the course of their duties.</w:t>
      </w:r>
    </w:p>
    <w:p w14:paraId="0CE83D6D" w14:textId="77777777" w:rsidR="00FD339C" w:rsidRPr="004F1A7B" w:rsidRDefault="00FD339C" w:rsidP="002A53F0">
      <w:pPr>
        <w:tabs>
          <w:tab w:val="left" w:pos="504"/>
        </w:tabs>
        <w:ind w:left="504"/>
        <w:contextualSpacing/>
        <w:textAlignment w:val="baseline"/>
        <w:rPr>
          <w:rFonts w:eastAsia="Times New Roman"/>
          <w:color w:val="000000"/>
          <w:sz w:val="24"/>
          <w:szCs w:val="24"/>
        </w:rPr>
      </w:pPr>
    </w:p>
    <w:p w14:paraId="58A78634" w14:textId="6A5D8579"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sidR="00692932">
        <w:rPr>
          <w:rFonts w:eastAsia="Times New Roman"/>
          <w:b/>
          <w:color w:val="000000"/>
          <w:spacing w:val="1"/>
          <w:sz w:val="24"/>
          <w:szCs w:val="24"/>
        </w:rPr>
        <w:t>2</w:t>
      </w:r>
      <w:r w:rsidR="006454CE">
        <w:rPr>
          <w:rFonts w:eastAsia="Times New Roman"/>
          <w:b/>
          <w:color w:val="000000"/>
          <w:spacing w:val="1"/>
          <w:sz w:val="24"/>
          <w:szCs w:val="24"/>
        </w:rPr>
        <w:t>6</w:t>
      </w:r>
      <w:r w:rsidRPr="004F1A7B">
        <w:rPr>
          <w:rFonts w:eastAsia="Times New Roman"/>
          <w:b/>
          <w:color w:val="000000"/>
          <w:spacing w:val="1"/>
          <w:sz w:val="24"/>
          <w:szCs w:val="24"/>
        </w:rPr>
        <w:t>. Certificates of occupancy.</w:t>
      </w:r>
    </w:p>
    <w:p w14:paraId="4406B259" w14:textId="77777777" w:rsidR="0086149A" w:rsidRPr="004F1A7B" w:rsidRDefault="0086149A" w:rsidP="002A53F0">
      <w:pPr>
        <w:contextualSpacing/>
        <w:textAlignment w:val="baseline"/>
        <w:rPr>
          <w:rFonts w:eastAsia="Times New Roman"/>
          <w:b/>
          <w:color w:val="000000"/>
          <w:spacing w:val="1"/>
          <w:sz w:val="24"/>
          <w:szCs w:val="24"/>
        </w:rPr>
      </w:pPr>
    </w:p>
    <w:p w14:paraId="2DD46EAE" w14:textId="6ADBC892" w:rsidR="00F268CC" w:rsidRDefault="00A22128" w:rsidP="00D933A7">
      <w:pPr>
        <w:numPr>
          <w:ilvl w:val="0"/>
          <w:numId w:val="49"/>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 xml:space="preserve">No land shall be used or occupied and no building or structure hereafter erected, altered or extended shall be used or changed in use until a certificate of occupancy shall have been issued by the </w:t>
      </w:r>
      <w:r w:rsidR="00625E16">
        <w:rPr>
          <w:rFonts w:eastAsia="Times New Roman"/>
          <w:color w:val="000000"/>
          <w:sz w:val="24"/>
          <w:szCs w:val="24"/>
        </w:rPr>
        <w:t>Building Code/</w:t>
      </w:r>
      <w:r w:rsidR="00141A84">
        <w:rPr>
          <w:rFonts w:eastAsia="Times New Roman"/>
          <w:color w:val="000000"/>
          <w:sz w:val="24"/>
          <w:szCs w:val="24"/>
        </w:rPr>
        <w:t>Town Code</w:t>
      </w:r>
      <w:r w:rsidR="00141A84" w:rsidRPr="004F1A7B">
        <w:rPr>
          <w:rFonts w:eastAsia="Times New Roman"/>
          <w:color w:val="000000"/>
          <w:sz w:val="24"/>
          <w:szCs w:val="24"/>
        </w:rPr>
        <w:t xml:space="preserve"> </w:t>
      </w:r>
      <w:r w:rsidRPr="004F1A7B">
        <w:rPr>
          <w:rFonts w:eastAsia="Times New Roman"/>
          <w:color w:val="000000"/>
          <w:sz w:val="24"/>
          <w:szCs w:val="24"/>
        </w:rPr>
        <w:t>Enforcement Officer in accordance with the provisions of this chapter.</w:t>
      </w:r>
    </w:p>
    <w:p w14:paraId="59880A02" w14:textId="77777777" w:rsidR="002D5EC8" w:rsidRPr="004F1A7B" w:rsidRDefault="002D5EC8" w:rsidP="002A53F0">
      <w:pPr>
        <w:tabs>
          <w:tab w:val="left" w:pos="432"/>
        </w:tabs>
        <w:ind w:left="504"/>
        <w:contextualSpacing/>
        <w:textAlignment w:val="baseline"/>
        <w:rPr>
          <w:rFonts w:eastAsia="Times New Roman"/>
          <w:color w:val="000000"/>
          <w:sz w:val="24"/>
          <w:szCs w:val="24"/>
        </w:rPr>
      </w:pPr>
    </w:p>
    <w:p w14:paraId="1FBAD9EB" w14:textId="64EC56A6"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sidR="00692932">
        <w:rPr>
          <w:rFonts w:eastAsia="Times New Roman"/>
          <w:b/>
          <w:color w:val="000000"/>
          <w:spacing w:val="1"/>
          <w:sz w:val="24"/>
          <w:szCs w:val="24"/>
        </w:rPr>
        <w:t>2</w:t>
      </w:r>
      <w:r w:rsidR="006454CE">
        <w:rPr>
          <w:rFonts w:eastAsia="Times New Roman"/>
          <w:b/>
          <w:color w:val="000000"/>
          <w:spacing w:val="1"/>
          <w:sz w:val="24"/>
          <w:szCs w:val="24"/>
        </w:rPr>
        <w:t>7</w:t>
      </w:r>
      <w:r w:rsidRPr="004F1A7B">
        <w:rPr>
          <w:rFonts w:eastAsia="Times New Roman"/>
          <w:b/>
          <w:color w:val="000000"/>
          <w:spacing w:val="1"/>
          <w:sz w:val="24"/>
          <w:szCs w:val="24"/>
        </w:rPr>
        <w:t>. Zoning Board of Appeals.</w:t>
      </w:r>
    </w:p>
    <w:p w14:paraId="0EBF566D" w14:textId="77777777" w:rsidR="0086149A" w:rsidRPr="004F1A7B" w:rsidRDefault="0086149A" w:rsidP="002A53F0">
      <w:pPr>
        <w:contextualSpacing/>
        <w:textAlignment w:val="baseline"/>
        <w:rPr>
          <w:rFonts w:eastAsia="Times New Roman"/>
          <w:b/>
          <w:color w:val="000000"/>
          <w:spacing w:val="1"/>
          <w:sz w:val="24"/>
          <w:szCs w:val="24"/>
        </w:rPr>
      </w:pPr>
    </w:p>
    <w:p w14:paraId="5E46CCE2" w14:textId="2A30CA3A"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A Zoning Board of Appeals is hereby created in accordance with § 267 of the Town Law of the State of New York. Said Board shall consist of five members. The officers of the Board shall consist of a Chairman, Acting Chairman and Secretary. The Zoning Board of Appeals shall prescribe rules for the conduct of its affairs.</w:t>
      </w:r>
    </w:p>
    <w:p w14:paraId="2CCACD24" w14:textId="77777777" w:rsidR="00581447" w:rsidRPr="004F1A7B" w:rsidRDefault="00581447" w:rsidP="002A53F0">
      <w:pPr>
        <w:contextualSpacing/>
        <w:textAlignment w:val="baseline"/>
        <w:rPr>
          <w:rFonts w:eastAsia="Times New Roman"/>
          <w:color w:val="000000"/>
          <w:sz w:val="24"/>
          <w:szCs w:val="24"/>
        </w:rPr>
      </w:pPr>
    </w:p>
    <w:p w14:paraId="11F87420" w14:textId="5195A12A" w:rsidR="00F268CC" w:rsidRDefault="00A22128" w:rsidP="00D933A7">
      <w:pPr>
        <w:pStyle w:val="ListParagraph"/>
        <w:numPr>
          <w:ilvl w:val="0"/>
          <w:numId w:val="58"/>
        </w:numPr>
        <w:tabs>
          <w:tab w:val="left" w:pos="450"/>
          <w:tab w:val="right" w:pos="8496"/>
        </w:tabs>
        <w:ind w:left="450" w:hanging="450"/>
        <w:textAlignment w:val="baseline"/>
        <w:rPr>
          <w:rFonts w:eastAsia="Times New Roman"/>
          <w:color w:val="000000"/>
          <w:sz w:val="24"/>
          <w:szCs w:val="24"/>
        </w:rPr>
      </w:pPr>
      <w:r w:rsidRPr="00E32B48">
        <w:rPr>
          <w:rFonts w:eastAsia="Times New Roman"/>
          <w:color w:val="000000"/>
          <w:sz w:val="24"/>
          <w:szCs w:val="24"/>
        </w:rPr>
        <w:t>Powers and duties. The Zoning Board of Appeals shall have all the powers and</w:t>
      </w:r>
      <w:r w:rsidR="00E32B48" w:rsidRPr="00E32B48">
        <w:rPr>
          <w:rFonts w:eastAsia="Times New Roman"/>
          <w:color w:val="000000"/>
          <w:sz w:val="24"/>
          <w:szCs w:val="24"/>
        </w:rPr>
        <w:t xml:space="preserve"> </w:t>
      </w:r>
      <w:r w:rsidRPr="00E32B48">
        <w:rPr>
          <w:rFonts w:eastAsia="Times New Roman"/>
          <w:color w:val="000000"/>
          <w:sz w:val="24"/>
          <w:szCs w:val="24"/>
        </w:rPr>
        <w:t>duties prescribed by this chapter which are more particularly specified as follows:</w:t>
      </w:r>
    </w:p>
    <w:p w14:paraId="7454B846" w14:textId="77777777" w:rsidR="00D933A7" w:rsidRPr="00E32B48" w:rsidRDefault="00D933A7" w:rsidP="00D933A7">
      <w:pPr>
        <w:pStyle w:val="ListParagraph"/>
        <w:tabs>
          <w:tab w:val="left" w:pos="450"/>
          <w:tab w:val="right" w:pos="8496"/>
        </w:tabs>
        <w:ind w:left="450"/>
        <w:textAlignment w:val="baseline"/>
        <w:rPr>
          <w:rFonts w:eastAsia="Times New Roman"/>
          <w:color w:val="000000"/>
          <w:sz w:val="24"/>
          <w:szCs w:val="24"/>
        </w:rPr>
      </w:pPr>
    </w:p>
    <w:p w14:paraId="038BB3BD" w14:textId="3C524FA3" w:rsidR="00F268CC" w:rsidRDefault="00A22128" w:rsidP="00D933A7">
      <w:pPr>
        <w:numPr>
          <w:ilvl w:val="0"/>
          <w:numId w:val="5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Interpretation. Upon appeal from a decision by an administrative official, to decide any question involving the interpretation of any provision of this chapter, including the determination of the exact location of any district boundary if there is uncertainty with respect thereto.</w:t>
      </w:r>
    </w:p>
    <w:p w14:paraId="3CC5F0B0" w14:textId="77777777" w:rsidR="004A47D7" w:rsidRPr="004F1A7B" w:rsidRDefault="004A47D7" w:rsidP="002A53F0">
      <w:pPr>
        <w:tabs>
          <w:tab w:val="left" w:pos="504"/>
          <w:tab w:val="left" w:pos="936"/>
        </w:tabs>
        <w:ind w:left="936"/>
        <w:contextualSpacing/>
        <w:textAlignment w:val="baseline"/>
        <w:rPr>
          <w:rFonts w:eastAsia="Times New Roman"/>
          <w:color w:val="000000"/>
          <w:sz w:val="24"/>
          <w:szCs w:val="24"/>
        </w:rPr>
      </w:pPr>
    </w:p>
    <w:p w14:paraId="217B1169" w14:textId="10AF6CED" w:rsidR="00F268CC" w:rsidRDefault="00A22128" w:rsidP="00D933A7">
      <w:pPr>
        <w:numPr>
          <w:ilvl w:val="0"/>
          <w:numId w:val="50"/>
        </w:numPr>
        <w:tabs>
          <w:tab w:val="clear" w:pos="432"/>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Variances.</w:t>
      </w:r>
    </w:p>
    <w:p w14:paraId="34F28389" w14:textId="77777777" w:rsidR="004A47D7" w:rsidRPr="004F1A7B" w:rsidRDefault="004A47D7" w:rsidP="002A53F0">
      <w:pPr>
        <w:tabs>
          <w:tab w:val="left" w:pos="504"/>
          <w:tab w:val="left" w:pos="936"/>
        </w:tabs>
        <w:contextualSpacing/>
        <w:textAlignment w:val="baseline"/>
        <w:rPr>
          <w:rFonts w:eastAsia="Times New Roman"/>
          <w:color w:val="000000"/>
          <w:sz w:val="24"/>
          <w:szCs w:val="24"/>
        </w:rPr>
      </w:pPr>
    </w:p>
    <w:p w14:paraId="0957A205" w14:textId="7B2CAF26" w:rsidR="00F268CC" w:rsidRDefault="00A22128" w:rsidP="00D933A7">
      <w:pPr>
        <w:pStyle w:val="ListParagraph"/>
        <w:numPr>
          <w:ilvl w:val="0"/>
          <w:numId w:val="71"/>
        </w:numPr>
        <w:ind w:left="1440" w:hanging="450"/>
        <w:textAlignment w:val="baseline"/>
        <w:rPr>
          <w:rFonts w:eastAsia="Times New Roman"/>
          <w:color w:val="000000"/>
          <w:spacing w:val="7"/>
          <w:sz w:val="24"/>
          <w:szCs w:val="24"/>
        </w:rPr>
      </w:pPr>
      <w:r w:rsidRPr="004A47D7">
        <w:rPr>
          <w:rFonts w:eastAsia="Times New Roman"/>
          <w:color w:val="000000"/>
          <w:spacing w:val="7"/>
          <w:sz w:val="24"/>
          <w:szCs w:val="24"/>
        </w:rPr>
        <w:lastRenderedPageBreak/>
        <w:t>Area variance.</w:t>
      </w:r>
    </w:p>
    <w:p w14:paraId="7C48332C" w14:textId="77777777" w:rsidR="00581447" w:rsidRPr="004A47D7" w:rsidRDefault="00581447" w:rsidP="00581447">
      <w:pPr>
        <w:pStyle w:val="ListParagraph"/>
        <w:ind w:left="1296"/>
        <w:textAlignment w:val="baseline"/>
        <w:rPr>
          <w:rFonts w:eastAsia="Times New Roman"/>
          <w:color w:val="000000"/>
          <w:spacing w:val="7"/>
          <w:sz w:val="24"/>
          <w:szCs w:val="24"/>
        </w:rPr>
      </w:pPr>
    </w:p>
    <w:p w14:paraId="01EF4820" w14:textId="20E726CF" w:rsidR="00F268CC" w:rsidRDefault="00A22128" w:rsidP="00D933A7">
      <w:pPr>
        <w:tabs>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[1]</w:t>
      </w:r>
      <w:r w:rsidR="00D933A7">
        <w:rPr>
          <w:rFonts w:eastAsia="Times New Roman"/>
          <w:color w:val="000000"/>
          <w:sz w:val="24"/>
          <w:szCs w:val="24"/>
        </w:rPr>
        <w:tab/>
      </w:r>
      <w:r w:rsidRPr="004F1A7B">
        <w:rPr>
          <w:rFonts w:eastAsia="Times New Roman"/>
          <w:color w:val="000000"/>
          <w:sz w:val="24"/>
          <w:szCs w:val="24"/>
        </w:rPr>
        <w:t>An "area variance" shall mean the authorization by the Zoning Board of Appeals for the use of land in a manner which is not allowed by the dimensional or topographical requirements of the applicable zoning regulations.</w:t>
      </w:r>
    </w:p>
    <w:p w14:paraId="7B15DE92" w14:textId="77777777" w:rsidR="004A47D7" w:rsidRPr="004F1A7B" w:rsidRDefault="004A47D7" w:rsidP="002A53F0">
      <w:pPr>
        <w:contextualSpacing/>
        <w:textAlignment w:val="baseline"/>
        <w:rPr>
          <w:rFonts w:eastAsia="Times New Roman"/>
          <w:color w:val="000000"/>
          <w:sz w:val="24"/>
          <w:szCs w:val="24"/>
        </w:rPr>
      </w:pPr>
    </w:p>
    <w:p w14:paraId="53AEB0D7" w14:textId="3308F99D" w:rsidR="00F268CC" w:rsidRDefault="00A22128" w:rsidP="00D933A7">
      <w:pPr>
        <w:tabs>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[2]</w:t>
      </w:r>
      <w:r w:rsidR="00D933A7">
        <w:rPr>
          <w:rFonts w:eastAsia="Times New Roman"/>
          <w:color w:val="000000"/>
          <w:sz w:val="24"/>
          <w:szCs w:val="24"/>
        </w:rPr>
        <w:tab/>
      </w:r>
      <w:r w:rsidRPr="004F1A7B">
        <w:rPr>
          <w:rFonts w:eastAsia="Times New Roman"/>
          <w:color w:val="000000"/>
          <w:sz w:val="24"/>
          <w:szCs w:val="24"/>
        </w:rPr>
        <w:t>The Zoning Board of Appeals shall balance the interests of the applicant and those of the neighborhood or community. The Board of Appeals must consider the following five factors:</w:t>
      </w:r>
    </w:p>
    <w:p w14:paraId="0FA3826A" w14:textId="77777777" w:rsidR="004A47D7" w:rsidRPr="004F1A7B" w:rsidRDefault="004A47D7" w:rsidP="002A53F0">
      <w:pPr>
        <w:ind w:left="1872" w:hanging="432"/>
        <w:contextualSpacing/>
        <w:textAlignment w:val="baseline"/>
        <w:rPr>
          <w:rFonts w:eastAsia="Times New Roman"/>
          <w:color w:val="000000"/>
          <w:sz w:val="24"/>
          <w:szCs w:val="24"/>
        </w:rPr>
      </w:pPr>
    </w:p>
    <w:p w14:paraId="6FC3114E" w14:textId="0ECED083" w:rsidR="00F268CC" w:rsidRDefault="00A22128" w:rsidP="00D933A7">
      <w:pPr>
        <w:numPr>
          <w:ilvl w:val="0"/>
          <w:numId w:val="51"/>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Whether an undesirable change will be produced in the character of the neighborhood or a detriment to nearby properties will be created by the granting of the area variance;</w:t>
      </w:r>
    </w:p>
    <w:p w14:paraId="2F21E751" w14:textId="77777777" w:rsidR="004A47D7" w:rsidRPr="004F1A7B" w:rsidRDefault="004A47D7" w:rsidP="002A53F0">
      <w:pPr>
        <w:tabs>
          <w:tab w:val="left" w:pos="504"/>
          <w:tab w:val="left" w:pos="2376"/>
        </w:tabs>
        <w:ind w:left="2376"/>
        <w:contextualSpacing/>
        <w:textAlignment w:val="baseline"/>
        <w:rPr>
          <w:rFonts w:eastAsia="Times New Roman"/>
          <w:color w:val="000000"/>
          <w:sz w:val="24"/>
          <w:szCs w:val="24"/>
        </w:rPr>
      </w:pPr>
    </w:p>
    <w:p w14:paraId="297BCF14" w14:textId="42B3CAF8" w:rsidR="00F268CC" w:rsidRDefault="00A22128" w:rsidP="00D933A7">
      <w:pPr>
        <w:numPr>
          <w:ilvl w:val="0"/>
          <w:numId w:val="51"/>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Whether the benefit sought by the applicant can be achieved by some method, feasible for the applicant to pursue, other than an area variance;</w:t>
      </w:r>
    </w:p>
    <w:p w14:paraId="067E5CF2" w14:textId="77777777" w:rsidR="004A47D7" w:rsidRPr="004F1A7B" w:rsidRDefault="004A47D7" w:rsidP="002A53F0">
      <w:pPr>
        <w:tabs>
          <w:tab w:val="left" w:pos="504"/>
          <w:tab w:val="left" w:pos="2376"/>
        </w:tabs>
        <w:contextualSpacing/>
        <w:textAlignment w:val="baseline"/>
        <w:rPr>
          <w:rFonts w:eastAsia="Times New Roman"/>
          <w:color w:val="000000"/>
          <w:sz w:val="24"/>
          <w:szCs w:val="24"/>
        </w:rPr>
      </w:pPr>
    </w:p>
    <w:p w14:paraId="0DC401EB" w14:textId="47A365A5" w:rsidR="00F268CC" w:rsidRDefault="00A22128" w:rsidP="00D933A7">
      <w:pPr>
        <w:numPr>
          <w:ilvl w:val="0"/>
          <w:numId w:val="51"/>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Whether the requested area variance is substantial;</w:t>
      </w:r>
    </w:p>
    <w:p w14:paraId="627F58EF" w14:textId="77777777" w:rsidR="004A47D7" w:rsidRPr="004F1A7B" w:rsidRDefault="004A47D7" w:rsidP="002A53F0">
      <w:pPr>
        <w:tabs>
          <w:tab w:val="left" w:pos="504"/>
          <w:tab w:val="left" w:pos="2376"/>
        </w:tabs>
        <w:contextualSpacing/>
        <w:textAlignment w:val="baseline"/>
        <w:rPr>
          <w:rFonts w:eastAsia="Times New Roman"/>
          <w:color w:val="000000"/>
          <w:sz w:val="24"/>
          <w:szCs w:val="24"/>
        </w:rPr>
      </w:pPr>
    </w:p>
    <w:p w14:paraId="338A4B12" w14:textId="3ABE7A7E" w:rsidR="00F268CC" w:rsidRDefault="00A22128" w:rsidP="00D933A7">
      <w:pPr>
        <w:numPr>
          <w:ilvl w:val="0"/>
          <w:numId w:val="51"/>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Whether the proposed variance will have an adverse effect or impact on the physical or environmental conditions in the neighborhood or district; and</w:t>
      </w:r>
    </w:p>
    <w:p w14:paraId="386E1A0D" w14:textId="77777777" w:rsidR="004A47D7" w:rsidRPr="004F1A7B" w:rsidRDefault="004A47D7" w:rsidP="002A53F0">
      <w:pPr>
        <w:tabs>
          <w:tab w:val="left" w:pos="504"/>
          <w:tab w:val="left" w:pos="2376"/>
        </w:tabs>
        <w:contextualSpacing/>
        <w:textAlignment w:val="baseline"/>
        <w:rPr>
          <w:rFonts w:eastAsia="Times New Roman"/>
          <w:color w:val="000000"/>
          <w:sz w:val="24"/>
          <w:szCs w:val="24"/>
        </w:rPr>
      </w:pPr>
    </w:p>
    <w:p w14:paraId="5B6EBBF1" w14:textId="1F15CFFF" w:rsidR="00F268CC" w:rsidRDefault="00A22128" w:rsidP="00D933A7">
      <w:pPr>
        <w:numPr>
          <w:ilvl w:val="0"/>
          <w:numId w:val="51"/>
        </w:numPr>
        <w:tabs>
          <w:tab w:val="clear" w:pos="504"/>
          <w:tab w:val="left" w:pos="2340"/>
        </w:tabs>
        <w:ind w:left="2340" w:hanging="468"/>
        <w:contextualSpacing/>
        <w:textAlignment w:val="baseline"/>
        <w:rPr>
          <w:rFonts w:eastAsia="Times New Roman"/>
          <w:color w:val="000000"/>
          <w:sz w:val="24"/>
          <w:szCs w:val="24"/>
        </w:rPr>
      </w:pPr>
      <w:r w:rsidRPr="004F1A7B">
        <w:rPr>
          <w:rFonts w:eastAsia="Times New Roman"/>
          <w:color w:val="000000"/>
          <w:sz w:val="24"/>
          <w:szCs w:val="24"/>
        </w:rPr>
        <w:t>Whether the alleged difficulty was self-created, which consideration shall be relevant to the decision of the Board of Appeals but shall not necessarily preclude the granting of the area variance.</w:t>
      </w:r>
    </w:p>
    <w:p w14:paraId="22D92967" w14:textId="77777777" w:rsidR="004A47D7" w:rsidRPr="004F1A7B" w:rsidRDefault="004A47D7" w:rsidP="002A53F0">
      <w:pPr>
        <w:tabs>
          <w:tab w:val="left" w:pos="504"/>
          <w:tab w:val="left" w:pos="2376"/>
        </w:tabs>
        <w:contextualSpacing/>
        <w:textAlignment w:val="baseline"/>
        <w:rPr>
          <w:rFonts w:eastAsia="Times New Roman"/>
          <w:color w:val="000000"/>
          <w:sz w:val="24"/>
          <w:szCs w:val="24"/>
        </w:rPr>
      </w:pPr>
    </w:p>
    <w:p w14:paraId="422CF48D" w14:textId="6B89A7B6" w:rsidR="00F268CC" w:rsidRDefault="00A22128" w:rsidP="00D933A7">
      <w:pPr>
        <w:ind w:left="1890" w:hanging="450"/>
        <w:contextualSpacing/>
        <w:textAlignment w:val="baseline"/>
        <w:rPr>
          <w:rFonts w:eastAsia="Times New Roman"/>
          <w:color w:val="000000"/>
          <w:spacing w:val="1"/>
          <w:sz w:val="24"/>
          <w:szCs w:val="24"/>
        </w:rPr>
      </w:pPr>
      <w:r w:rsidRPr="004F1A7B">
        <w:rPr>
          <w:rFonts w:eastAsia="Times New Roman"/>
          <w:color w:val="000000"/>
          <w:spacing w:val="1"/>
          <w:sz w:val="24"/>
          <w:szCs w:val="24"/>
        </w:rPr>
        <w:t xml:space="preserve">[3] In granting an area variance, the Zoning Board of Appeals shall grant the minimum variance that it shall deem necessary and adequate and at the same time protect the character of the neighborhood and the health, </w:t>
      </w:r>
      <w:proofErr w:type="gramStart"/>
      <w:r w:rsidRPr="004F1A7B">
        <w:rPr>
          <w:rFonts w:eastAsia="Times New Roman"/>
          <w:color w:val="000000"/>
          <w:spacing w:val="1"/>
          <w:sz w:val="24"/>
          <w:szCs w:val="24"/>
        </w:rPr>
        <w:t>safety</w:t>
      </w:r>
      <w:proofErr w:type="gramEnd"/>
      <w:r w:rsidRPr="004F1A7B">
        <w:rPr>
          <w:rFonts w:eastAsia="Times New Roman"/>
          <w:color w:val="000000"/>
          <w:spacing w:val="1"/>
          <w:sz w:val="24"/>
          <w:szCs w:val="24"/>
        </w:rPr>
        <w:t xml:space="preserve"> and welfare of the community.</w:t>
      </w:r>
    </w:p>
    <w:p w14:paraId="1AF3D66D" w14:textId="77777777" w:rsidR="004A47D7" w:rsidRPr="004F1A7B" w:rsidRDefault="004A47D7" w:rsidP="002A53F0">
      <w:pPr>
        <w:contextualSpacing/>
        <w:textAlignment w:val="baseline"/>
        <w:rPr>
          <w:rFonts w:eastAsia="Times New Roman"/>
          <w:color w:val="000000"/>
          <w:spacing w:val="1"/>
          <w:sz w:val="24"/>
          <w:szCs w:val="24"/>
        </w:rPr>
      </w:pPr>
    </w:p>
    <w:p w14:paraId="1C06F9B7" w14:textId="78E00E40" w:rsidR="004A47D7" w:rsidRDefault="00A22128" w:rsidP="00D933A7">
      <w:pPr>
        <w:pStyle w:val="ListParagraph"/>
        <w:numPr>
          <w:ilvl w:val="0"/>
          <w:numId w:val="71"/>
        </w:numPr>
        <w:ind w:left="1440" w:hanging="450"/>
        <w:textAlignment w:val="baseline"/>
        <w:rPr>
          <w:rFonts w:eastAsia="Times New Roman"/>
          <w:color w:val="000000"/>
          <w:spacing w:val="6"/>
          <w:sz w:val="24"/>
          <w:szCs w:val="24"/>
        </w:rPr>
      </w:pPr>
      <w:r w:rsidRPr="004A47D7">
        <w:rPr>
          <w:rFonts w:eastAsia="Times New Roman"/>
          <w:color w:val="000000"/>
          <w:spacing w:val="6"/>
          <w:sz w:val="24"/>
          <w:szCs w:val="24"/>
        </w:rPr>
        <w:t>Use variance.</w:t>
      </w:r>
    </w:p>
    <w:p w14:paraId="468FA369" w14:textId="77777777" w:rsidR="00581447" w:rsidRPr="004A47D7" w:rsidRDefault="00581447" w:rsidP="00581447">
      <w:pPr>
        <w:pStyle w:val="ListParagraph"/>
        <w:ind w:left="1296"/>
        <w:textAlignment w:val="baseline"/>
        <w:rPr>
          <w:rFonts w:eastAsia="Times New Roman"/>
          <w:color w:val="000000"/>
          <w:spacing w:val="6"/>
          <w:sz w:val="24"/>
          <w:szCs w:val="24"/>
        </w:rPr>
      </w:pPr>
    </w:p>
    <w:p w14:paraId="2B20FCF5" w14:textId="2B9507F1" w:rsidR="004A47D7" w:rsidRDefault="00A22128" w:rsidP="00D933A7">
      <w:pPr>
        <w:numPr>
          <w:ilvl w:val="0"/>
          <w:numId w:val="52"/>
        </w:numPr>
        <w:tabs>
          <w:tab w:val="clear" w:pos="432"/>
          <w:tab w:val="left" w:pos="1890"/>
        </w:tabs>
        <w:ind w:left="1890" w:hanging="450"/>
        <w:contextualSpacing/>
        <w:textAlignment w:val="baseline"/>
        <w:rPr>
          <w:rFonts w:eastAsia="Times New Roman"/>
          <w:color w:val="000000"/>
          <w:sz w:val="24"/>
          <w:szCs w:val="24"/>
        </w:rPr>
      </w:pPr>
      <w:r w:rsidRPr="004F1A7B">
        <w:rPr>
          <w:rFonts w:eastAsia="Times New Roman"/>
          <w:color w:val="000000"/>
          <w:sz w:val="24"/>
          <w:szCs w:val="24"/>
        </w:rPr>
        <w:t>A "use variance" shall mean the authorization by the Zoning Board of Appeals for the use of land in a manner or for a purpose which is otherwise not allowed or is prohibited by the applicable zoning regulations.</w:t>
      </w:r>
    </w:p>
    <w:p w14:paraId="0F5E773B" w14:textId="77777777" w:rsidR="004A47D7" w:rsidRDefault="004A47D7" w:rsidP="002A53F0">
      <w:pPr>
        <w:tabs>
          <w:tab w:val="left" w:pos="504"/>
          <w:tab w:val="left" w:pos="1872"/>
        </w:tabs>
        <w:ind w:left="1872"/>
        <w:contextualSpacing/>
        <w:textAlignment w:val="baseline"/>
        <w:rPr>
          <w:rFonts w:eastAsia="Times New Roman"/>
          <w:color w:val="000000"/>
          <w:sz w:val="24"/>
          <w:szCs w:val="24"/>
        </w:rPr>
      </w:pPr>
    </w:p>
    <w:p w14:paraId="434D79F2" w14:textId="3610BB45" w:rsidR="00F268CC" w:rsidRDefault="00A22128" w:rsidP="00D933A7">
      <w:pPr>
        <w:numPr>
          <w:ilvl w:val="0"/>
          <w:numId w:val="52"/>
        </w:numPr>
        <w:tabs>
          <w:tab w:val="clear" w:pos="432"/>
          <w:tab w:val="left" w:pos="1890"/>
        </w:tabs>
        <w:ind w:left="1890" w:hanging="450"/>
        <w:contextualSpacing/>
        <w:textAlignment w:val="baseline"/>
        <w:rPr>
          <w:rFonts w:eastAsia="Times New Roman"/>
          <w:color w:val="000000"/>
          <w:sz w:val="24"/>
          <w:szCs w:val="24"/>
        </w:rPr>
      </w:pPr>
      <w:r w:rsidRPr="004A47D7">
        <w:rPr>
          <w:rFonts w:eastAsia="Times New Roman"/>
          <w:color w:val="000000"/>
          <w:sz w:val="24"/>
          <w:szCs w:val="24"/>
        </w:rPr>
        <w:t xml:space="preserve">No such use variance shall be granted by the Zoning Board of Appeals without a showing by the applicant that applicable zoning regulations and restrictions have caused unnecessary hardship. </w:t>
      </w:r>
      <w:proofErr w:type="gramStart"/>
      <w:r w:rsidRPr="004A47D7">
        <w:rPr>
          <w:rFonts w:eastAsia="Times New Roman"/>
          <w:color w:val="000000"/>
          <w:sz w:val="24"/>
          <w:szCs w:val="24"/>
        </w:rPr>
        <w:t>In</w:t>
      </w:r>
      <w:r w:rsidR="00E32B48" w:rsidRPr="004A47D7">
        <w:rPr>
          <w:rFonts w:eastAsia="Times New Roman"/>
          <w:color w:val="000000"/>
          <w:sz w:val="24"/>
          <w:szCs w:val="24"/>
        </w:rPr>
        <w:t xml:space="preserve"> </w:t>
      </w:r>
      <w:r w:rsidRPr="004A47D7">
        <w:rPr>
          <w:rFonts w:eastAsia="Times New Roman"/>
          <w:color w:val="000000"/>
          <w:sz w:val="24"/>
          <w:szCs w:val="24"/>
        </w:rPr>
        <w:t>order to</w:t>
      </w:r>
      <w:proofErr w:type="gramEnd"/>
      <w:r w:rsidRPr="004A47D7">
        <w:rPr>
          <w:rFonts w:eastAsia="Times New Roman"/>
          <w:color w:val="000000"/>
          <w:sz w:val="24"/>
          <w:szCs w:val="24"/>
        </w:rPr>
        <w:t xml:space="preserve"> prove such unnecessary hardship, the applicant shall </w:t>
      </w:r>
      <w:r w:rsidRPr="004A47D7">
        <w:rPr>
          <w:rFonts w:eastAsia="Times New Roman"/>
          <w:color w:val="000000"/>
          <w:sz w:val="24"/>
          <w:szCs w:val="24"/>
        </w:rPr>
        <w:lastRenderedPageBreak/>
        <w:t>demonstrate to the Board of Appeals that for each and every permitted use under the zoning regulations for the particular district where the property is located:</w:t>
      </w:r>
    </w:p>
    <w:p w14:paraId="3AED1FAE" w14:textId="77777777" w:rsidR="004A47D7" w:rsidRPr="004A47D7" w:rsidRDefault="004A47D7" w:rsidP="002A53F0">
      <w:pPr>
        <w:tabs>
          <w:tab w:val="left" w:pos="504"/>
          <w:tab w:val="left" w:pos="1872"/>
        </w:tabs>
        <w:contextualSpacing/>
        <w:textAlignment w:val="baseline"/>
        <w:rPr>
          <w:rFonts w:eastAsia="Times New Roman"/>
          <w:color w:val="000000"/>
          <w:sz w:val="24"/>
          <w:szCs w:val="24"/>
        </w:rPr>
      </w:pPr>
    </w:p>
    <w:p w14:paraId="0E4C1B00" w14:textId="76A8E3EF" w:rsidR="00F268CC" w:rsidRDefault="00A22128" w:rsidP="00D933A7">
      <w:pPr>
        <w:numPr>
          <w:ilvl w:val="0"/>
          <w:numId w:val="53"/>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 xml:space="preserve">The applicant cannot realize a reasonable return, </w:t>
      </w:r>
      <w:proofErr w:type="gramStart"/>
      <w:r w:rsidRPr="004F1A7B">
        <w:rPr>
          <w:rFonts w:eastAsia="Times New Roman"/>
          <w:color w:val="000000"/>
          <w:sz w:val="24"/>
          <w:szCs w:val="24"/>
        </w:rPr>
        <w:t>provided that</w:t>
      </w:r>
      <w:proofErr w:type="gramEnd"/>
      <w:r w:rsidRPr="004F1A7B">
        <w:rPr>
          <w:rFonts w:eastAsia="Times New Roman"/>
          <w:color w:val="000000"/>
          <w:sz w:val="24"/>
          <w:szCs w:val="24"/>
        </w:rPr>
        <w:t xml:space="preserve"> lack of return is substantial as demonstrated by competent financial evidence;</w:t>
      </w:r>
    </w:p>
    <w:p w14:paraId="483D4388" w14:textId="77777777" w:rsidR="004A47D7" w:rsidRPr="004F1A7B" w:rsidRDefault="004A47D7" w:rsidP="002A53F0">
      <w:pPr>
        <w:tabs>
          <w:tab w:val="left" w:pos="504"/>
          <w:tab w:val="left" w:pos="2448"/>
        </w:tabs>
        <w:ind w:left="2448"/>
        <w:contextualSpacing/>
        <w:textAlignment w:val="baseline"/>
        <w:rPr>
          <w:rFonts w:eastAsia="Times New Roman"/>
          <w:color w:val="000000"/>
          <w:sz w:val="24"/>
          <w:szCs w:val="24"/>
        </w:rPr>
      </w:pPr>
    </w:p>
    <w:p w14:paraId="18B47990" w14:textId="19316571" w:rsidR="00F268CC" w:rsidRDefault="00A22128" w:rsidP="00D933A7">
      <w:pPr>
        <w:numPr>
          <w:ilvl w:val="0"/>
          <w:numId w:val="53"/>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The alleged hardship relating to the property in question is unique and does not apply to a substantial portion of the district or neighborhood;</w:t>
      </w:r>
    </w:p>
    <w:p w14:paraId="170D5CAC" w14:textId="77777777" w:rsidR="004A47D7" w:rsidRPr="004F1A7B" w:rsidRDefault="004A47D7" w:rsidP="002A53F0">
      <w:pPr>
        <w:tabs>
          <w:tab w:val="left" w:pos="504"/>
          <w:tab w:val="left" w:pos="2448"/>
        </w:tabs>
        <w:ind w:left="2448"/>
        <w:contextualSpacing/>
        <w:textAlignment w:val="baseline"/>
        <w:rPr>
          <w:rFonts w:eastAsia="Times New Roman"/>
          <w:color w:val="000000"/>
          <w:sz w:val="24"/>
          <w:szCs w:val="24"/>
        </w:rPr>
      </w:pPr>
    </w:p>
    <w:p w14:paraId="5EA84361" w14:textId="40DF2CFF" w:rsidR="00F268CC" w:rsidRDefault="00A22128" w:rsidP="00D933A7">
      <w:pPr>
        <w:numPr>
          <w:ilvl w:val="0"/>
          <w:numId w:val="53"/>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The requested use variance, if granted, will not alter the essential character of the neighborhood; and</w:t>
      </w:r>
    </w:p>
    <w:p w14:paraId="4CCE1611" w14:textId="77777777" w:rsidR="004A47D7" w:rsidRPr="004F1A7B" w:rsidRDefault="004A47D7" w:rsidP="002A53F0">
      <w:pPr>
        <w:tabs>
          <w:tab w:val="left" w:pos="504"/>
          <w:tab w:val="left" w:pos="2448"/>
        </w:tabs>
        <w:ind w:left="2448"/>
        <w:contextualSpacing/>
        <w:textAlignment w:val="baseline"/>
        <w:rPr>
          <w:rFonts w:eastAsia="Times New Roman"/>
          <w:color w:val="000000"/>
          <w:sz w:val="24"/>
          <w:szCs w:val="24"/>
        </w:rPr>
      </w:pPr>
    </w:p>
    <w:p w14:paraId="782DD7AC" w14:textId="35D5A45C" w:rsidR="00F268CC" w:rsidRDefault="00A22128" w:rsidP="00D933A7">
      <w:pPr>
        <w:numPr>
          <w:ilvl w:val="0"/>
          <w:numId w:val="53"/>
        </w:numPr>
        <w:tabs>
          <w:tab w:val="clear" w:pos="504"/>
          <w:tab w:val="left" w:pos="2340"/>
        </w:tabs>
        <w:ind w:left="2340" w:hanging="450"/>
        <w:contextualSpacing/>
        <w:textAlignment w:val="baseline"/>
        <w:rPr>
          <w:rFonts w:eastAsia="Times New Roman"/>
          <w:color w:val="000000"/>
          <w:sz w:val="24"/>
          <w:szCs w:val="24"/>
        </w:rPr>
      </w:pPr>
      <w:r w:rsidRPr="004F1A7B">
        <w:rPr>
          <w:rFonts w:eastAsia="Times New Roman"/>
          <w:color w:val="000000"/>
          <w:sz w:val="24"/>
          <w:szCs w:val="24"/>
        </w:rPr>
        <w:t>The alleged hardship has not been self-created.</w:t>
      </w:r>
    </w:p>
    <w:p w14:paraId="600F2A85" w14:textId="77777777" w:rsidR="004A47D7" w:rsidRPr="004F1A7B" w:rsidRDefault="004A47D7" w:rsidP="002A53F0">
      <w:pPr>
        <w:tabs>
          <w:tab w:val="left" w:pos="504"/>
          <w:tab w:val="left" w:pos="2448"/>
        </w:tabs>
        <w:ind w:left="2448"/>
        <w:contextualSpacing/>
        <w:textAlignment w:val="baseline"/>
        <w:rPr>
          <w:rFonts w:eastAsia="Times New Roman"/>
          <w:color w:val="000000"/>
          <w:sz w:val="24"/>
          <w:szCs w:val="24"/>
        </w:rPr>
      </w:pPr>
    </w:p>
    <w:p w14:paraId="11B7CFDB" w14:textId="77777777" w:rsidR="00F268CC" w:rsidRPr="004F1A7B" w:rsidRDefault="00A22128" w:rsidP="00D933A7">
      <w:pPr>
        <w:tabs>
          <w:tab w:val="right" w:pos="8496"/>
        </w:tabs>
        <w:ind w:left="1440" w:hanging="450"/>
        <w:contextualSpacing/>
        <w:textAlignment w:val="baseline"/>
        <w:rPr>
          <w:rFonts w:eastAsia="Times New Roman"/>
          <w:color w:val="000000"/>
          <w:sz w:val="24"/>
          <w:szCs w:val="24"/>
        </w:rPr>
      </w:pPr>
      <w:r w:rsidRPr="004F1A7B">
        <w:rPr>
          <w:rFonts w:eastAsia="Times New Roman"/>
          <w:color w:val="000000"/>
          <w:sz w:val="24"/>
          <w:szCs w:val="24"/>
        </w:rPr>
        <w:t>(c)</w:t>
      </w:r>
      <w:r w:rsidRPr="004F1A7B">
        <w:rPr>
          <w:rFonts w:eastAsia="Times New Roman"/>
          <w:color w:val="000000"/>
          <w:sz w:val="24"/>
          <w:szCs w:val="24"/>
        </w:rPr>
        <w:tab/>
        <w:t>Imposition of conditions. The Zoning Board of Appeals shall, in granting</w:t>
      </w:r>
    </w:p>
    <w:p w14:paraId="53ADCD77" w14:textId="71548E0C" w:rsidR="00F268CC" w:rsidRDefault="00A22128" w:rsidP="002A53F0">
      <w:pPr>
        <w:ind w:left="1440"/>
        <w:contextualSpacing/>
        <w:textAlignment w:val="baseline"/>
        <w:rPr>
          <w:rFonts w:eastAsia="Times New Roman"/>
          <w:color w:val="000000"/>
          <w:sz w:val="24"/>
          <w:szCs w:val="24"/>
        </w:rPr>
      </w:pPr>
      <w:r w:rsidRPr="004F1A7B">
        <w:rPr>
          <w:rFonts w:eastAsia="Times New Roman"/>
          <w:color w:val="000000"/>
          <w:sz w:val="24"/>
          <w:szCs w:val="24"/>
        </w:rPr>
        <w:t xml:space="preserve">of both use variances and area variances, have the authority to impose such reasonable conditions and restrictions as are directly related to and incidental to the proposed use of the property. Such conditions shall be consistent with the spirit and intent of this </w:t>
      </w:r>
      <w:proofErr w:type="gramStart"/>
      <w:r w:rsidRPr="004F1A7B">
        <w:rPr>
          <w:rFonts w:eastAsia="Times New Roman"/>
          <w:color w:val="000000"/>
          <w:sz w:val="24"/>
          <w:szCs w:val="24"/>
        </w:rPr>
        <w:t>chapter, and</w:t>
      </w:r>
      <w:proofErr w:type="gramEnd"/>
      <w:r w:rsidRPr="004F1A7B">
        <w:rPr>
          <w:rFonts w:eastAsia="Times New Roman"/>
          <w:color w:val="000000"/>
          <w:sz w:val="24"/>
          <w:szCs w:val="24"/>
        </w:rPr>
        <w:t xml:space="preserve"> shall be imposed for the purpose of minimizing any adverse impact such variance may have on the neighborhood or community.</w:t>
      </w:r>
    </w:p>
    <w:p w14:paraId="53DA53CD" w14:textId="77777777" w:rsidR="004A47D7" w:rsidRPr="004F1A7B" w:rsidRDefault="004A47D7" w:rsidP="002A53F0">
      <w:pPr>
        <w:ind w:left="1440"/>
        <w:contextualSpacing/>
        <w:textAlignment w:val="baseline"/>
        <w:rPr>
          <w:rFonts w:eastAsia="Times New Roman"/>
          <w:color w:val="000000"/>
          <w:sz w:val="24"/>
          <w:szCs w:val="24"/>
        </w:rPr>
      </w:pPr>
    </w:p>
    <w:p w14:paraId="64568337" w14:textId="0F7CDE38" w:rsidR="004A47D7" w:rsidRDefault="00A22128" w:rsidP="00D933A7">
      <w:pPr>
        <w:pStyle w:val="ListParagraph"/>
        <w:numPr>
          <w:ilvl w:val="0"/>
          <w:numId w:val="58"/>
        </w:numPr>
        <w:tabs>
          <w:tab w:val="left" w:pos="450"/>
        </w:tabs>
        <w:ind w:left="450" w:hanging="450"/>
        <w:textAlignment w:val="baseline"/>
        <w:rPr>
          <w:rFonts w:eastAsia="Times New Roman"/>
          <w:color w:val="000000"/>
          <w:sz w:val="24"/>
          <w:szCs w:val="24"/>
        </w:rPr>
      </w:pPr>
      <w:r w:rsidRPr="004A47D7">
        <w:rPr>
          <w:rFonts w:eastAsia="Times New Roman"/>
          <w:color w:val="000000"/>
          <w:sz w:val="24"/>
          <w:szCs w:val="24"/>
        </w:rPr>
        <w:t>Application to the Zoning Board of Appeals.</w:t>
      </w:r>
    </w:p>
    <w:p w14:paraId="4465D379" w14:textId="77777777" w:rsidR="00581447" w:rsidRPr="004A47D7" w:rsidRDefault="00581447" w:rsidP="00581447">
      <w:pPr>
        <w:pStyle w:val="ListParagraph"/>
        <w:tabs>
          <w:tab w:val="left" w:pos="504"/>
        </w:tabs>
        <w:textAlignment w:val="baseline"/>
        <w:rPr>
          <w:rFonts w:eastAsia="Times New Roman"/>
          <w:color w:val="000000"/>
          <w:sz w:val="24"/>
          <w:szCs w:val="24"/>
        </w:rPr>
      </w:pPr>
    </w:p>
    <w:p w14:paraId="7879FDAB" w14:textId="7B33A1D0" w:rsidR="00F268CC" w:rsidRDefault="00A22128" w:rsidP="00D933A7">
      <w:pPr>
        <w:numPr>
          <w:ilvl w:val="0"/>
          <w:numId w:val="5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Appeals from decisions made by the </w:t>
      </w:r>
      <w:r w:rsidR="00625E16">
        <w:rPr>
          <w:rFonts w:eastAsia="Times New Roman"/>
          <w:color w:val="000000"/>
          <w:sz w:val="24"/>
          <w:szCs w:val="24"/>
        </w:rPr>
        <w:t>Building Code/</w:t>
      </w:r>
      <w:r w:rsidR="00141A84">
        <w:rPr>
          <w:rFonts w:eastAsia="Times New Roman"/>
          <w:color w:val="000000"/>
          <w:sz w:val="24"/>
          <w:szCs w:val="24"/>
        </w:rPr>
        <w:t>Town Code</w:t>
      </w:r>
      <w:r w:rsidR="00141A84" w:rsidRPr="004F1A7B">
        <w:rPr>
          <w:rFonts w:eastAsia="Times New Roman"/>
          <w:color w:val="000000"/>
          <w:sz w:val="24"/>
          <w:szCs w:val="24"/>
        </w:rPr>
        <w:t xml:space="preserve"> </w:t>
      </w:r>
      <w:r w:rsidRPr="004F1A7B">
        <w:rPr>
          <w:rFonts w:eastAsia="Times New Roman"/>
          <w:color w:val="000000"/>
          <w:sz w:val="24"/>
          <w:szCs w:val="24"/>
        </w:rPr>
        <w:t xml:space="preserve">Enforcement Officer shall be filed with the </w:t>
      </w:r>
      <w:r w:rsidR="00625E16">
        <w:rPr>
          <w:rFonts w:eastAsia="Times New Roman"/>
          <w:color w:val="000000"/>
          <w:sz w:val="24"/>
          <w:szCs w:val="24"/>
        </w:rPr>
        <w:t>Building Code/</w:t>
      </w:r>
      <w:r w:rsidR="00141A84">
        <w:rPr>
          <w:rFonts w:eastAsia="Times New Roman"/>
          <w:color w:val="000000"/>
          <w:sz w:val="24"/>
          <w:szCs w:val="24"/>
        </w:rPr>
        <w:t xml:space="preserve"> Town Code </w:t>
      </w:r>
      <w:r w:rsidRPr="004F1A7B">
        <w:rPr>
          <w:rFonts w:eastAsia="Times New Roman"/>
          <w:color w:val="000000"/>
          <w:sz w:val="24"/>
          <w:szCs w:val="24"/>
        </w:rPr>
        <w:t>Enforcement Officer and the Secretary of the Zoning Board of Appeals, in writing, within 30 days of the date of the action specifying the grounds thereof.</w:t>
      </w:r>
    </w:p>
    <w:p w14:paraId="423420A7" w14:textId="77777777" w:rsidR="004A47D7" w:rsidRPr="004F1A7B" w:rsidRDefault="004A47D7" w:rsidP="002A53F0">
      <w:pPr>
        <w:tabs>
          <w:tab w:val="left" w:pos="504"/>
          <w:tab w:val="left" w:pos="1008"/>
        </w:tabs>
        <w:ind w:left="1008"/>
        <w:contextualSpacing/>
        <w:textAlignment w:val="baseline"/>
        <w:rPr>
          <w:rFonts w:eastAsia="Times New Roman"/>
          <w:color w:val="000000"/>
          <w:sz w:val="24"/>
          <w:szCs w:val="24"/>
        </w:rPr>
      </w:pPr>
    </w:p>
    <w:p w14:paraId="5EB975A8" w14:textId="2E033B03" w:rsidR="00C97456" w:rsidRPr="00C97456" w:rsidRDefault="00C97456" w:rsidP="00C97456">
      <w:pPr>
        <w:pStyle w:val="ListParagraph"/>
        <w:numPr>
          <w:ilvl w:val="0"/>
          <w:numId w:val="54"/>
        </w:numPr>
        <w:tabs>
          <w:tab w:val="left" w:pos="432"/>
          <w:tab w:val="left" w:pos="990"/>
        </w:tabs>
        <w:ind w:left="990" w:hanging="540"/>
        <w:textAlignment w:val="baseline"/>
        <w:rPr>
          <w:rFonts w:eastAsia="Times New Roman"/>
          <w:color w:val="000000"/>
          <w:sz w:val="24"/>
          <w:szCs w:val="24"/>
        </w:rPr>
      </w:pPr>
      <w:r>
        <w:rPr>
          <w:rFonts w:eastAsia="Times New Roman"/>
          <w:color w:val="000000"/>
          <w:sz w:val="24"/>
          <w:szCs w:val="24"/>
        </w:rPr>
        <w:t xml:space="preserve">A copy of </w:t>
      </w:r>
      <w:proofErr w:type="gramStart"/>
      <w:r>
        <w:rPr>
          <w:rFonts w:eastAsia="Times New Roman"/>
          <w:color w:val="000000"/>
          <w:sz w:val="24"/>
          <w:szCs w:val="24"/>
        </w:rPr>
        <w:t>Deed</w:t>
      </w:r>
      <w:proofErr w:type="gramEnd"/>
      <w:r>
        <w:rPr>
          <w:rFonts w:eastAsia="Times New Roman"/>
          <w:color w:val="000000"/>
          <w:sz w:val="24"/>
          <w:szCs w:val="24"/>
        </w:rPr>
        <w:t xml:space="preserve"> is required for all subdivision, site plan, variance, lot line and special use permit applications.</w:t>
      </w:r>
    </w:p>
    <w:p w14:paraId="0BE384CD" w14:textId="77777777" w:rsidR="00C97456" w:rsidRDefault="00C97456" w:rsidP="00AC76EB">
      <w:pPr>
        <w:pStyle w:val="ListParagraph"/>
        <w:rPr>
          <w:rFonts w:eastAsia="Times New Roman"/>
          <w:color w:val="000000"/>
          <w:sz w:val="24"/>
          <w:szCs w:val="24"/>
        </w:rPr>
      </w:pPr>
    </w:p>
    <w:p w14:paraId="7B0575C4" w14:textId="53898B7F" w:rsidR="00F268CC" w:rsidRDefault="00A22128" w:rsidP="00D933A7">
      <w:pPr>
        <w:numPr>
          <w:ilvl w:val="0"/>
          <w:numId w:val="5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All applications for variances shall be filed with the Secretary of the Zoning Board of Appeals, in writing, shall be made in a form required by the Board and shall be accompanied by payment of a filing fee of $25 and a plot plan, drawn to scale and accurately dimensioned, showing the location of all existing and proposed buildings and structures on the lot.</w:t>
      </w:r>
    </w:p>
    <w:p w14:paraId="38D6D578" w14:textId="77777777" w:rsidR="004A47D7" w:rsidRPr="004F1A7B" w:rsidRDefault="004A47D7" w:rsidP="002A53F0">
      <w:pPr>
        <w:tabs>
          <w:tab w:val="left" w:pos="504"/>
          <w:tab w:val="left" w:pos="1008"/>
        </w:tabs>
        <w:ind w:left="1008"/>
        <w:contextualSpacing/>
        <w:textAlignment w:val="baseline"/>
        <w:rPr>
          <w:rFonts w:eastAsia="Times New Roman"/>
          <w:color w:val="000000"/>
          <w:sz w:val="24"/>
          <w:szCs w:val="24"/>
        </w:rPr>
      </w:pPr>
    </w:p>
    <w:p w14:paraId="3052ECB2" w14:textId="6BD1D345" w:rsidR="004A47D7" w:rsidRDefault="00A22128" w:rsidP="00D933A7">
      <w:pPr>
        <w:numPr>
          <w:ilvl w:val="0"/>
          <w:numId w:val="5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Decisions of the Zoning Board of Appeals shall be in writing and shall specify the </w:t>
      </w:r>
      <w:proofErr w:type="gramStart"/>
      <w:r w:rsidRPr="004F1A7B">
        <w:rPr>
          <w:rFonts w:eastAsia="Times New Roman"/>
          <w:color w:val="000000"/>
          <w:sz w:val="24"/>
          <w:szCs w:val="24"/>
        </w:rPr>
        <w:t>particular conditions</w:t>
      </w:r>
      <w:proofErr w:type="gramEnd"/>
      <w:r w:rsidRPr="004F1A7B">
        <w:rPr>
          <w:rFonts w:eastAsia="Times New Roman"/>
          <w:color w:val="000000"/>
          <w:sz w:val="24"/>
          <w:szCs w:val="24"/>
        </w:rPr>
        <w:t xml:space="preserve"> for such approval or the grounds for denial.</w:t>
      </w:r>
    </w:p>
    <w:p w14:paraId="6BA2FCC5" w14:textId="77777777" w:rsidR="004A47D7" w:rsidRPr="004A47D7" w:rsidRDefault="004A47D7" w:rsidP="002A53F0">
      <w:pPr>
        <w:tabs>
          <w:tab w:val="left" w:pos="1008"/>
        </w:tabs>
        <w:contextualSpacing/>
        <w:textAlignment w:val="baseline"/>
        <w:rPr>
          <w:rFonts w:eastAsia="Times New Roman"/>
          <w:color w:val="000000"/>
          <w:sz w:val="24"/>
          <w:szCs w:val="24"/>
        </w:rPr>
      </w:pPr>
    </w:p>
    <w:p w14:paraId="1087D4BE" w14:textId="00924F9C" w:rsidR="004A47D7" w:rsidRDefault="00A22128" w:rsidP="00D933A7">
      <w:pPr>
        <w:numPr>
          <w:ilvl w:val="0"/>
          <w:numId w:val="54"/>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The Zoning Board of Appeals shall hold a public hearing on all appeals or applications within 62 days of the filing of a complete and proper appeal or </w:t>
      </w:r>
      <w:r w:rsidRPr="004F1A7B">
        <w:rPr>
          <w:rFonts w:eastAsia="Times New Roman"/>
          <w:color w:val="000000"/>
          <w:sz w:val="24"/>
          <w:szCs w:val="24"/>
        </w:rPr>
        <w:lastRenderedPageBreak/>
        <w:t xml:space="preserve">application. The Board shall fix a reasonable time for the hearing and give public notice of such </w:t>
      </w:r>
      <w:proofErr w:type="gramStart"/>
      <w:r w:rsidRPr="004F1A7B">
        <w:rPr>
          <w:rFonts w:eastAsia="Times New Roman"/>
          <w:color w:val="000000"/>
          <w:sz w:val="24"/>
          <w:szCs w:val="24"/>
        </w:rPr>
        <w:t>hearing</w:t>
      </w:r>
      <w:proofErr w:type="gramEnd"/>
      <w:r w:rsidRPr="004F1A7B">
        <w:rPr>
          <w:rFonts w:eastAsia="Times New Roman"/>
          <w:color w:val="000000"/>
          <w:sz w:val="24"/>
          <w:szCs w:val="24"/>
        </w:rPr>
        <w:t xml:space="preserve"> by publication in a paper of general circulation in the Town at least five days prior to the date thereof. The applicant shall notify, by certified mail (return receipt requested) postmarked at least 15 days prior to the date of the public hearing, all owners of properties within 300 feet of the property which is the subject of the application. The return receipts must be delivered to the Planning Board Secretary prior to the start of the public hearing. </w:t>
      </w:r>
      <w:r w:rsidRPr="004F1A7B">
        <w:rPr>
          <w:rFonts w:eastAsia="Times New Roman"/>
          <w:b/>
          <w:color w:val="000000"/>
          <w:sz w:val="24"/>
          <w:szCs w:val="24"/>
        </w:rPr>
        <w:t>[Amended 2-17-2021 by L.L. No. 1-2021]</w:t>
      </w:r>
    </w:p>
    <w:p w14:paraId="3A7DB863" w14:textId="77777777" w:rsidR="004A47D7" w:rsidRPr="004A47D7" w:rsidRDefault="004A47D7" w:rsidP="002A53F0">
      <w:pPr>
        <w:tabs>
          <w:tab w:val="left" w:pos="1008"/>
        </w:tabs>
        <w:contextualSpacing/>
        <w:textAlignment w:val="baseline"/>
        <w:rPr>
          <w:rFonts w:eastAsia="Times New Roman"/>
          <w:color w:val="000000"/>
          <w:sz w:val="24"/>
          <w:szCs w:val="24"/>
        </w:rPr>
      </w:pPr>
    </w:p>
    <w:p w14:paraId="52D98493" w14:textId="64D58EBE" w:rsidR="00F268CC" w:rsidRPr="004A47D7" w:rsidRDefault="00A22128" w:rsidP="00D933A7">
      <w:pPr>
        <w:numPr>
          <w:ilvl w:val="0"/>
          <w:numId w:val="55"/>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 xml:space="preserve">The costs of sending or publishing any notices relating to such appeal shall be borne by the appealing party and shall be paid to the Board prior to the hearing of such appeal. Upon the hearing, any party may appear in person or by agent or attorney. The Board shall render its final decision within 62 days after the conduct of said public hearing. The time within which the Board of Appeals must render its decision may be extended by mutual consent of the applicant and the Board. </w:t>
      </w:r>
      <w:r w:rsidRPr="004F1A7B">
        <w:rPr>
          <w:rFonts w:eastAsia="Times New Roman"/>
          <w:b/>
          <w:color w:val="000000"/>
          <w:sz w:val="24"/>
          <w:szCs w:val="24"/>
        </w:rPr>
        <w:t>[Added 2-17-2021 by L.L. No. 1-2021</w:t>
      </w:r>
      <w:r w:rsidR="00E32B48">
        <w:rPr>
          <w:rStyle w:val="FootnoteReference"/>
          <w:rFonts w:eastAsia="Times New Roman"/>
          <w:b/>
          <w:color w:val="000000"/>
          <w:sz w:val="24"/>
          <w:szCs w:val="24"/>
        </w:rPr>
        <w:footnoteReference w:id="11"/>
      </w:r>
      <w:r w:rsidRPr="004F1A7B">
        <w:rPr>
          <w:rFonts w:eastAsia="Times New Roman"/>
          <w:b/>
          <w:color w:val="000000"/>
          <w:sz w:val="24"/>
          <w:szCs w:val="24"/>
        </w:rPr>
        <w:t>]</w:t>
      </w:r>
    </w:p>
    <w:p w14:paraId="6FD1F453" w14:textId="77777777" w:rsidR="004A47D7" w:rsidRPr="004F1A7B" w:rsidRDefault="004A47D7" w:rsidP="002A53F0">
      <w:pPr>
        <w:tabs>
          <w:tab w:val="left" w:pos="1008"/>
        </w:tabs>
        <w:ind w:left="1008"/>
        <w:contextualSpacing/>
        <w:textAlignment w:val="baseline"/>
        <w:rPr>
          <w:rFonts w:eastAsia="Times New Roman"/>
          <w:color w:val="000000"/>
          <w:sz w:val="24"/>
          <w:szCs w:val="24"/>
        </w:rPr>
      </w:pPr>
    </w:p>
    <w:p w14:paraId="7DBFDA42" w14:textId="04C9BEBA" w:rsidR="00F268CC" w:rsidRDefault="00A22128" w:rsidP="00D933A7">
      <w:pPr>
        <w:numPr>
          <w:ilvl w:val="0"/>
          <w:numId w:val="55"/>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The decision of the Board of Appeals shall be filed in the office of the Town Clerk within five business days after the day such decision is rendered, and a copy thereof mailed to the applicant.</w:t>
      </w:r>
    </w:p>
    <w:p w14:paraId="7421F4D7" w14:textId="77777777" w:rsidR="00625E16" w:rsidRDefault="00625E16" w:rsidP="00AC76EB">
      <w:pPr>
        <w:pStyle w:val="ListParagraph"/>
        <w:rPr>
          <w:rFonts w:eastAsia="Times New Roman"/>
          <w:color w:val="000000"/>
          <w:sz w:val="24"/>
          <w:szCs w:val="24"/>
        </w:rPr>
      </w:pPr>
    </w:p>
    <w:p w14:paraId="4AA697FF" w14:textId="47C167DD" w:rsidR="00625E16" w:rsidRPr="00625E16" w:rsidRDefault="00625E16" w:rsidP="00AC76EB">
      <w:pPr>
        <w:pStyle w:val="ListParagraph"/>
        <w:numPr>
          <w:ilvl w:val="0"/>
          <w:numId w:val="55"/>
        </w:numPr>
        <w:spacing w:after="160"/>
        <w:rPr>
          <w:sz w:val="24"/>
          <w:szCs w:val="24"/>
        </w:rPr>
      </w:pPr>
      <w:r w:rsidRPr="009B0E24">
        <w:rPr>
          <w:sz w:val="24"/>
          <w:szCs w:val="24"/>
        </w:rPr>
        <w:t xml:space="preserve">Applications for a variance will not be approved if a violation of </w:t>
      </w:r>
      <w:proofErr w:type="gramStart"/>
      <w:r w:rsidRPr="009B0E24">
        <w:rPr>
          <w:sz w:val="24"/>
          <w:szCs w:val="24"/>
        </w:rPr>
        <w:t>Town</w:t>
      </w:r>
      <w:proofErr w:type="gramEnd"/>
      <w:r w:rsidRPr="009B0E24">
        <w:rPr>
          <w:sz w:val="24"/>
          <w:szCs w:val="24"/>
        </w:rPr>
        <w:t xml:space="preserve"> Code or State Building Code exists at the parcel or parcels which are the subject of the proposed application or real property taxes are delinquent regarding said parcel or parcels. </w:t>
      </w:r>
    </w:p>
    <w:p w14:paraId="46F27633" w14:textId="67969665" w:rsidR="00E32B48" w:rsidRDefault="00E32B48" w:rsidP="002A53F0">
      <w:pPr>
        <w:contextualSpacing/>
        <w:rPr>
          <w:sz w:val="24"/>
          <w:szCs w:val="24"/>
        </w:rPr>
      </w:pPr>
    </w:p>
    <w:p w14:paraId="3F165D05" w14:textId="77777777" w:rsidR="00F268CC" w:rsidRPr="004F1A7B" w:rsidRDefault="00A22128" w:rsidP="002A53F0">
      <w:pPr>
        <w:contextualSpacing/>
        <w:jc w:val="center"/>
        <w:textAlignment w:val="baseline"/>
        <w:rPr>
          <w:rFonts w:eastAsia="Times New Roman"/>
          <w:color w:val="000000"/>
          <w:sz w:val="24"/>
          <w:szCs w:val="24"/>
        </w:rPr>
      </w:pPr>
      <w:r w:rsidRPr="004F1A7B">
        <w:rPr>
          <w:rFonts w:eastAsia="Times New Roman"/>
          <w:color w:val="000000"/>
          <w:sz w:val="24"/>
          <w:szCs w:val="24"/>
        </w:rPr>
        <w:t>ARTICLE VII</w:t>
      </w:r>
    </w:p>
    <w:p w14:paraId="57FB523F" w14:textId="5EAD65A8" w:rsidR="00F268CC" w:rsidRDefault="00A22128" w:rsidP="002A53F0">
      <w:pPr>
        <w:contextualSpacing/>
        <w:jc w:val="center"/>
        <w:textAlignment w:val="baseline"/>
        <w:rPr>
          <w:rFonts w:eastAsia="Times New Roman"/>
          <w:b/>
          <w:color w:val="000000"/>
          <w:sz w:val="24"/>
          <w:szCs w:val="24"/>
        </w:rPr>
      </w:pPr>
      <w:r w:rsidRPr="004F1A7B">
        <w:rPr>
          <w:rFonts w:eastAsia="Times New Roman"/>
          <w:b/>
          <w:color w:val="000000"/>
          <w:sz w:val="24"/>
          <w:szCs w:val="24"/>
        </w:rPr>
        <w:t>Nonconforming Buildings and Uses</w:t>
      </w:r>
    </w:p>
    <w:p w14:paraId="3D21C3C9" w14:textId="77777777" w:rsidR="00E32B48" w:rsidRPr="004F1A7B" w:rsidRDefault="00E32B48" w:rsidP="002A53F0">
      <w:pPr>
        <w:contextualSpacing/>
        <w:jc w:val="center"/>
        <w:textAlignment w:val="baseline"/>
        <w:rPr>
          <w:rFonts w:eastAsia="Times New Roman"/>
          <w:b/>
          <w:color w:val="000000"/>
          <w:sz w:val="24"/>
          <w:szCs w:val="24"/>
        </w:rPr>
      </w:pPr>
    </w:p>
    <w:p w14:paraId="5F8F1506" w14:textId="59C51969"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sidR="00692932">
        <w:rPr>
          <w:rFonts w:eastAsia="Times New Roman"/>
          <w:b/>
          <w:color w:val="000000"/>
          <w:spacing w:val="1"/>
          <w:sz w:val="24"/>
          <w:szCs w:val="24"/>
        </w:rPr>
        <w:t>2</w:t>
      </w:r>
      <w:r w:rsidR="006454CE">
        <w:rPr>
          <w:rFonts w:eastAsia="Times New Roman"/>
          <w:b/>
          <w:color w:val="000000"/>
          <w:spacing w:val="1"/>
          <w:sz w:val="24"/>
          <w:szCs w:val="24"/>
        </w:rPr>
        <w:t>8</w:t>
      </w:r>
      <w:r w:rsidRPr="004F1A7B">
        <w:rPr>
          <w:rFonts w:eastAsia="Times New Roman"/>
          <w:b/>
          <w:color w:val="000000"/>
          <w:spacing w:val="1"/>
          <w:sz w:val="24"/>
          <w:szCs w:val="24"/>
        </w:rPr>
        <w:t>. Continuation.</w:t>
      </w:r>
    </w:p>
    <w:p w14:paraId="0DAC11A8" w14:textId="77777777" w:rsidR="004A47D7" w:rsidRPr="004F1A7B" w:rsidRDefault="004A47D7" w:rsidP="002A53F0">
      <w:pPr>
        <w:contextualSpacing/>
        <w:textAlignment w:val="baseline"/>
        <w:rPr>
          <w:rFonts w:eastAsia="Times New Roman"/>
          <w:b/>
          <w:color w:val="000000"/>
          <w:spacing w:val="1"/>
          <w:sz w:val="24"/>
          <w:szCs w:val="24"/>
        </w:rPr>
      </w:pPr>
    </w:p>
    <w:p w14:paraId="0F2674BA" w14:textId="5360C31F"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The lawful use of any building or land existing at the time of the enactment of this chapter may be continued although such use does not conform with the provisions of this chapter.</w:t>
      </w:r>
    </w:p>
    <w:p w14:paraId="4C71155E" w14:textId="77777777" w:rsidR="006322DD" w:rsidRPr="004F1A7B" w:rsidRDefault="006322DD" w:rsidP="002A53F0">
      <w:pPr>
        <w:contextualSpacing/>
        <w:textAlignment w:val="baseline"/>
        <w:rPr>
          <w:rFonts w:eastAsia="Times New Roman"/>
          <w:color w:val="000000"/>
          <w:sz w:val="24"/>
          <w:szCs w:val="24"/>
        </w:rPr>
      </w:pPr>
    </w:p>
    <w:p w14:paraId="5158CC7A" w14:textId="796CBBB0"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sidR="00692932">
        <w:rPr>
          <w:rFonts w:eastAsia="Times New Roman"/>
          <w:b/>
          <w:color w:val="000000"/>
          <w:spacing w:val="1"/>
          <w:sz w:val="24"/>
          <w:szCs w:val="24"/>
        </w:rPr>
        <w:t>2</w:t>
      </w:r>
      <w:r w:rsidR="006454CE">
        <w:rPr>
          <w:rFonts w:eastAsia="Times New Roman"/>
          <w:b/>
          <w:color w:val="000000"/>
          <w:spacing w:val="1"/>
          <w:sz w:val="24"/>
          <w:szCs w:val="24"/>
        </w:rPr>
        <w:t>9</w:t>
      </w:r>
      <w:r w:rsidRPr="004F1A7B">
        <w:rPr>
          <w:rFonts w:eastAsia="Times New Roman"/>
          <w:b/>
          <w:color w:val="000000"/>
          <w:spacing w:val="1"/>
          <w:sz w:val="24"/>
          <w:szCs w:val="24"/>
        </w:rPr>
        <w:t>. Discontinuance.</w:t>
      </w:r>
    </w:p>
    <w:p w14:paraId="09D790C4" w14:textId="77777777" w:rsidR="004A47D7" w:rsidRPr="004F1A7B" w:rsidRDefault="004A47D7" w:rsidP="002A53F0">
      <w:pPr>
        <w:contextualSpacing/>
        <w:textAlignment w:val="baseline"/>
        <w:rPr>
          <w:rFonts w:eastAsia="Times New Roman"/>
          <w:b/>
          <w:color w:val="000000"/>
          <w:spacing w:val="1"/>
          <w:sz w:val="24"/>
          <w:szCs w:val="24"/>
        </w:rPr>
      </w:pPr>
    </w:p>
    <w:p w14:paraId="56A9340B" w14:textId="294D8946"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Whenever a building or land used for or occupied by a nonconforming use has been discontinued for a period of one year for residential dwellings or three years for other uses, such use shall not thereafter be used or occupied as a nonconforming use.</w:t>
      </w:r>
    </w:p>
    <w:p w14:paraId="1E97F8E8" w14:textId="77777777" w:rsidR="006322DD" w:rsidRPr="004F1A7B" w:rsidRDefault="006322DD" w:rsidP="002A53F0">
      <w:pPr>
        <w:contextualSpacing/>
        <w:textAlignment w:val="baseline"/>
        <w:rPr>
          <w:rFonts w:eastAsia="Times New Roman"/>
          <w:color w:val="000000"/>
          <w:sz w:val="24"/>
          <w:szCs w:val="24"/>
        </w:rPr>
      </w:pPr>
    </w:p>
    <w:p w14:paraId="343E6E07" w14:textId="5B695A61"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sidR="006454CE">
        <w:rPr>
          <w:rFonts w:eastAsia="Times New Roman"/>
          <w:b/>
          <w:color w:val="000000"/>
          <w:spacing w:val="1"/>
          <w:sz w:val="24"/>
          <w:szCs w:val="24"/>
        </w:rPr>
        <w:t>30</w:t>
      </w:r>
      <w:r w:rsidRPr="004F1A7B">
        <w:rPr>
          <w:rFonts w:eastAsia="Times New Roman"/>
          <w:b/>
          <w:color w:val="000000"/>
          <w:spacing w:val="1"/>
          <w:sz w:val="24"/>
          <w:szCs w:val="24"/>
        </w:rPr>
        <w:t>. Alterations; extension.</w:t>
      </w:r>
    </w:p>
    <w:p w14:paraId="07BCBE1C" w14:textId="77777777" w:rsidR="004A47D7" w:rsidRDefault="004A47D7" w:rsidP="002A53F0">
      <w:pPr>
        <w:contextualSpacing/>
        <w:textAlignment w:val="baseline"/>
        <w:rPr>
          <w:rFonts w:eastAsia="Times New Roman"/>
          <w:b/>
          <w:color w:val="000000"/>
          <w:spacing w:val="1"/>
          <w:sz w:val="24"/>
          <w:szCs w:val="24"/>
        </w:rPr>
      </w:pPr>
    </w:p>
    <w:p w14:paraId="5A0FC8D3" w14:textId="6ED5F8D5" w:rsidR="00F268CC" w:rsidRDefault="00A22128" w:rsidP="00D933A7">
      <w:pPr>
        <w:numPr>
          <w:ilvl w:val="0"/>
          <w:numId w:val="56"/>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lastRenderedPageBreak/>
        <w:t xml:space="preserve">A nonconforming building may not be reconstructed or structurally altered during its life to an extent exceeding an aggregate cost of 50% of the appraised value of the </w:t>
      </w:r>
      <w:proofErr w:type="gramStart"/>
      <w:r w:rsidRPr="004F1A7B">
        <w:rPr>
          <w:rFonts w:eastAsia="Times New Roman"/>
          <w:color w:val="000000"/>
          <w:sz w:val="24"/>
          <w:szCs w:val="24"/>
        </w:rPr>
        <w:t>building, unless</w:t>
      </w:r>
      <w:proofErr w:type="gramEnd"/>
      <w:r w:rsidRPr="004F1A7B">
        <w:rPr>
          <w:rFonts w:eastAsia="Times New Roman"/>
          <w:color w:val="000000"/>
          <w:sz w:val="24"/>
          <w:szCs w:val="24"/>
        </w:rPr>
        <w:t xml:space="preserve"> the building is changed to a conforming use.</w:t>
      </w:r>
    </w:p>
    <w:p w14:paraId="21B7FA38" w14:textId="77777777" w:rsidR="004A47D7" w:rsidRPr="004F1A7B" w:rsidRDefault="004A47D7" w:rsidP="002A53F0">
      <w:pPr>
        <w:ind w:left="504"/>
        <w:contextualSpacing/>
        <w:textAlignment w:val="baseline"/>
        <w:rPr>
          <w:rFonts w:eastAsia="Times New Roman"/>
          <w:color w:val="000000"/>
          <w:sz w:val="24"/>
          <w:szCs w:val="24"/>
        </w:rPr>
      </w:pPr>
    </w:p>
    <w:p w14:paraId="2A982F07" w14:textId="48B080BA" w:rsidR="00F268CC" w:rsidRDefault="00A22128" w:rsidP="00D933A7">
      <w:pPr>
        <w:numPr>
          <w:ilvl w:val="0"/>
          <w:numId w:val="56"/>
        </w:numPr>
        <w:tabs>
          <w:tab w:val="clear" w:pos="504"/>
          <w:tab w:val="left" w:pos="450"/>
        </w:tabs>
        <w:ind w:left="450" w:hanging="450"/>
        <w:contextualSpacing/>
        <w:textAlignment w:val="baseline"/>
        <w:rPr>
          <w:rFonts w:eastAsia="Times New Roman"/>
          <w:color w:val="000000"/>
          <w:sz w:val="24"/>
          <w:szCs w:val="24"/>
        </w:rPr>
      </w:pPr>
      <w:r w:rsidRPr="004F1A7B">
        <w:rPr>
          <w:rFonts w:eastAsia="Times New Roman"/>
          <w:color w:val="000000"/>
          <w:sz w:val="24"/>
          <w:szCs w:val="24"/>
        </w:rPr>
        <w:t>A nonconforming use shall not be extended, but a lawful use may be extended into any portion of a nonconforming building.</w:t>
      </w:r>
    </w:p>
    <w:p w14:paraId="36474553" w14:textId="5CA00124" w:rsidR="00E32B48" w:rsidRDefault="00E32B48" w:rsidP="002A53F0">
      <w:pPr>
        <w:ind w:left="504"/>
        <w:contextualSpacing/>
        <w:textAlignment w:val="baseline"/>
        <w:rPr>
          <w:rFonts w:eastAsia="Times New Roman"/>
          <w:color w:val="000000"/>
          <w:sz w:val="24"/>
          <w:szCs w:val="24"/>
        </w:rPr>
      </w:pPr>
    </w:p>
    <w:p w14:paraId="2B50FA5C" w14:textId="38122F9C"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r w:rsidR="000A28B0">
        <w:rPr>
          <w:rFonts w:eastAsia="Times New Roman"/>
          <w:b/>
          <w:color w:val="000000"/>
          <w:spacing w:val="1"/>
          <w:sz w:val="24"/>
          <w:szCs w:val="24"/>
        </w:rPr>
        <w:t>3</w:t>
      </w:r>
      <w:r w:rsidR="006454CE">
        <w:rPr>
          <w:rFonts w:eastAsia="Times New Roman"/>
          <w:b/>
          <w:color w:val="000000"/>
          <w:spacing w:val="1"/>
          <w:sz w:val="24"/>
          <w:szCs w:val="24"/>
        </w:rPr>
        <w:t>1</w:t>
      </w:r>
      <w:r w:rsidRPr="004F1A7B">
        <w:rPr>
          <w:rFonts w:eastAsia="Times New Roman"/>
          <w:b/>
          <w:color w:val="000000"/>
          <w:spacing w:val="1"/>
          <w:sz w:val="24"/>
          <w:szCs w:val="24"/>
        </w:rPr>
        <w:t>. Existing undersized lots.</w:t>
      </w:r>
    </w:p>
    <w:p w14:paraId="66C36945" w14:textId="77777777" w:rsidR="004A47D7" w:rsidRPr="004F1A7B" w:rsidRDefault="004A47D7" w:rsidP="002A53F0">
      <w:pPr>
        <w:contextualSpacing/>
        <w:textAlignment w:val="baseline"/>
        <w:rPr>
          <w:rFonts w:eastAsia="Times New Roman"/>
          <w:b/>
          <w:color w:val="000000"/>
          <w:spacing w:val="1"/>
          <w:sz w:val="24"/>
          <w:szCs w:val="24"/>
        </w:rPr>
      </w:pPr>
    </w:p>
    <w:p w14:paraId="5CA15497" w14:textId="673B4E40"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 xml:space="preserve">Lots of </w:t>
      </w:r>
      <w:proofErr w:type="gramStart"/>
      <w:r w:rsidRPr="004F1A7B">
        <w:rPr>
          <w:rFonts w:eastAsia="Times New Roman"/>
          <w:color w:val="000000"/>
          <w:sz w:val="24"/>
          <w:szCs w:val="24"/>
        </w:rPr>
        <w:t>record</w:t>
      </w:r>
      <w:proofErr w:type="gramEnd"/>
      <w:r w:rsidRPr="004F1A7B">
        <w:rPr>
          <w:rFonts w:eastAsia="Times New Roman"/>
          <w:color w:val="000000"/>
          <w:sz w:val="24"/>
          <w:szCs w:val="24"/>
        </w:rPr>
        <w:t xml:space="preserve"> at the time of adoption of this chapter whose size or depths are less </w:t>
      </w:r>
      <w:proofErr w:type="spellStart"/>
      <w:r w:rsidRPr="004F1A7B">
        <w:rPr>
          <w:rFonts w:eastAsia="Times New Roman"/>
          <w:color w:val="000000"/>
          <w:sz w:val="24"/>
          <w:szCs w:val="24"/>
        </w:rPr>
        <w:t>then</w:t>
      </w:r>
      <w:proofErr w:type="spellEnd"/>
      <w:r w:rsidRPr="004F1A7B">
        <w:rPr>
          <w:rFonts w:eastAsia="Times New Roman"/>
          <w:color w:val="000000"/>
          <w:sz w:val="24"/>
          <w:szCs w:val="24"/>
        </w:rPr>
        <w:t xml:space="preserve"> the specified minimum requirements set forth herein shall be deemed to meet the minimum size regulations of the chapter. No new lot shall be created which does not meet the minimum lot size regulations of this chapter.</w:t>
      </w:r>
    </w:p>
    <w:p w14:paraId="0B550BA7" w14:textId="5D1DDE0C" w:rsidR="00FD339C" w:rsidRDefault="00FD339C" w:rsidP="002A53F0">
      <w:pPr>
        <w:contextualSpacing/>
        <w:jc w:val="both"/>
        <w:textAlignment w:val="baseline"/>
        <w:rPr>
          <w:rFonts w:eastAsia="Times New Roman"/>
          <w:color w:val="000000"/>
          <w:sz w:val="24"/>
          <w:szCs w:val="24"/>
        </w:rPr>
      </w:pPr>
    </w:p>
    <w:p w14:paraId="0A7E7011" w14:textId="46FB8BF5" w:rsidR="0039590C" w:rsidRDefault="0039590C" w:rsidP="002A53F0">
      <w:pPr>
        <w:contextualSpacing/>
        <w:jc w:val="center"/>
        <w:textAlignment w:val="baseline"/>
        <w:rPr>
          <w:rFonts w:eastAsia="Times New Roman"/>
          <w:color w:val="000000"/>
          <w:sz w:val="24"/>
          <w:szCs w:val="24"/>
        </w:rPr>
      </w:pPr>
      <w:r>
        <w:rPr>
          <w:rFonts w:eastAsia="Times New Roman"/>
          <w:color w:val="000000"/>
          <w:sz w:val="24"/>
          <w:szCs w:val="24"/>
        </w:rPr>
        <w:t>ARTICLE VIII</w:t>
      </w:r>
    </w:p>
    <w:p w14:paraId="3B352366" w14:textId="4ACB0F82" w:rsidR="0039590C" w:rsidRDefault="0039590C" w:rsidP="002A53F0">
      <w:pPr>
        <w:contextualSpacing/>
        <w:jc w:val="center"/>
        <w:textAlignment w:val="baseline"/>
        <w:rPr>
          <w:rFonts w:eastAsia="Times New Roman"/>
          <w:b/>
          <w:bCs/>
          <w:color w:val="000000"/>
          <w:sz w:val="24"/>
          <w:szCs w:val="24"/>
        </w:rPr>
      </w:pPr>
      <w:r w:rsidRPr="0039590C">
        <w:rPr>
          <w:rFonts w:eastAsia="Times New Roman"/>
          <w:b/>
          <w:bCs/>
          <w:color w:val="000000"/>
          <w:sz w:val="24"/>
          <w:szCs w:val="24"/>
        </w:rPr>
        <w:t>Supplementary Regulations</w:t>
      </w:r>
    </w:p>
    <w:p w14:paraId="6B1ED34D" w14:textId="189D3274" w:rsidR="0039590C" w:rsidRDefault="0039590C" w:rsidP="002A53F0">
      <w:pPr>
        <w:contextualSpacing/>
        <w:jc w:val="center"/>
        <w:textAlignment w:val="baseline"/>
        <w:rPr>
          <w:rFonts w:eastAsia="Times New Roman"/>
          <w:b/>
          <w:bCs/>
          <w:color w:val="000000"/>
          <w:sz w:val="24"/>
          <w:szCs w:val="24"/>
        </w:rPr>
      </w:pPr>
    </w:p>
    <w:p w14:paraId="61A53AD2" w14:textId="10EE5804" w:rsidR="0039590C" w:rsidRDefault="0039590C" w:rsidP="0039590C">
      <w:pPr>
        <w:contextualSpacing/>
        <w:textAlignment w:val="baseline"/>
        <w:rPr>
          <w:rFonts w:eastAsia="Times New Roman"/>
          <w:bCs/>
          <w:color w:val="000000"/>
          <w:spacing w:val="1"/>
          <w:sz w:val="24"/>
          <w:szCs w:val="24"/>
        </w:rPr>
      </w:pPr>
      <w:r w:rsidRPr="004F1A7B">
        <w:rPr>
          <w:rFonts w:eastAsia="Times New Roman"/>
          <w:b/>
          <w:color w:val="000000"/>
          <w:spacing w:val="1"/>
          <w:sz w:val="24"/>
          <w:szCs w:val="24"/>
        </w:rPr>
        <w:t>§</w:t>
      </w:r>
      <w:r>
        <w:rPr>
          <w:rFonts w:eastAsia="Times New Roman"/>
          <w:b/>
          <w:color w:val="000000"/>
          <w:spacing w:val="1"/>
          <w:sz w:val="24"/>
          <w:szCs w:val="24"/>
        </w:rPr>
        <w:t xml:space="preserve"> 160-</w:t>
      </w:r>
      <w:r w:rsidR="00692932">
        <w:rPr>
          <w:rFonts w:eastAsia="Times New Roman"/>
          <w:b/>
          <w:color w:val="000000"/>
          <w:spacing w:val="1"/>
          <w:sz w:val="24"/>
          <w:szCs w:val="24"/>
        </w:rPr>
        <w:t>3</w:t>
      </w:r>
      <w:r w:rsidR="006454CE">
        <w:rPr>
          <w:rFonts w:eastAsia="Times New Roman"/>
          <w:b/>
          <w:color w:val="000000"/>
          <w:spacing w:val="1"/>
          <w:sz w:val="24"/>
          <w:szCs w:val="24"/>
        </w:rPr>
        <w:t>2</w:t>
      </w:r>
      <w:r>
        <w:rPr>
          <w:rFonts w:eastAsia="Times New Roman"/>
          <w:b/>
          <w:color w:val="000000"/>
          <w:spacing w:val="1"/>
          <w:sz w:val="24"/>
          <w:szCs w:val="24"/>
        </w:rPr>
        <w:t>.  Accessory Apartments.</w:t>
      </w:r>
    </w:p>
    <w:p w14:paraId="4230A45F" w14:textId="5F1E9F43" w:rsidR="0039590C" w:rsidRDefault="0039590C" w:rsidP="0039590C">
      <w:pPr>
        <w:contextualSpacing/>
        <w:textAlignment w:val="baseline"/>
        <w:rPr>
          <w:rFonts w:eastAsia="Times New Roman"/>
          <w:bCs/>
          <w:color w:val="000000"/>
          <w:spacing w:val="1"/>
          <w:sz w:val="24"/>
          <w:szCs w:val="24"/>
        </w:rPr>
      </w:pPr>
    </w:p>
    <w:p w14:paraId="34D0A382" w14:textId="433C17B9" w:rsidR="0039590C" w:rsidRDefault="0039590C" w:rsidP="0039590C">
      <w:pPr>
        <w:pStyle w:val="ListParagraph"/>
        <w:numPr>
          <w:ilvl w:val="0"/>
          <w:numId w:val="73"/>
        </w:numPr>
        <w:ind w:left="450" w:hanging="450"/>
        <w:textAlignment w:val="baseline"/>
        <w:rPr>
          <w:rFonts w:eastAsia="Times New Roman"/>
          <w:bCs/>
          <w:color w:val="000000"/>
          <w:sz w:val="24"/>
          <w:szCs w:val="24"/>
        </w:rPr>
      </w:pPr>
      <w:r>
        <w:rPr>
          <w:rFonts w:eastAsia="Times New Roman"/>
          <w:bCs/>
          <w:color w:val="000000"/>
          <w:sz w:val="24"/>
          <w:szCs w:val="24"/>
        </w:rPr>
        <w:t xml:space="preserve">Intent.  Accessory apartments are allowed by Site Plan Review in the Town of Catskill </w:t>
      </w:r>
      <w:proofErr w:type="gramStart"/>
      <w:r>
        <w:rPr>
          <w:rFonts w:eastAsia="Times New Roman"/>
          <w:bCs/>
          <w:color w:val="000000"/>
          <w:sz w:val="24"/>
          <w:szCs w:val="24"/>
        </w:rPr>
        <w:t>in order to</w:t>
      </w:r>
      <w:proofErr w:type="gramEnd"/>
      <w:r>
        <w:rPr>
          <w:rFonts w:eastAsia="Times New Roman"/>
          <w:bCs/>
          <w:color w:val="000000"/>
          <w:sz w:val="24"/>
          <w:szCs w:val="24"/>
        </w:rPr>
        <w:t xml:space="preserve"> provide an affordable housing alternative in a manner which does not infringe</w:t>
      </w:r>
      <w:r w:rsidR="00FB0AAD">
        <w:rPr>
          <w:rFonts w:eastAsia="Times New Roman"/>
          <w:bCs/>
          <w:color w:val="000000"/>
          <w:sz w:val="24"/>
          <w:szCs w:val="24"/>
        </w:rPr>
        <w:t xml:space="preserve"> upon the character of the existing neighborhoods.</w:t>
      </w:r>
    </w:p>
    <w:p w14:paraId="0E579A25" w14:textId="52DB344B" w:rsidR="00FB0AAD" w:rsidRDefault="00FB0AAD" w:rsidP="00FB0AAD">
      <w:pPr>
        <w:textAlignment w:val="baseline"/>
        <w:rPr>
          <w:rFonts w:eastAsia="Times New Roman"/>
          <w:bCs/>
          <w:color w:val="000000"/>
          <w:sz w:val="24"/>
          <w:szCs w:val="24"/>
        </w:rPr>
      </w:pPr>
    </w:p>
    <w:p w14:paraId="6E72127C" w14:textId="33A73050" w:rsidR="00FB0AAD" w:rsidRDefault="00FB0AAD" w:rsidP="00146120">
      <w:pPr>
        <w:pStyle w:val="ListParagraph"/>
        <w:numPr>
          <w:ilvl w:val="0"/>
          <w:numId w:val="75"/>
        </w:numPr>
        <w:ind w:left="990" w:hanging="540"/>
        <w:textAlignment w:val="baseline"/>
        <w:rPr>
          <w:rFonts w:eastAsia="Times New Roman"/>
          <w:bCs/>
          <w:color w:val="000000"/>
          <w:sz w:val="24"/>
          <w:szCs w:val="24"/>
        </w:rPr>
      </w:pPr>
      <w:r>
        <w:rPr>
          <w:rFonts w:eastAsia="Times New Roman"/>
          <w:bCs/>
          <w:color w:val="000000"/>
          <w:sz w:val="24"/>
          <w:szCs w:val="24"/>
        </w:rPr>
        <w:t>General Provisions.</w:t>
      </w:r>
    </w:p>
    <w:p w14:paraId="2FF52EB3" w14:textId="77777777" w:rsidR="00FB0AAD" w:rsidRDefault="00FB0AAD" w:rsidP="002F6F9D">
      <w:pPr>
        <w:pStyle w:val="ListParagraph"/>
        <w:ind w:left="990"/>
        <w:textAlignment w:val="baseline"/>
        <w:rPr>
          <w:rFonts w:eastAsia="Times New Roman"/>
          <w:bCs/>
          <w:color w:val="000000"/>
          <w:sz w:val="24"/>
          <w:szCs w:val="24"/>
        </w:rPr>
      </w:pPr>
    </w:p>
    <w:p w14:paraId="5105FA2A" w14:textId="26DF329E" w:rsidR="00FB0AAD" w:rsidRDefault="00FB0AAD"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t xml:space="preserve">Only one apartment is allowed per lot, and it shall be clearly subordinate to the principal use </w:t>
      </w:r>
      <w:proofErr w:type="gramStart"/>
      <w:r>
        <w:rPr>
          <w:rFonts w:eastAsia="Times New Roman"/>
          <w:bCs/>
          <w:color w:val="000000"/>
          <w:sz w:val="24"/>
          <w:szCs w:val="24"/>
        </w:rPr>
        <w:t>on</w:t>
      </w:r>
      <w:proofErr w:type="gramEnd"/>
      <w:r>
        <w:rPr>
          <w:rFonts w:eastAsia="Times New Roman"/>
          <w:bCs/>
          <w:color w:val="000000"/>
          <w:sz w:val="24"/>
          <w:szCs w:val="24"/>
        </w:rPr>
        <w:t xml:space="preserve"> the lot.</w:t>
      </w:r>
    </w:p>
    <w:p w14:paraId="5BA59CEE" w14:textId="77777777" w:rsidR="00FB0AAD" w:rsidRDefault="00FB0AAD" w:rsidP="002F6F9D">
      <w:pPr>
        <w:pStyle w:val="ListParagraph"/>
        <w:ind w:left="1350"/>
        <w:textAlignment w:val="baseline"/>
        <w:rPr>
          <w:rFonts w:eastAsia="Times New Roman"/>
          <w:bCs/>
          <w:color w:val="000000"/>
          <w:sz w:val="24"/>
          <w:szCs w:val="24"/>
        </w:rPr>
      </w:pPr>
    </w:p>
    <w:p w14:paraId="14C79FB9" w14:textId="7B8245E0" w:rsidR="00FB0AAD" w:rsidRDefault="00FB0AAD"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t>The number of bedrooms in the apartment shall not be more than two.</w:t>
      </w:r>
    </w:p>
    <w:p w14:paraId="065F72FF" w14:textId="77777777" w:rsidR="00FB0AAD" w:rsidRPr="002F6F9D" w:rsidRDefault="00FB0AAD" w:rsidP="002F6F9D">
      <w:pPr>
        <w:pStyle w:val="ListParagraph"/>
        <w:rPr>
          <w:rFonts w:eastAsia="Times New Roman"/>
          <w:bCs/>
          <w:color w:val="000000"/>
          <w:sz w:val="24"/>
          <w:szCs w:val="24"/>
        </w:rPr>
      </w:pPr>
    </w:p>
    <w:p w14:paraId="4FBFA666" w14:textId="230D5453" w:rsidR="00FB0AAD" w:rsidRDefault="00FB0AAD"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t>The floor area of the apartment shall be greater than four hundred (400) square feet and less than eight hundred (800) square feet.</w:t>
      </w:r>
    </w:p>
    <w:p w14:paraId="3AF8AEDD" w14:textId="77777777" w:rsidR="00FB0AAD" w:rsidRPr="002F6F9D" w:rsidRDefault="00FB0AAD" w:rsidP="002F6F9D">
      <w:pPr>
        <w:pStyle w:val="ListParagraph"/>
        <w:rPr>
          <w:rFonts w:eastAsia="Times New Roman"/>
          <w:bCs/>
          <w:color w:val="000000"/>
          <w:sz w:val="24"/>
          <w:szCs w:val="24"/>
        </w:rPr>
      </w:pPr>
    </w:p>
    <w:p w14:paraId="5168C274" w14:textId="7422AED7" w:rsidR="00FB0AAD" w:rsidRDefault="00FB0AAD"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t xml:space="preserve">The apartment must have </w:t>
      </w:r>
      <w:proofErr w:type="gramStart"/>
      <w:r>
        <w:rPr>
          <w:rFonts w:eastAsia="Times New Roman"/>
          <w:bCs/>
          <w:color w:val="000000"/>
          <w:sz w:val="24"/>
          <w:szCs w:val="24"/>
        </w:rPr>
        <w:t>safe</w:t>
      </w:r>
      <w:proofErr w:type="gramEnd"/>
      <w:r>
        <w:rPr>
          <w:rFonts w:eastAsia="Times New Roman"/>
          <w:bCs/>
          <w:color w:val="000000"/>
          <w:sz w:val="24"/>
          <w:szCs w:val="24"/>
        </w:rPr>
        <w:t xml:space="preserve"> and proper means of entrance, clearly marked for the purpose of emergency vehicles. </w:t>
      </w:r>
    </w:p>
    <w:p w14:paraId="48874C7C" w14:textId="77777777" w:rsidR="00FB0AAD" w:rsidRPr="002F6F9D" w:rsidRDefault="00FB0AAD" w:rsidP="002F6F9D">
      <w:pPr>
        <w:pStyle w:val="ListParagraph"/>
        <w:rPr>
          <w:rFonts w:eastAsia="Times New Roman"/>
          <w:bCs/>
          <w:color w:val="000000"/>
          <w:sz w:val="24"/>
          <w:szCs w:val="24"/>
        </w:rPr>
      </w:pPr>
    </w:p>
    <w:p w14:paraId="719A53A1" w14:textId="5C0CEBDA" w:rsidR="00FB0AAD" w:rsidRDefault="00FB0AAD"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t xml:space="preserve">Off-street parking shall be in </w:t>
      </w:r>
      <w:r w:rsidR="00FC41D2">
        <w:rPr>
          <w:rFonts w:eastAsia="Times New Roman"/>
          <w:bCs/>
          <w:color w:val="000000"/>
          <w:sz w:val="24"/>
          <w:szCs w:val="24"/>
        </w:rPr>
        <w:t xml:space="preserve">accordance </w:t>
      </w:r>
      <w:r>
        <w:rPr>
          <w:rFonts w:eastAsia="Times New Roman"/>
          <w:bCs/>
          <w:color w:val="000000"/>
          <w:sz w:val="24"/>
          <w:szCs w:val="24"/>
        </w:rPr>
        <w:t>shall be located on the same parcel on which the accessory apartment is located.</w:t>
      </w:r>
    </w:p>
    <w:p w14:paraId="31582C4C" w14:textId="77777777" w:rsidR="00FB0AAD" w:rsidRPr="002F6F9D" w:rsidRDefault="00FB0AAD" w:rsidP="002F6F9D">
      <w:pPr>
        <w:pStyle w:val="ListParagraph"/>
        <w:rPr>
          <w:rFonts w:eastAsia="Times New Roman"/>
          <w:bCs/>
          <w:color w:val="000000"/>
          <w:sz w:val="24"/>
          <w:szCs w:val="24"/>
        </w:rPr>
      </w:pPr>
    </w:p>
    <w:p w14:paraId="10088161" w14:textId="020C06F3" w:rsidR="00FB0AAD" w:rsidRDefault="00FB0AAD"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t xml:space="preserve">No Site Plan for an accessory apartment shall be approved unless the applicant can demonstrate that the water supply and sewage disposal systems serving the building or buildings in question meet current County Health Department requirements and shall continue </w:t>
      </w:r>
      <w:r w:rsidR="006A0D41">
        <w:rPr>
          <w:rFonts w:eastAsia="Times New Roman"/>
          <w:bCs/>
          <w:color w:val="000000"/>
          <w:sz w:val="24"/>
          <w:szCs w:val="24"/>
        </w:rPr>
        <w:t>to meet such requirements.  The Planning Board may require that the applicant have sufficient area on the lot to allow for the expansion of the sewage disposal system.</w:t>
      </w:r>
    </w:p>
    <w:p w14:paraId="3E7B4247" w14:textId="77777777" w:rsidR="006A0D41" w:rsidRPr="002F6F9D" w:rsidRDefault="006A0D41" w:rsidP="002F6F9D">
      <w:pPr>
        <w:pStyle w:val="ListParagraph"/>
        <w:rPr>
          <w:rFonts w:eastAsia="Times New Roman"/>
          <w:bCs/>
          <w:color w:val="000000"/>
          <w:sz w:val="24"/>
          <w:szCs w:val="24"/>
        </w:rPr>
      </w:pPr>
    </w:p>
    <w:p w14:paraId="22735B1E" w14:textId="65ADF70E" w:rsidR="006A0D41" w:rsidRDefault="006A0D41"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t xml:space="preserve">It shall be the responsibility of the owner of the lot to </w:t>
      </w:r>
      <w:proofErr w:type="gramStart"/>
      <w:r>
        <w:rPr>
          <w:rFonts w:eastAsia="Times New Roman"/>
          <w:bCs/>
          <w:color w:val="000000"/>
          <w:sz w:val="24"/>
          <w:szCs w:val="24"/>
        </w:rPr>
        <w:t>provide for</w:t>
      </w:r>
      <w:proofErr w:type="gramEnd"/>
      <w:r>
        <w:rPr>
          <w:rFonts w:eastAsia="Times New Roman"/>
          <w:bCs/>
          <w:color w:val="000000"/>
          <w:sz w:val="24"/>
          <w:szCs w:val="24"/>
        </w:rPr>
        <w:t xml:space="preserve"> adequate solid waste disposal.</w:t>
      </w:r>
    </w:p>
    <w:p w14:paraId="397E609A" w14:textId="77777777" w:rsidR="006A0D41" w:rsidRPr="002F6F9D" w:rsidRDefault="006A0D41" w:rsidP="002F6F9D">
      <w:pPr>
        <w:pStyle w:val="ListParagraph"/>
        <w:rPr>
          <w:rFonts w:eastAsia="Times New Roman"/>
          <w:bCs/>
          <w:color w:val="000000"/>
          <w:sz w:val="24"/>
          <w:szCs w:val="24"/>
        </w:rPr>
      </w:pPr>
    </w:p>
    <w:p w14:paraId="639508B1" w14:textId="77777777" w:rsidR="00D945A5" w:rsidRDefault="006A0D41"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t>Stairways leading to any floor or story above the first floor shall be located within the walls of the building wherever practicable.  Stairways and fire escapes shall be located on the rear wall in preference to either side wall.  In no instance shall an exterior stairway or fire escape be located on any wall fronting a street.</w:t>
      </w:r>
    </w:p>
    <w:p w14:paraId="677B5327" w14:textId="77777777" w:rsidR="00D945A5" w:rsidRPr="002F6F9D" w:rsidRDefault="00D945A5" w:rsidP="002F6F9D">
      <w:pPr>
        <w:pStyle w:val="ListParagraph"/>
        <w:rPr>
          <w:rFonts w:eastAsia="Times New Roman"/>
          <w:bCs/>
          <w:color w:val="000000"/>
          <w:sz w:val="24"/>
          <w:szCs w:val="24"/>
        </w:rPr>
      </w:pPr>
    </w:p>
    <w:p w14:paraId="3B69225F" w14:textId="72918DC1" w:rsidR="006A0D41" w:rsidRPr="00D945A5" w:rsidRDefault="006A0D41" w:rsidP="00146120">
      <w:pPr>
        <w:pStyle w:val="ListParagraph"/>
        <w:numPr>
          <w:ilvl w:val="0"/>
          <w:numId w:val="76"/>
        </w:numPr>
        <w:ind w:hanging="450"/>
        <w:textAlignment w:val="baseline"/>
        <w:rPr>
          <w:rFonts w:eastAsia="Times New Roman"/>
          <w:bCs/>
          <w:color w:val="000000"/>
          <w:sz w:val="24"/>
          <w:szCs w:val="24"/>
        </w:rPr>
      </w:pPr>
      <w:r w:rsidRPr="002F6F9D">
        <w:rPr>
          <w:rFonts w:eastAsia="Times New Roman"/>
          <w:bCs/>
          <w:color w:val="000000"/>
          <w:sz w:val="24"/>
          <w:szCs w:val="24"/>
        </w:rPr>
        <w:t xml:space="preserve">Any legally established accessory apartment that is in existence at the time of the adoption of this amendment and which fails to conform to one (1) or more of the provisions of this law shall be subject to the provisions of </w:t>
      </w:r>
      <w:r w:rsidR="00FC41D2">
        <w:rPr>
          <w:rFonts w:eastAsia="Times New Roman"/>
          <w:bCs/>
          <w:color w:val="000000"/>
          <w:sz w:val="24"/>
          <w:szCs w:val="24"/>
        </w:rPr>
        <w:t>Article VII.</w:t>
      </w:r>
    </w:p>
    <w:p w14:paraId="002A8E57" w14:textId="77777777" w:rsidR="006A0D41" w:rsidRPr="002F6F9D" w:rsidRDefault="006A0D41" w:rsidP="002F6F9D">
      <w:pPr>
        <w:pStyle w:val="ListParagraph"/>
        <w:rPr>
          <w:rFonts w:eastAsia="Times New Roman"/>
          <w:bCs/>
          <w:color w:val="000000"/>
          <w:sz w:val="24"/>
          <w:szCs w:val="24"/>
        </w:rPr>
      </w:pPr>
    </w:p>
    <w:p w14:paraId="5C6740B7" w14:textId="13607BA0" w:rsidR="006A0D41" w:rsidRDefault="006A0D41"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t xml:space="preserve">One accessory apartment may be created by the construction of a new, detached garage or </w:t>
      </w:r>
      <w:proofErr w:type="gramStart"/>
      <w:r>
        <w:rPr>
          <w:rFonts w:eastAsia="Times New Roman"/>
          <w:bCs/>
          <w:color w:val="000000"/>
          <w:sz w:val="24"/>
          <w:szCs w:val="24"/>
        </w:rPr>
        <w:t>like</w:t>
      </w:r>
      <w:proofErr w:type="gramEnd"/>
      <w:r>
        <w:rPr>
          <w:rFonts w:eastAsia="Times New Roman"/>
          <w:bCs/>
          <w:color w:val="000000"/>
          <w:sz w:val="24"/>
          <w:szCs w:val="24"/>
        </w:rPr>
        <w:t xml:space="preserve"> accessory structure which other complies with existing laws.</w:t>
      </w:r>
    </w:p>
    <w:p w14:paraId="21C819B2" w14:textId="77777777" w:rsidR="00D945A5" w:rsidRPr="002F6F9D" w:rsidRDefault="00D945A5" w:rsidP="002F6F9D">
      <w:pPr>
        <w:pStyle w:val="ListParagraph"/>
        <w:rPr>
          <w:rFonts w:eastAsia="Times New Roman"/>
          <w:bCs/>
          <w:color w:val="000000"/>
          <w:sz w:val="24"/>
          <w:szCs w:val="24"/>
        </w:rPr>
      </w:pPr>
    </w:p>
    <w:p w14:paraId="77736A76" w14:textId="4429B562" w:rsidR="00D945A5" w:rsidRDefault="00D945A5"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t xml:space="preserve">No accessory apartment shall be created on a lot where two or more dwellings exist in violation of the permitted density </w:t>
      </w:r>
      <w:r w:rsidR="005E2970">
        <w:rPr>
          <w:rFonts w:eastAsia="Times New Roman"/>
          <w:bCs/>
          <w:color w:val="000000"/>
          <w:sz w:val="24"/>
          <w:szCs w:val="24"/>
        </w:rPr>
        <w:t>in</w:t>
      </w:r>
      <w:r>
        <w:rPr>
          <w:rFonts w:eastAsia="Times New Roman"/>
          <w:bCs/>
          <w:color w:val="000000"/>
          <w:sz w:val="24"/>
          <w:szCs w:val="24"/>
        </w:rPr>
        <w:t xml:space="preserve"> the district in which the lot is located.</w:t>
      </w:r>
    </w:p>
    <w:p w14:paraId="360728BE" w14:textId="77777777" w:rsidR="00D945A5" w:rsidRPr="002F6F9D" w:rsidRDefault="00D945A5" w:rsidP="002F6F9D">
      <w:pPr>
        <w:pStyle w:val="ListParagraph"/>
        <w:rPr>
          <w:rFonts w:eastAsia="Times New Roman"/>
          <w:bCs/>
          <w:color w:val="000000"/>
          <w:sz w:val="24"/>
          <w:szCs w:val="24"/>
        </w:rPr>
      </w:pPr>
    </w:p>
    <w:p w14:paraId="0F5E76FB" w14:textId="0B4A3C4C" w:rsidR="00D945A5" w:rsidRDefault="00D945A5" w:rsidP="00146120">
      <w:pPr>
        <w:pStyle w:val="ListParagraph"/>
        <w:numPr>
          <w:ilvl w:val="0"/>
          <w:numId w:val="76"/>
        </w:numPr>
        <w:ind w:hanging="450"/>
        <w:textAlignment w:val="baseline"/>
        <w:rPr>
          <w:rFonts w:eastAsia="Times New Roman"/>
          <w:bCs/>
          <w:color w:val="000000"/>
          <w:sz w:val="24"/>
          <w:szCs w:val="24"/>
        </w:rPr>
      </w:pPr>
      <w:r>
        <w:rPr>
          <w:rFonts w:eastAsia="Times New Roman"/>
          <w:bCs/>
          <w:color w:val="000000"/>
          <w:sz w:val="24"/>
          <w:szCs w:val="24"/>
        </w:rPr>
        <w:t xml:space="preserve">Continued compliance with </w:t>
      </w:r>
      <w:proofErr w:type="gramStart"/>
      <w:r>
        <w:rPr>
          <w:rFonts w:eastAsia="Times New Roman"/>
          <w:bCs/>
          <w:color w:val="000000"/>
          <w:sz w:val="24"/>
          <w:szCs w:val="24"/>
        </w:rPr>
        <w:t>all of</w:t>
      </w:r>
      <w:proofErr w:type="gramEnd"/>
      <w:r>
        <w:rPr>
          <w:rFonts w:eastAsia="Times New Roman"/>
          <w:bCs/>
          <w:color w:val="000000"/>
          <w:sz w:val="24"/>
          <w:szCs w:val="24"/>
        </w:rPr>
        <w:t xml:space="preserve"> these regulations is required.  Failure to do so will result in a revocation of the special permit.</w:t>
      </w:r>
    </w:p>
    <w:p w14:paraId="7762028E" w14:textId="77777777" w:rsidR="00D945A5" w:rsidRPr="002F6F9D" w:rsidRDefault="00D945A5" w:rsidP="002F6F9D">
      <w:pPr>
        <w:pStyle w:val="ListParagraph"/>
        <w:rPr>
          <w:rFonts w:eastAsia="Times New Roman"/>
          <w:bCs/>
          <w:color w:val="000000"/>
          <w:sz w:val="24"/>
          <w:szCs w:val="24"/>
        </w:rPr>
      </w:pPr>
    </w:p>
    <w:p w14:paraId="39F7ED93" w14:textId="3014820C" w:rsidR="00D945A5" w:rsidRDefault="00D945A5" w:rsidP="00D945A5">
      <w:pPr>
        <w:pStyle w:val="ListParagraph"/>
        <w:numPr>
          <w:ilvl w:val="0"/>
          <w:numId w:val="75"/>
        </w:numPr>
        <w:ind w:left="990" w:hanging="540"/>
        <w:textAlignment w:val="baseline"/>
        <w:rPr>
          <w:rFonts w:eastAsia="Times New Roman"/>
          <w:bCs/>
          <w:color w:val="000000"/>
          <w:sz w:val="24"/>
          <w:szCs w:val="24"/>
        </w:rPr>
      </w:pPr>
      <w:r>
        <w:rPr>
          <w:rFonts w:eastAsia="Times New Roman"/>
          <w:bCs/>
          <w:color w:val="000000"/>
          <w:sz w:val="24"/>
          <w:szCs w:val="24"/>
        </w:rPr>
        <w:t>Accessory Apartments Requiring Additions to One-Family Dwellings.</w:t>
      </w:r>
    </w:p>
    <w:p w14:paraId="1DCDE1B3" w14:textId="7E58539C" w:rsidR="00D945A5" w:rsidRDefault="00D945A5" w:rsidP="00D945A5">
      <w:pPr>
        <w:pStyle w:val="ListParagraph"/>
        <w:ind w:left="990"/>
        <w:textAlignment w:val="baseline"/>
        <w:rPr>
          <w:rFonts w:eastAsia="Times New Roman"/>
          <w:bCs/>
          <w:color w:val="000000"/>
          <w:sz w:val="24"/>
          <w:szCs w:val="24"/>
        </w:rPr>
      </w:pPr>
    </w:p>
    <w:p w14:paraId="1D8C81BC" w14:textId="25EF754B" w:rsidR="00D945A5" w:rsidRDefault="00D945A5" w:rsidP="00146120">
      <w:pPr>
        <w:pStyle w:val="ListParagraph"/>
        <w:numPr>
          <w:ilvl w:val="0"/>
          <w:numId w:val="77"/>
        </w:numPr>
        <w:ind w:left="1440" w:hanging="450"/>
        <w:textAlignment w:val="baseline"/>
        <w:rPr>
          <w:rFonts w:eastAsia="Times New Roman"/>
          <w:bCs/>
          <w:color w:val="000000"/>
          <w:sz w:val="24"/>
          <w:szCs w:val="24"/>
        </w:rPr>
      </w:pPr>
      <w:r>
        <w:rPr>
          <w:rFonts w:eastAsia="Times New Roman"/>
          <w:bCs/>
          <w:color w:val="000000"/>
          <w:sz w:val="24"/>
          <w:szCs w:val="24"/>
        </w:rPr>
        <w:t xml:space="preserve">No addition to </w:t>
      </w:r>
      <w:proofErr w:type="gramStart"/>
      <w:r>
        <w:rPr>
          <w:rFonts w:eastAsia="Times New Roman"/>
          <w:bCs/>
          <w:color w:val="000000"/>
          <w:sz w:val="24"/>
          <w:szCs w:val="24"/>
        </w:rPr>
        <w:t>create</w:t>
      </w:r>
      <w:proofErr w:type="gramEnd"/>
      <w:r>
        <w:rPr>
          <w:rFonts w:eastAsia="Times New Roman"/>
          <w:bCs/>
          <w:color w:val="000000"/>
          <w:sz w:val="24"/>
          <w:szCs w:val="24"/>
        </w:rPr>
        <w:t xml:space="preserve"> an accessory apartment shall be permitted unless it conforms to all bulk regulations for the district in which it is located.  </w:t>
      </w:r>
    </w:p>
    <w:p w14:paraId="6E737E3B" w14:textId="77777777" w:rsidR="006E0C4D" w:rsidRDefault="006E0C4D" w:rsidP="002F6F9D">
      <w:pPr>
        <w:pStyle w:val="ListParagraph"/>
        <w:ind w:left="1350"/>
        <w:textAlignment w:val="baseline"/>
        <w:rPr>
          <w:rFonts w:eastAsia="Times New Roman"/>
          <w:bCs/>
          <w:color w:val="000000"/>
          <w:sz w:val="24"/>
          <w:szCs w:val="24"/>
        </w:rPr>
      </w:pPr>
    </w:p>
    <w:p w14:paraId="1C138829" w14:textId="58F580D2" w:rsidR="006E0C4D" w:rsidRDefault="006E0C4D" w:rsidP="00146120">
      <w:pPr>
        <w:pStyle w:val="ListParagraph"/>
        <w:numPr>
          <w:ilvl w:val="0"/>
          <w:numId w:val="77"/>
        </w:numPr>
        <w:ind w:left="1440" w:hanging="450"/>
        <w:textAlignment w:val="baseline"/>
        <w:rPr>
          <w:rFonts w:eastAsia="Times New Roman"/>
          <w:bCs/>
          <w:color w:val="000000"/>
          <w:sz w:val="24"/>
          <w:szCs w:val="24"/>
        </w:rPr>
      </w:pPr>
      <w:proofErr w:type="gramStart"/>
      <w:r>
        <w:rPr>
          <w:rFonts w:eastAsia="Times New Roman"/>
          <w:bCs/>
          <w:color w:val="000000"/>
          <w:sz w:val="24"/>
          <w:szCs w:val="24"/>
        </w:rPr>
        <w:t>Design</w:t>
      </w:r>
      <w:proofErr w:type="gramEnd"/>
      <w:r>
        <w:rPr>
          <w:rFonts w:eastAsia="Times New Roman"/>
          <w:bCs/>
          <w:color w:val="000000"/>
          <w:sz w:val="24"/>
          <w:szCs w:val="24"/>
        </w:rPr>
        <w:t xml:space="preserve"> and construction of the addition must be compatible with the parent structure and with the character of the neighborhood. </w:t>
      </w:r>
    </w:p>
    <w:p w14:paraId="5D5BCDB5" w14:textId="77777777" w:rsidR="006E0C4D" w:rsidRDefault="006E0C4D" w:rsidP="002F6F9D">
      <w:pPr>
        <w:pStyle w:val="ListParagraph"/>
        <w:ind w:left="1350"/>
        <w:textAlignment w:val="baseline"/>
        <w:rPr>
          <w:rFonts w:eastAsia="Times New Roman"/>
          <w:bCs/>
          <w:color w:val="000000"/>
          <w:sz w:val="24"/>
          <w:szCs w:val="24"/>
        </w:rPr>
      </w:pPr>
    </w:p>
    <w:p w14:paraId="689F39C1" w14:textId="64C5259F" w:rsidR="00D945A5" w:rsidRDefault="00D945A5" w:rsidP="00D945A5">
      <w:pPr>
        <w:pStyle w:val="ListParagraph"/>
        <w:numPr>
          <w:ilvl w:val="0"/>
          <w:numId w:val="75"/>
        </w:numPr>
        <w:ind w:left="990" w:hanging="540"/>
        <w:textAlignment w:val="baseline"/>
        <w:rPr>
          <w:rFonts w:eastAsia="Times New Roman"/>
          <w:bCs/>
          <w:color w:val="000000"/>
          <w:sz w:val="24"/>
          <w:szCs w:val="24"/>
        </w:rPr>
      </w:pPr>
      <w:r>
        <w:rPr>
          <w:rFonts w:eastAsia="Times New Roman"/>
          <w:bCs/>
          <w:color w:val="000000"/>
          <w:sz w:val="24"/>
          <w:szCs w:val="24"/>
        </w:rPr>
        <w:t>Accessory Apartments in Existing Gatehouses, Garages, Barns, or Similar Detached Accessory Structures Construction associated with adaptation of buildings should be performed in manner that retains the character of the structure.  The design and construction of the adaptation of the building must be compatible with the parent structure and with the character of the neighborhood.</w:t>
      </w:r>
    </w:p>
    <w:p w14:paraId="7A412424" w14:textId="77777777" w:rsidR="00D945A5" w:rsidRDefault="00D945A5" w:rsidP="002F6F9D">
      <w:pPr>
        <w:pStyle w:val="ListParagraph"/>
        <w:ind w:left="990"/>
        <w:textAlignment w:val="baseline"/>
        <w:rPr>
          <w:rFonts w:eastAsia="Times New Roman"/>
          <w:bCs/>
          <w:color w:val="000000"/>
          <w:sz w:val="24"/>
          <w:szCs w:val="24"/>
        </w:rPr>
      </w:pPr>
    </w:p>
    <w:p w14:paraId="0EAE5433" w14:textId="5FBEA248" w:rsidR="00D945A5" w:rsidRDefault="00D945A5" w:rsidP="00D945A5">
      <w:pPr>
        <w:pStyle w:val="ListParagraph"/>
        <w:numPr>
          <w:ilvl w:val="0"/>
          <w:numId w:val="75"/>
        </w:numPr>
        <w:ind w:left="990" w:hanging="540"/>
        <w:textAlignment w:val="baseline"/>
        <w:rPr>
          <w:rFonts w:eastAsia="Times New Roman"/>
          <w:bCs/>
          <w:color w:val="000000"/>
          <w:sz w:val="24"/>
          <w:szCs w:val="24"/>
        </w:rPr>
      </w:pPr>
      <w:r>
        <w:rPr>
          <w:rFonts w:eastAsia="Times New Roman"/>
          <w:bCs/>
          <w:color w:val="000000"/>
          <w:sz w:val="24"/>
          <w:szCs w:val="24"/>
        </w:rPr>
        <w:t>Accessory Apartments in Non-Residential Buildings.</w:t>
      </w:r>
    </w:p>
    <w:p w14:paraId="3D8D2DF2" w14:textId="77777777" w:rsidR="006E0C4D" w:rsidRPr="002F6F9D" w:rsidRDefault="006E0C4D" w:rsidP="002F6F9D">
      <w:pPr>
        <w:pStyle w:val="ListParagraph"/>
        <w:rPr>
          <w:rFonts w:eastAsia="Times New Roman"/>
          <w:bCs/>
          <w:color w:val="000000"/>
          <w:sz w:val="24"/>
          <w:szCs w:val="24"/>
        </w:rPr>
      </w:pPr>
    </w:p>
    <w:p w14:paraId="2F647FF2" w14:textId="20AC68A3" w:rsidR="006E0C4D" w:rsidRDefault="006E0C4D" w:rsidP="00146120">
      <w:pPr>
        <w:pStyle w:val="ListParagraph"/>
        <w:numPr>
          <w:ilvl w:val="0"/>
          <w:numId w:val="78"/>
        </w:numPr>
        <w:ind w:left="1440" w:hanging="450"/>
        <w:textAlignment w:val="baseline"/>
        <w:rPr>
          <w:rFonts w:eastAsia="Times New Roman"/>
          <w:bCs/>
          <w:color w:val="000000"/>
          <w:sz w:val="24"/>
          <w:szCs w:val="24"/>
        </w:rPr>
      </w:pPr>
      <w:r>
        <w:rPr>
          <w:rFonts w:eastAsia="Times New Roman"/>
          <w:bCs/>
          <w:color w:val="000000"/>
          <w:sz w:val="24"/>
          <w:szCs w:val="24"/>
        </w:rPr>
        <w:t xml:space="preserve">The apartment shall not exceed fifty (50) percent of the total usable floor area of the commercial building. </w:t>
      </w:r>
    </w:p>
    <w:p w14:paraId="11370192" w14:textId="77777777" w:rsidR="006E0C4D" w:rsidRDefault="006E0C4D" w:rsidP="002F6F9D">
      <w:pPr>
        <w:pStyle w:val="ListParagraph"/>
        <w:ind w:left="1350"/>
        <w:textAlignment w:val="baseline"/>
        <w:rPr>
          <w:rFonts w:eastAsia="Times New Roman"/>
          <w:bCs/>
          <w:color w:val="000000"/>
          <w:sz w:val="24"/>
          <w:szCs w:val="24"/>
        </w:rPr>
      </w:pPr>
    </w:p>
    <w:p w14:paraId="594232E0" w14:textId="63B3D29E" w:rsidR="006E0C4D" w:rsidRDefault="006E0C4D" w:rsidP="00146120">
      <w:pPr>
        <w:pStyle w:val="ListParagraph"/>
        <w:numPr>
          <w:ilvl w:val="0"/>
          <w:numId w:val="78"/>
        </w:numPr>
        <w:ind w:left="1440" w:hanging="450"/>
        <w:textAlignment w:val="baseline"/>
        <w:rPr>
          <w:rFonts w:eastAsia="Times New Roman"/>
          <w:bCs/>
          <w:color w:val="000000"/>
          <w:sz w:val="24"/>
          <w:szCs w:val="24"/>
        </w:rPr>
      </w:pPr>
      <w:r>
        <w:rPr>
          <w:rFonts w:eastAsia="Times New Roman"/>
          <w:bCs/>
          <w:color w:val="000000"/>
          <w:sz w:val="24"/>
          <w:szCs w:val="24"/>
        </w:rPr>
        <w:lastRenderedPageBreak/>
        <w:t xml:space="preserve">The apartment is limited to the second floor and/or the rear of the first floor of the commercial building. </w:t>
      </w:r>
    </w:p>
    <w:p w14:paraId="04A3F2F6" w14:textId="77777777" w:rsidR="006E0C4D" w:rsidRDefault="006E0C4D" w:rsidP="002F6F9D">
      <w:pPr>
        <w:pStyle w:val="ListParagraph"/>
        <w:ind w:left="1350"/>
        <w:textAlignment w:val="baseline"/>
        <w:rPr>
          <w:rFonts w:eastAsia="Times New Roman"/>
          <w:bCs/>
          <w:color w:val="000000"/>
          <w:sz w:val="24"/>
          <w:szCs w:val="24"/>
        </w:rPr>
      </w:pPr>
    </w:p>
    <w:p w14:paraId="59982DE1" w14:textId="4D646F3B" w:rsidR="006E0C4D" w:rsidRDefault="006E0C4D" w:rsidP="00146120">
      <w:pPr>
        <w:pStyle w:val="ListParagraph"/>
        <w:numPr>
          <w:ilvl w:val="0"/>
          <w:numId w:val="78"/>
        </w:numPr>
        <w:ind w:left="1440" w:hanging="450"/>
        <w:textAlignment w:val="baseline"/>
        <w:rPr>
          <w:rFonts w:eastAsia="Times New Roman"/>
          <w:bCs/>
          <w:color w:val="000000"/>
          <w:sz w:val="24"/>
          <w:szCs w:val="24"/>
        </w:rPr>
      </w:pPr>
      <w:r>
        <w:rPr>
          <w:rFonts w:eastAsia="Times New Roman"/>
          <w:bCs/>
          <w:color w:val="000000"/>
          <w:sz w:val="24"/>
          <w:szCs w:val="24"/>
        </w:rPr>
        <w:t>In no case will accessory apartments be allowed in the same building as any use which involves the use of noxious or dangerous chemicals, gases or hazardous substances and materials.  The reviewing board has the right to deny a special permit application if it is determined that the primary business use may create a hazard for accessory residential uses.</w:t>
      </w:r>
    </w:p>
    <w:p w14:paraId="210BFB49" w14:textId="77777777" w:rsidR="006E0C4D" w:rsidRDefault="006E0C4D" w:rsidP="002F6F9D">
      <w:pPr>
        <w:pStyle w:val="ListParagraph"/>
        <w:ind w:left="1350"/>
        <w:textAlignment w:val="baseline"/>
        <w:rPr>
          <w:rFonts w:eastAsia="Times New Roman"/>
          <w:bCs/>
          <w:color w:val="000000"/>
          <w:sz w:val="24"/>
          <w:szCs w:val="24"/>
        </w:rPr>
      </w:pPr>
    </w:p>
    <w:p w14:paraId="4067AEA7" w14:textId="1F80155C" w:rsidR="006E0C4D" w:rsidRDefault="006E0C4D" w:rsidP="002F6F9D">
      <w:pPr>
        <w:pStyle w:val="ListParagraph"/>
        <w:numPr>
          <w:ilvl w:val="0"/>
          <w:numId w:val="78"/>
        </w:numPr>
        <w:ind w:left="1440" w:hanging="450"/>
        <w:textAlignment w:val="baseline"/>
        <w:rPr>
          <w:rFonts w:eastAsia="Times New Roman"/>
          <w:bCs/>
          <w:color w:val="000000"/>
          <w:sz w:val="24"/>
          <w:szCs w:val="24"/>
        </w:rPr>
      </w:pPr>
      <w:r>
        <w:rPr>
          <w:rFonts w:eastAsia="Times New Roman"/>
          <w:bCs/>
          <w:color w:val="000000"/>
          <w:sz w:val="24"/>
          <w:szCs w:val="24"/>
        </w:rPr>
        <w:t>Off-street parking shall be located upon the same parcel on which the accessory apartment is located.  The applicant must own or provide these parking spaces.</w:t>
      </w:r>
    </w:p>
    <w:p w14:paraId="0FC02DC9" w14:textId="77777777" w:rsidR="00F977C4" w:rsidRPr="00F977C4" w:rsidRDefault="00F977C4" w:rsidP="00F977C4">
      <w:pPr>
        <w:textAlignment w:val="baseline"/>
        <w:rPr>
          <w:rFonts w:eastAsia="Times New Roman"/>
          <w:bCs/>
          <w:color w:val="000000"/>
          <w:sz w:val="24"/>
          <w:szCs w:val="24"/>
        </w:rPr>
      </w:pPr>
    </w:p>
    <w:p w14:paraId="3A754031" w14:textId="2738A580" w:rsidR="00F268CC" w:rsidRPr="004F1A7B" w:rsidDel="009D3269" w:rsidRDefault="00A22128" w:rsidP="002A53F0">
      <w:pPr>
        <w:contextualSpacing/>
        <w:jc w:val="center"/>
        <w:textAlignment w:val="baseline"/>
        <w:rPr>
          <w:moveFrom w:id="106" w:author="Hilscher &amp; Hilscher" w:date="2023-09-25T13:49:00Z"/>
          <w:rFonts w:eastAsia="Times New Roman"/>
          <w:color w:val="000000"/>
          <w:sz w:val="24"/>
          <w:szCs w:val="24"/>
        </w:rPr>
      </w:pPr>
      <w:moveFromRangeStart w:id="107" w:author="Hilscher &amp; Hilscher" w:date="2023-09-25T13:49:00Z" w:name="move146542198"/>
      <w:moveFrom w:id="108" w:author="Hilscher &amp; Hilscher" w:date="2023-09-25T13:49:00Z">
        <w:r w:rsidRPr="004F1A7B" w:rsidDel="009D3269">
          <w:rPr>
            <w:rFonts w:eastAsia="Times New Roman"/>
            <w:color w:val="000000"/>
            <w:sz w:val="24"/>
            <w:szCs w:val="24"/>
          </w:rPr>
          <w:t xml:space="preserve">ARTICLE </w:t>
        </w:r>
        <w:r w:rsidR="00E523FB" w:rsidDel="009D3269">
          <w:rPr>
            <w:rFonts w:eastAsia="Times New Roman"/>
            <w:color w:val="000000"/>
            <w:sz w:val="24"/>
            <w:szCs w:val="24"/>
          </w:rPr>
          <w:t>IX</w:t>
        </w:r>
      </w:moveFrom>
    </w:p>
    <w:p w14:paraId="3F2C65CD" w14:textId="6AF0218C" w:rsidR="00F268CC" w:rsidDel="009D3269" w:rsidRDefault="00A22128" w:rsidP="002A53F0">
      <w:pPr>
        <w:contextualSpacing/>
        <w:jc w:val="center"/>
        <w:textAlignment w:val="baseline"/>
        <w:rPr>
          <w:moveFrom w:id="109" w:author="Hilscher &amp; Hilscher" w:date="2023-09-25T13:49:00Z"/>
          <w:rFonts w:eastAsia="Times New Roman"/>
          <w:b/>
          <w:color w:val="000000"/>
          <w:sz w:val="24"/>
          <w:szCs w:val="24"/>
        </w:rPr>
      </w:pPr>
      <w:moveFrom w:id="110" w:author="Hilscher &amp; Hilscher" w:date="2023-09-25T13:49:00Z">
        <w:r w:rsidRPr="004F1A7B" w:rsidDel="009D3269">
          <w:rPr>
            <w:rFonts w:eastAsia="Times New Roman"/>
            <w:b/>
            <w:color w:val="000000"/>
            <w:sz w:val="24"/>
            <w:szCs w:val="24"/>
          </w:rPr>
          <w:t>Miscellaneous Provisions</w:t>
        </w:r>
      </w:moveFrom>
    </w:p>
    <w:moveFromRangeEnd w:id="107"/>
    <w:p w14:paraId="70193017" w14:textId="175BF43E" w:rsidR="00E32B48" w:rsidRPr="004F1A7B" w:rsidDel="009D3269" w:rsidRDefault="00E32B48" w:rsidP="002A53F0">
      <w:pPr>
        <w:contextualSpacing/>
        <w:jc w:val="center"/>
        <w:textAlignment w:val="baseline"/>
        <w:rPr>
          <w:del w:id="111" w:author="Hilscher &amp; Hilscher" w:date="2023-09-25T13:49:00Z"/>
          <w:rFonts w:eastAsia="Times New Roman"/>
          <w:b/>
          <w:color w:val="000000"/>
          <w:sz w:val="24"/>
          <w:szCs w:val="24"/>
        </w:rPr>
      </w:pPr>
    </w:p>
    <w:p w14:paraId="2CA417F7" w14:textId="602E342D" w:rsidR="001F5B46" w:rsidRDefault="00A22128" w:rsidP="002A53F0">
      <w:pPr>
        <w:contextualSpacing/>
        <w:textAlignment w:val="baseline"/>
        <w:rPr>
          <w:ins w:id="112" w:author="Hilscher &amp; Hilscher" w:date="2023-09-25T09:55:00Z"/>
          <w:rFonts w:eastAsia="Times New Roman"/>
          <w:b/>
          <w:color w:val="000000"/>
          <w:spacing w:val="1"/>
          <w:sz w:val="24"/>
          <w:szCs w:val="24"/>
        </w:rPr>
      </w:pPr>
      <w:r w:rsidRPr="004F1A7B">
        <w:rPr>
          <w:rFonts w:eastAsia="Times New Roman"/>
          <w:b/>
          <w:color w:val="000000"/>
          <w:spacing w:val="1"/>
          <w:sz w:val="24"/>
          <w:szCs w:val="24"/>
        </w:rPr>
        <w:t>§ 160-</w:t>
      </w:r>
      <w:r w:rsidR="004F675F">
        <w:rPr>
          <w:rFonts w:eastAsia="Times New Roman"/>
          <w:b/>
          <w:color w:val="000000"/>
          <w:spacing w:val="1"/>
          <w:sz w:val="24"/>
          <w:szCs w:val="24"/>
        </w:rPr>
        <w:t>3</w:t>
      </w:r>
      <w:r w:rsidR="006454CE">
        <w:rPr>
          <w:rFonts w:eastAsia="Times New Roman"/>
          <w:b/>
          <w:color w:val="000000"/>
          <w:spacing w:val="1"/>
          <w:sz w:val="24"/>
          <w:szCs w:val="24"/>
        </w:rPr>
        <w:t>3</w:t>
      </w:r>
      <w:r w:rsidRPr="004F1A7B">
        <w:rPr>
          <w:rFonts w:eastAsia="Times New Roman"/>
          <w:b/>
          <w:color w:val="000000"/>
          <w:spacing w:val="1"/>
          <w:sz w:val="24"/>
          <w:szCs w:val="24"/>
        </w:rPr>
        <w:t xml:space="preserve">. </w:t>
      </w:r>
      <w:ins w:id="113" w:author="Hilscher &amp; Hilscher" w:date="2023-09-25T09:55:00Z">
        <w:r w:rsidR="001F5B46">
          <w:rPr>
            <w:rFonts w:eastAsia="Times New Roman"/>
            <w:b/>
            <w:color w:val="000000"/>
            <w:spacing w:val="1"/>
            <w:sz w:val="24"/>
            <w:szCs w:val="24"/>
          </w:rPr>
          <w:t xml:space="preserve">Fences, gates, </w:t>
        </w:r>
        <w:proofErr w:type="gramStart"/>
        <w:r w:rsidR="001F5B46">
          <w:rPr>
            <w:rFonts w:eastAsia="Times New Roman"/>
            <w:b/>
            <w:color w:val="000000"/>
            <w:spacing w:val="1"/>
            <w:sz w:val="24"/>
            <w:szCs w:val="24"/>
          </w:rPr>
          <w:t>walls</w:t>
        </w:r>
        <w:proofErr w:type="gramEnd"/>
        <w:r w:rsidR="001F5B46">
          <w:rPr>
            <w:rFonts w:eastAsia="Times New Roman"/>
            <w:b/>
            <w:color w:val="000000"/>
            <w:spacing w:val="1"/>
            <w:sz w:val="24"/>
            <w:szCs w:val="24"/>
          </w:rPr>
          <w:t xml:space="preserve"> and vegetative screening.</w:t>
        </w:r>
      </w:ins>
    </w:p>
    <w:p w14:paraId="15767D09" w14:textId="77777777" w:rsidR="001F5B46" w:rsidRDefault="001F5B46" w:rsidP="002A53F0">
      <w:pPr>
        <w:contextualSpacing/>
        <w:textAlignment w:val="baseline"/>
        <w:rPr>
          <w:ins w:id="114" w:author="Hilscher &amp; Hilscher" w:date="2023-09-25T09:55:00Z"/>
          <w:rFonts w:eastAsia="Times New Roman"/>
          <w:b/>
          <w:color w:val="000000"/>
          <w:spacing w:val="1"/>
          <w:sz w:val="24"/>
          <w:szCs w:val="24"/>
        </w:rPr>
      </w:pPr>
    </w:p>
    <w:p w14:paraId="75BCEC11" w14:textId="71BF78CF" w:rsidR="001F5B46" w:rsidRDefault="001F5B46" w:rsidP="001F5B46">
      <w:pPr>
        <w:pStyle w:val="ListParagraph"/>
        <w:numPr>
          <w:ilvl w:val="0"/>
          <w:numId w:val="86"/>
        </w:numPr>
        <w:ind w:left="450" w:hanging="450"/>
        <w:textAlignment w:val="baseline"/>
        <w:rPr>
          <w:ins w:id="115" w:author="Hilscher &amp; Hilscher" w:date="2023-09-25T10:01:00Z"/>
          <w:rFonts w:eastAsia="Times New Roman"/>
          <w:bCs/>
          <w:color w:val="000000"/>
          <w:spacing w:val="1"/>
          <w:sz w:val="24"/>
          <w:szCs w:val="24"/>
        </w:rPr>
      </w:pPr>
      <w:ins w:id="116" w:author="Hilscher &amp; Hilscher" w:date="2023-09-25T09:56:00Z">
        <w:r>
          <w:rPr>
            <w:rFonts w:eastAsia="Times New Roman"/>
            <w:bCs/>
            <w:color w:val="000000"/>
            <w:spacing w:val="1"/>
            <w:sz w:val="24"/>
            <w:szCs w:val="24"/>
          </w:rPr>
          <w:t>General Provisions.</w:t>
        </w:r>
      </w:ins>
    </w:p>
    <w:p w14:paraId="37B9F394" w14:textId="77777777" w:rsidR="001F5B46" w:rsidRDefault="001F5B46">
      <w:pPr>
        <w:pStyle w:val="ListParagraph"/>
        <w:ind w:left="450"/>
        <w:textAlignment w:val="baseline"/>
        <w:rPr>
          <w:ins w:id="117" w:author="Hilscher &amp; Hilscher" w:date="2023-09-25T09:58:00Z"/>
          <w:rFonts w:eastAsia="Times New Roman"/>
          <w:bCs/>
          <w:color w:val="000000"/>
          <w:spacing w:val="1"/>
          <w:sz w:val="24"/>
          <w:szCs w:val="24"/>
        </w:rPr>
        <w:pPrChange w:id="118" w:author="Hilscher &amp; Hilscher" w:date="2023-09-25T10:01:00Z">
          <w:pPr>
            <w:pStyle w:val="ListParagraph"/>
            <w:numPr>
              <w:numId w:val="86"/>
            </w:numPr>
            <w:ind w:left="450" w:hanging="450"/>
            <w:textAlignment w:val="baseline"/>
          </w:pPr>
        </w:pPrChange>
      </w:pPr>
    </w:p>
    <w:p w14:paraId="2AFD53D6" w14:textId="1707472E" w:rsidR="001F5B46" w:rsidRDefault="001F5B46" w:rsidP="001F5B46">
      <w:pPr>
        <w:pStyle w:val="ListParagraph"/>
        <w:numPr>
          <w:ilvl w:val="0"/>
          <w:numId w:val="87"/>
        </w:numPr>
        <w:ind w:left="990" w:hanging="540"/>
        <w:textAlignment w:val="baseline"/>
        <w:rPr>
          <w:ins w:id="119" w:author="Hilscher &amp; Hilscher" w:date="2023-09-25T10:01:00Z"/>
          <w:rFonts w:eastAsia="Times New Roman"/>
          <w:bCs/>
          <w:color w:val="000000"/>
          <w:spacing w:val="1"/>
          <w:sz w:val="24"/>
          <w:szCs w:val="24"/>
        </w:rPr>
      </w:pPr>
      <w:ins w:id="120" w:author="Hilscher &amp; Hilscher" w:date="2023-09-25T09:58:00Z">
        <w:r>
          <w:rPr>
            <w:rFonts w:eastAsia="Times New Roman"/>
            <w:bCs/>
            <w:color w:val="000000"/>
            <w:spacing w:val="1"/>
            <w:sz w:val="24"/>
            <w:szCs w:val="24"/>
          </w:rPr>
          <w:t>The height of fences, gates, walls and vegetative screening shall b</w:t>
        </w:r>
      </w:ins>
      <w:ins w:id="121" w:author="Hilscher &amp; Hilscher" w:date="2023-09-25T09:59:00Z">
        <w:r>
          <w:rPr>
            <w:rFonts w:eastAsia="Times New Roman"/>
            <w:bCs/>
            <w:color w:val="000000"/>
            <w:spacing w:val="1"/>
            <w:sz w:val="24"/>
            <w:szCs w:val="24"/>
          </w:rPr>
          <w:t xml:space="preserve">e measured from the lowest adjoining finished grade, except </w:t>
        </w:r>
        <w:proofErr w:type="gramStart"/>
        <w:r>
          <w:rPr>
            <w:rFonts w:eastAsia="Times New Roman"/>
            <w:bCs/>
            <w:color w:val="000000"/>
            <w:spacing w:val="1"/>
            <w:sz w:val="24"/>
            <w:szCs w:val="24"/>
          </w:rPr>
          <w:t>where</w:t>
        </w:r>
        <w:proofErr w:type="gramEnd"/>
        <w:r>
          <w:rPr>
            <w:rFonts w:eastAsia="Times New Roman"/>
            <w:bCs/>
            <w:color w:val="000000"/>
            <w:spacing w:val="1"/>
            <w:sz w:val="24"/>
            <w:szCs w:val="24"/>
          </w:rPr>
          <w:t xml:space="preserve"> used to comply with screening requirements for parking, loading, storage, refuse </w:t>
        </w:r>
      </w:ins>
      <w:ins w:id="122" w:author="Hilscher &amp; Hilscher" w:date="2023-09-25T10:02:00Z">
        <w:r>
          <w:rPr>
            <w:rFonts w:eastAsia="Times New Roman"/>
            <w:bCs/>
            <w:color w:val="000000"/>
            <w:spacing w:val="1"/>
            <w:sz w:val="24"/>
            <w:szCs w:val="24"/>
          </w:rPr>
          <w:t>enclosures</w:t>
        </w:r>
      </w:ins>
      <w:ins w:id="123" w:author="Hilscher &amp; Hilscher" w:date="2023-09-25T09:59:00Z">
        <w:r>
          <w:rPr>
            <w:rFonts w:eastAsia="Times New Roman"/>
            <w:bCs/>
            <w:color w:val="000000"/>
            <w:spacing w:val="1"/>
            <w:sz w:val="24"/>
            <w:szCs w:val="24"/>
          </w:rPr>
          <w:t>, and similar areas.</w:t>
        </w:r>
      </w:ins>
    </w:p>
    <w:p w14:paraId="034AADBB" w14:textId="77777777" w:rsidR="001F5B46" w:rsidRDefault="001F5B46">
      <w:pPr>
        <w:pStyle w:val="ListParagraph"/>
        <w:ind w:left="990"/>
        <w:textAlignment w:val="baseline"/>
        <w:rPr>
          <w:ins w:id="124" w:author="Hilscher &amp; Hilscher" w:date="2023-09-25T09:59:00Z"/>
          <w:rFonts w:eastAsia="Times New Roman"/>
          <w:bCs/>
          <w:color w:val="000000"/>
          <w:spacing w:val="1"/>
          <w:sz w:val="24"/>
          <w:szCs w:val="24"/>
        </w:rPr>
        <w:pPrChange w:id="125" w:author="Hilscher &amp; Hilscher" w:date="2023-09-25T10:01:00Z">
          <w:pPr>
            <w:pStyle w:val="ListParagraph"/>
            <w:numPr>
              <w:numId w:val="87"/>
            </w:numPr>
            <w:ind w:left="990" w:hanging="540"/>
            <w:textAlignment w:val="baseline"/>
          </w:pPr>
        </w:pPrChange>
      </w:pPr>
    </w:p>
    <w:p w14:paraId="3243AECD" w14:textId="6C9F8A19" w:rsidR="001F5B46" w:rsidRDefault="001F5B46" w:rsidP="001F5B46">
      <w:pPr>
        <w:pStyle w:val="ListParagraph"/>
        <w:numPr>
          <w:ilvl w:val="0"/>
          <w:numId w:val="87"/>
        </w:numPr>
        <w:ind w:left="990" w:hanging="540"/>
        <w:textAlignment w:val="baseline"/>
        <w:rPr>
          <w:ins w:id="126" w:author="Hilscher &amp; Hilscher" w:date="2023-09-25T10:01:00Z"/>
          <w:rFonts w:eastAsia="Times New Roman"/>
          <w:bCs/>
          <w:color w:val="000000"/>
          <w:spacing w:val="1"/>
          <w:sz w:val="24"/>
          <w:szCs w:val="24"/>
        </w:rPr>
      </w:pPr>
      <w:ins w:id="127" w:author="Hilscher &amp; Hilscher" w:date="2023-09-25T09:59:00Z">
        <w:r>
          <w:rPr>
            <w:rFonts w:eastAsia="Times New Roman"/>
            <w:bCs/>
            <w:color w:val="000000"/>
            <w:spacing w:val="1"/>
            <w:sz w:val="24"/>
            <w:szCs w:val="24"/>
          </w:rPr>
          <w:t>The finished side of the fence, gate or wall shall face neighboring properties or the street.</w:t>
        </w:r>
      </w:ins>
    </w:p>
    <w:p w14:paraId="12BCD433" w14:textId="77777777" w:rsidR="001F5B46" w:rsidRDefault="001F5B46">
      <w:pPr>
        <w:pStyle w:val="ListParagraph"/>
        <w:ind w:left="990"/>
        <w:textAlignment w:val="baseline"/>
        <w:rPr>
          <w:ins w:id="128" w:author="Hilscher &amp; Hilscher" w:date="2023-09-25T09:59:00Z"/>
          <w:rFonts w:eastAsia="Times New Roman"/>
          <w:bCs/>
          <w:color w:val="000000"/>
          <w:spacing w:val="1"/>
          <w:sz w:val="24"/>
          <w:szCs w:val="24"/>
        </w:rPr>
        <w:pPrChange w:id="129" w:author="Hilscher &amp; Hilscher" w:date="2023-09-25T10:01:00Z">
          <w:pPr>
            <w:pStyle w:val="ListParagraph"/>
            <w:numPr>
              <w:numId w:val="87"/>
            </w:numPr>
            <w:ind w:left="990" w:hanging="540"/>
            <w:textAlignment w:val="baseline"/>
          </w:pPr>
        </w:pPrChange>
      </w:pPr>
    </w:p>
    <w:p w14:paraId="59615D0C" w14:textId="58907D63" w:rsidR="001F5B46" w:rsidRDefault="001F5B46" w:rsidP="001F5B46">
      <w:pPr>
        <w:pStyle w:val="ListParagraph"/>
        <w:numPr>
          <w:ilvl w:val="0"/>
          <w:numId w:val="87"/>
        </w:numPr>
        <w:ind w:left="990" w:hanging="540"/>
        <w:textAlignment w:val="baseline"/>
        <w:rPr>
          <w:ins w:id="130" w:author="Hilscher &amp; Hilscher" w:date="2023-09-25T10:01:00Z"/>
          <w:rFonts w:eastAsia="Times New Roman"/>
          <w:bCs/>
          <w:color w:val="000000"/>
          <w:spacing w:val="1"/>
          <w:sz w:val="24"/>
          <w:szCs w:val="24"/>
        </w:rPr>
      </w:pPr>
      <w:ins w:id="131" w:author="Hilscher &amp; Hilscher" w:date="2023-09-25T09:59:00Z">
        <w:r>
          <w:rPr>
            <w:rFonts w:eastAsia="Times New Roman"/>
            <w:bCs/>
            <w:color w:val="000000"/>
            <w:spacing w:val="1"/>
            <w:sz w:val="24"/>
            <w:szCs w:val="24"/>
          </w:rPr>
          <w:t xml:space="preserve">Fences, gates, </w:t>
        </w:r>
        <w:proofErr w:type="gramStart"/>
        <w:r>
          <w:rPr>
            <w:rFonts w:eastAsia="Times New Roman"/>
            <w:bCs/>
            <w:color w:val="000000"/>
            <w:spacing w:val="1"/>
            <w:sz w:val="24"/>
            <w:szCs w:val="24"/>
          </w:rPr>
          <w:t>walls</w:t>
        </w:r>
        <w:proofErr w:type="gramEnd"/>
        <w:r>
          <w:rPr>
            <w:rFonts w:eastAsia="Times New Roman"/>
            <w:bCs/>
            <w:color w:val="000000"/>
            <w:spacing w:val="1"/>
            <w:sz w:val="24"/>
            <w:szCs w:val="24"/>
          </w:rPr>
          <w:t xml:space="preserve"> and vegetative screening shall not encroach on any public right-of-way.</w:t>
        </w:r>
      </w:ins>
    </w:p>
    <w:p w14:paraId="00316BED" w14:textId="77777777" w:rsidR="001F5B46" w:rsidRDefault="001F5B46">
      <w:pPr>
        <w:pStyle w:val="ListParagraph"/>
        <w:ind w:left="990"/>
        <w:textAlignment w:val="baseline"/>
        <w:rPr>
          <w:ins w:id="132" w:author="Hilscher &amp; Hilscher" w:date="2023-09-25T09:59:00Z"/>
          <w:rFonts w:eastAsia="Times New Roman"/>
          <w:bCs/>
          <w:color w:val="000000"/>
          <w:spacing w:val="1"/>
          <w:sz w:val="24"/>
          <w:szCs w:val="24"/>
        </w:rPr>
        <w:pPrChange w:id="133" w:author="Hilscher &amp; Hilscher" w:date="2023-09-25T10:01:00Z">
          <w:pPr>
            <w:pStyle w:val="ListParagraph"/>
            <w:numPr>
              <w:numId w:val="87"/>
            </w:numPr>
            <w:ind w:left="990" w:hanging="540"/>
            <w:textAlignment w:val="baseline"/>
          </w:pPr>
        </w:pPrChange>
      </w:pPr>
    </w:p>
    <w:p w14:paraId="17C0CDD1" w14:textId="59A32AF4" w:rsidR="001F5B46" w:rsidRDefault="001F5B46" w:rsidP="001F5B46">
      <w:pPr>
        <w:pStyle w:val="ListParagraph"/>
        <w:numPr>
          <w:ilvl w:val="0"/>
          <w:numId w:val="87"/>
        </w:numPr>
        <w:ind w:left="990" w:hanging="540"/>
        <w:textAlignment w:val="baseline"/>
        <w:rPr>
          <w:ins w:id="134" w:author="Hilscher &amp; Hilscher" w:date="2023-09-25T10:01:00Z"/>
          <w:rFonts w:eastAsia="Times New Roman"/>
          <w:bCs/>
          <w:color w:val="000000"/>
          <w:spacing w:val="1"/>
          <w:sz w:val="24"/>
          <w:szCs w:val="24"/>
        </w:rPr>
      </w:pPr>
      <w:ins w:id="135" w:author="Hilscher &amp; Hilscher" w:date="2023-09-25T09:59:00Z">
        <w:r>
          <w:rPr>
            <w:rFonts w:eastAsia="Times New Roman"/>
            <w:bCs/>
            <w:color w:val="000000"/>
            <w:spacing w:val="1"/>
            <w:sz w:val="24"/>
            <w:szCs w:val="24"/>
          </w:rPr>
          <w:t>The owner of the fence, gate</w:t>
        </w:r>
      </w:ins>
      <w:ins w:id="136" w:author="Hilscher &amp; Hilscher" w:date="2023-09-25T10:00:00Z">
        <w:r>
          <w:rPr>
            <w:rFonts w:eastAsia="Times New Roman"/>
            <w:bCs/>
            <w:color w:val="000000"/>
            <w:spacing w:val="1"/>
            <w:sz w:val="24"/>
            <w:szCs w:val="24"/>
          </w:rPr>
          <w:t xml:space="preserve"> or wall must maintain both sides of the fence, </w:t>
        </w:r>
        <w:proofErr w:type="gramStart"/>
        <w:r>
          <w:rPr>
            <w:rFonts w:eastAsia="Times New Roman"/>
            <w:bCs/>
            <w:color w:val="000000"/>
            <w:spacing w:val="1"/>
            <w:sz w:val="24"/>
            <w:szCs w:val="24"/>
          </w:rPr>
          <w:t>gate</w:t>
        </w:r>
        <w:proofErr w:type="gramEnd"/>
        <w:r>
          <w:rPr>
            <w:rFonts w:eastAsia="Times New Roman"/>
            <w:bCs/>
            <w:color w:val="000000"/>
            <w:spacing w:val="1"/>
            <w:sz w:val="24"/>
            <w:szCs w:val="24"/>
          </w:rPr>
          <w:t xml:space="preserve"> or wall </w:t>
        </w:r>
      </w:ins>
      <w:ins w:id="137" w:author="Hilscher &amp; Hilscher" w:date="2023-09-25T13:31:00Z">
        <w:r w:rsidR="005D6D7B">
          <w:rPr>
            <w:rFonts w:eastAsia="Times New Roman"/>
            <w:bCs/>
            <w:color w:val="000000"/>
            <w:spacing w:val="1"/>
            <w:sz w:val="24"/>
            <w:szCs w:val="24"/>
          </w:rPr>
          <w:t>in a</w:t>
        </w:r>
      </w:ins>
      <w:ins w:id="138" w:author="Hilscher &amp; Hilscher" w:date="2023-09-25T10:00:00Z">
        <w:r>
          <w:rPr>
            <w:rFonts w:eastAsia="Times New Roman"/>
            <w:bCs/>
            <w:color w:val="000000"/>
            <w:spacing w:val="1"/>
            <w:sz w:val="24"/>
            <w:szCs w:val="24"/>
          </w:rPr>
          <w:t xml:space="preserve"> respectable condition. </w:t>
        </w:r>
      </w:ins>
    </w:p>
    <w:p w14:paraId="6600FD1C" w14:textId="77777777" w:rsidR="001F5B46" w:rsidRDefault="001F5B46">
      <w:pPr>
        <w:pStyle w:val="ListParagraph"/>
        <w:ind w:left="990"/>
        <w:textAlignment w:val="baseline"/>
        <w:rPr>
          <w:ins w:id="139" w:author="Hilscher &amp; Hilscher" w:date="2023-09-25T10:00:00Z"/>
          <w:rFonts w:eastAsia="Times New Roman"/>
          <w:bCs/>
          <w:color w:val="000000"/>
          <w:spacing w:val="1"/>
          <w:sz w:val="24"/>
          <w:szCs w:val="24"/>
        </w:rPr>
        <w:pPrChange w:id="140" w:author="Hilscher &amp; Hilscher" w:date="2023-09-25T10:01:00Z">
          <w:pPr>
            <w:pStyle w:val="ListParagraph"/>
            <w:numPr>
              <w:numId w:val="87"/>
            </w:numPr>
            <w:ind w:left="990" w:hanging="540"/>
            <w:textAlignment w:val="baseline"/>
          </w:pPr>
        </w:pPrChange>
      </w:pPr>
    </w:p>
    <w:p w14:paraId="65689E38" w14:textId="0A014188" w:rsidR="001F5B46" w:rsidRDefault="001F5B46" w:rsidP="001F5B46">
      <w:pPr>
        <w:pStyle w:val="ListParagraph"/>
        <w:numPr>
          <w:ilvl w:val="0"/>
          <w:numId w:val="87"/>
        </w:numPr>
        <w:ind w:left="990" w:hanging="540"/>
        <w:textAlignment w:val="baseline"/>
        <w:rPr>
          <w:ins w:id="141" w:author="Hilscher &amp; Hilscher" w:date="2023-09-25T10:01:00Z"/>
          <w:rFonts w:eastAsia="Times New Roman"/>
          <w:bCs/>
          <w:color w:val="000000"/>
          <w:spacing w:val="1"/>
          <w:sz w:val="24"/>
          <w:szCs w:val="24"/>
        </w:rPr>
      </w:pPr>
      <w:ins w:id="142" w:author="Hilscher &amp; Hilscher" w:date="2023-09-25T10:00:00Z">
        <w:r>
          <w:rPr>
            <w:rFonts w:eastAsia="Times New Roman"/>
            <w:bCs/>
            <w:color w:val="000000"/>
            <w:spacing w:val="1"/>
            <w:sz w:val="24"/>
            <w:szCs w:val="24"/>
          </w:rPr>
          <w:t>The height of fences, gates</w:t>
        </w:r>
      </w:ins>
      <w:ins w:id="143" w:author="Hilscher &amp; Hilscher" w:date="2023-09-25T13:31:00Z">
        <w:r w:rsidR="005D6D7B">
          <w:rPr>
            <w:rFonts w:eastAsia="Times New Roman"/>
            <w:bCs/>
            <w:color w:val="000000"/>
            <w:spacing w:val="1"/>
            <w:sz w:val="24"/>
            <w:szCs w:val="24"/>
          </w:rPr>
          <w:t>,</w:t>
        </w:r>
      </w:ins>
      <w:ins w:id="144" w:author="Hilscher &amp; Hilscher" w:date="2023-09-25T10:00:00Z">
        <w:r>
          <w:rPr>
            <w:rFonts w:eastAsia="Times New Roman"/>
            <w:bCs/>
            <w:color w:val="000000"/>
            <w:spacing w:val="1"/>
            <w:sz w:val="24"/>
            <w:szCs w:val="24"/>
          </w:rPr>
          <w:t xml:space="preserve"> </w:t>
        </w:r>
        <w:proofErr w:type="gramStart"/>
        <w:r>
          <w:rPr>
            <w:rFonts w:eastAsia="Times New Roman"/>
            <w:bCs/>
            <w:color w:val="000000"/>
            <w:spacing w:val="1"/>
            <w:sz w:val="24"/>
            <w:szCs w:val="24"/>
          </w:rPr>
          <w:t>walls</w:t>
        </w:r>
        <w:proofErr w:type="gramEnd"/>
        <w:r>
          <w:rPr>
            <w:rFonts w:eastAsia="Times New Roman"/>
            <w:bCs/>
            <w:color w:val="000000"/>
            <w:spacing w:val="1"/>
            <w:sz w:val="24"/>
            <w:szCs w:val="24"/>
          </w:rPr>
          <w:t xml:space="preserve"> and vegetative screening located within a cor</w:t>
        </w:r>
      </w:ins>
      <w:ins w:id="145" w:author="Hilscher &amp; Hilscher" w:date="2023-09-25T13:31:00Z">
        <w:r w:rsidR="005D6D7B">
          <w:rPr>
            <w:rFonts w:eastAsia="Times New Roman"/>
            <w:bCs/>
            <w:color w:val="000000"/>
            <w:spacing w:val="1"/>
            <w:sz w:val="24"/>
            <w:szCs w:val="24"/>
          </w:rPr>
          <w:t>n</w:t>
        </w:r>
      </w:ins>
      <w:ins w:id="146" w:author="Hilscher &amp; Hilscher" w:date="2023-09-25T10:00:00Z">
        <w:r>
          <w:rPr>
            <w:rFonts w:eastAsia="Times New Roman"/>
            <w:bCs/>
            <w:color w:val="000000"/>
            <w:spacing w:val="1"/>
            <w:sz w:val="24"/>
            <w:szCs w:val="24"/>
          </w:rPr>
          <w:t>er lot or parallel to the street in a front yard shall not exceed 38 inches above the lowest adjoining finished grade.</w:t>
        </w:r>
      </w:ins>
    </w:p>
    <w:p w14:paraId="76A864AF" w14:textId="77777777" w:rsidR="001F5B46" w:rsidRDefault="001F5B46">
      <w:pPr>
        <w:pStyle w:val="ListParagraph"/>
        <w:ind w:left="990"/>
        <w:textAlignment w:val="baseline"/>
        <w:rPr>
          <w:ins w:id="147" w:author="Hilscher &amp; Hilscher" w:date="2023-09-25T10:00:00Z"/>
          <w:rFonts w:eastAsia="Times New Roman"/>
          <w:bCs/>
          <w:color w:val="000000"/>
          <w:spacing w:val="1"/>
          <w:sz w:val="24"/>
          <w:szCs w:val="24"/>
        </w:rPr>
        <w:pPrChange w:id="148" w:author="Hilscher &amp; Hilscher" w:date="2023-09-25T10:01:00Z">
          <w:pPr>
            <w:pStyle w:val="ListParagraph"/>
            <w:numPr>
              <w:numId w:val="87"/>
            </w:numPr>
            <w:ind w:left="990" w:hanging="540"/>
            <w:textAlignment w:val="baseline"/>
          </w:pPr>
        </w:pPrChange>
      </w:pPr>
    </w:p>
    <w:p w14:paraId="2E21F71A" w14:textId="3E865895" w:rsidR="001F5B46" w:rsidRDefault="001F5B46" w:rsidP="001F5B46">
      <w:pPr>
        <w:pStyle w:val="ListParagraph"/>
        <w:numPr>
          <w:ilvl w:val="0"/>
          <w:numId w:val="87"/>
        </w:numPr>
        <w:ind w:left="990" w:hanging="540"/>
        <w:textAlignment w:val="baseline"/>
        <w:rPr>
          <w:ins w:id="149" w:author="Hilscher &amp; Hilscher" w:date="2023-09-25T10:01:00Z"/>
          <w:rFonts w:eastAsia="Times New Roman"/>
          <w:bCs/>
          <w:color w:val="000000"/>
          <w:spacing w:val="1"/>
          <w:sz w:val="24"/>
          <w:szCs w:val="24"/>
        </w:rPr>
      </w:pPr>
      <w:ins w:id="150" w:author="Hilscher &amp; Hilscher" w:date="2023-09-25T10:00:00Z">
        <w:r>
          <w:rPr>
            <w:rFonts w:eastAsia="Times New Roman"/>
            <w:bCs/>
            <w:color w:val="000000"/>
            <w:spacing w:val="1"/>
            <w:sz w:val="24"/>
            <w:szCs w:val="24"/>
          </w:rPr>
          <w:t xml:space="preserve">Fences, gates, </w:t>
        </w:r>
        <w:proofErr w:type="gramStart"/>
        <w:r>
          <w:rPr>
            <w:rFonts w:eastAsia="Times New Roman"/>
            <w:bCs/>
            <w:color w:val="000000"/>
            <w:spacing w:val="1"/>
            <w:sz w:val="24"/>
            <w:szCs w:val="24"/>
          </w:rPr>
          <w:t>walls</w:t>
        </w:r>
        <w:proofErr w:type="gramEnd"/>
        <w:r>
          <w:rPr>
            <w:rFonts w:eastAsia="Times New Roman"/>
            <w:bCs/>
            <w:color w:val="000000"/>
            <w:spacing w:val="1"/>
            <w:sz w:val="24"/>
            <w:szCs w:val="24"/>
          </w:rPr>
          <w:t xml:space="preserve"> and vegetative screening forward of the front plane of the prin</w:t>
        </w:r>
      </w:ins>
      <w:ins w:id="151" w:author="Hilscher &amp; Hilscher" w:date="2023-09-25T10:01:00Z">
        <w:r>
          <w:rPr>
            <w:rFonts w:eastAsia="Times New Roman"/>
            <w:bCs/>
            <w:color w:val="000000"/>
            <w:spacing w:val="1"/>
            <w:sz w:val="24"/>
            <w:szCs w:val="24"/>
          </w:rPr>
          <w:t xml:space="preserve">cipal structure on a lot or forward of the rear plane of the principal structure on a side that abuts a street (“front yard enclosures”) shall not exceed 50 inches in height.  </w:t>
        </w:r>
      </w:ins>
      <w:ins w:id="152" w:author="Hilscher &amp; Hilscher" w:date="2023-09-25T14:13:00Z">
        <w:r w:rsidR="00C872D5">
          <w:rPr>
            <w:rFonts w:eastAsia="Times New Roman"/>
            <w:bCs/>
            <w:color w:val="000000"/>
            <w:spacing w:val="1"/>
            <w:sz w:val="24"/>
            <w:szCs w:val="24"/>
          </w:rPr>
          <w:t>Other f</w:t>
        </w:r>
      </w:ins>
      <w:ins w:id="153" w:author="Hilscher &amp; Hilscher" w:date="2023-09-25T10:01:00Z">
        <w:r>
          <w:rPr>
            <w:rFonts w:eastAsia="Times New Roman"/>
            <w:bCs/>
            <w:color w:val="000000"/>
            <w:spacing w:val="1"/>
            <w:sz w:val="24"/>
            <w:szCs w:val="24"/>
          </w:rPr>
          <w:t>ences, gates and walls along rear and side yards shall not exceed 74 inches in height.</w:t>
        </w:r>
      </w:ins>
    </w:p>
    <w:p w14:paraId="35EF8406" w14:textId="77777777" w:rsidR="001F5B46" w:rsidRDefault="001F5B46" w:rsidP="005D6D7B">
      <w:pPr>
        <w:textAlignment w:val="baseline"/>
        <w:rPr>
          <w:ins w:id="154" w:author="Hilscher &amp; Hilscher" w:date="2023-09-25T13:49:00Z"/>
          <w:rFonts w:eastAsia="Times New Roman"/>
          <w:bCs/>
          <w:color w:val="000000"/>
          <w:spacing w:val="1"/>
          <w:sz w:val="24"/>
          <w:szCs w:val="24"/>
        </w:rPr>
      </w:pPr>
    </w:p>
    <w:p w14:paraId="02B3406A" w14:textId="77777777" w:rsidR="009D3269" w:rsidRDefault="009D3269" w:rsidP="005D6D7B">
      <w:pPr>
        <w:textAlignment w:val="baseline"/>
        <w:rPr>
          <w:ins w:id="155" w:author="Hilscher &amp; Hilscher" w:date="2023-09-25T13:49:00Z"/>
          <w:rFonts w:eastAsia="Times New Roman"/>
          <w:bCs/>
          <w:color w:val="000000"/>
          <w:spacing w:val="1"/>
          <w:sz w:val="24"/>
          <w:szCs w:val="24"/>
        </w:rPr>
      </w:pPr>
    </w:p>
    <w:p w14:paraId="6C0CDDCF" w14:textId="77777777" w:rsidR="009D3269" w:rsidRDefault="009D3269" w:rsidP="005D6D7B">
      <w:pPr>
        <w:textAlignment w:val="baseline"/>
        <w:rPr>
          <w:ins w:id="156" w:author="Hilscher &amp; Hilscher" w:date="2023-09-25T13:31:00Z"/>
          <w:rFonts w:eastAsia="Times New Roman"/>
          <w:bCs/>
          <w:color w:val="000000"/>
          <w:spacing w:val="1"/>
          <w:sz w:val="24"/>
          <w:szCs w:val="24"/>
        </w:rPr>
      </w:pPr>
    </w:p>
    <w:p w14:paraId="7A90DE32" w14:textId="77777777" w:rsidR="009D3269" w:rsidRPr="004F1A7B" w:rsidRDefault="009D3269" w:rsidP="009D3269">
      <w:pPr>
        <w:contextualSpacing/>
        <w:jc w:val="center"/>
        <w:textAlignment w:val="baseline"/>
        <w:rPr>
          <w:moveTo w:id="157" w:author="Hilscher &amp; Hilscher" w:date="2023-09-25T13:49:00Z"/>
          <w:rFonts w:eastAsia="Times New Roman"/>
          <w:color w:val="000000"/>
          <w:sz w:val="24"/>
          <w:szCs w:val="24"/>
        </w:rPr>
      </w:pPr>
      <w:moveToRangeStart w:id="158" w:author="Hilscher &amp; Hilscher" w:date="2023-09-25T13:49:00Z" w:name="move146542198"/>
      <w:moveTo w:id="159" w:author="Hilscher &amp; Hilscher" w:date="2023-09-25T13:49:00Z">
        <w:r w:rsidRPr="004F1A7B">
          <w:rPr>
            <w:rFonts w:eastAsia="Times New Roman"/>
            <w:color w:val="000000"/>
            <w:sz w:val="24"/>
            <w:szCs w:val="24"/>
          </w:rPr>
          <w:lastRenderedPageBreak/>
          <w:t xml:space="preserve">ARTICLE </w:t>
        </w:r>
        <w:r>
          <w:rPr>
            <w:rFonts w:eastAsia="Times New Roman"/>
            <w:color w:val="000000"/>
            <w:sz w:val="24"/>
            <w:szCs w:val="24"/>
          </w:rPr>
          <w:t>IX</w:t>
        </w:r>
      </w:moveTo>
    </w:p>
    <w:p w14:paraId="22A916A8" w14:textId="77777777" w:rsidR="009D3269" w:rsidRDefault="009D3269" w:rsidP="009D3269">
      <w:pPr>
        <w:contextualSpacing/>
        <w:jc w:val="center"/>
        <w:textAlignment w:val="baseline"/>
        <w:rPr>
          <w:moveTo w:id="160" w:author="Hilscher &amp; Hilscher" w:date="2023-09-25T13:49:00Z"/>
          <w:rFonts w:eastAsia="Times New Roman"/>
          <w:b/>
          <w:color w:val="000000"/>
          <w:sz w:val="24"/>
          <w:szCs w:val="24"/>
        </w:rPr>
      </w:pPr>
      <w:moveTo w:id="161" w:author="Hilscher &amp; Hilscher" w:date="2023-09-25T13:49:00Z">
        <w:r w:rsidRPr="004F1A7B">
          <w:rPr>
            <w:rFonts w:eastAsia="Times New Roman"/>
            <w:b/>
            <w:color w:val="000000"/>
            <w:sz w:val="24"/>
            <w:szCs w:val="24"/>
          </w:rPr>
          <w:t>Miscellaneous Provisions</w:t>
        </w:r>
      </w:moveTo>
    </w:p>
    <w:moveToRangeEnd w:id="158"/>
    <w:p w14:paraId="53D39FCE" w14:textId="77777777" w:rsidR="005D6D7B" w:rsidRPr="005D6D7B" w:rsidRDefault="005D6D7B">
      <w:pPr>
        <w:textAlignment w:val="baseline"/>
        <w:rPr>
          <w:ins w:id="162" w:author="Hilscher &amp; Hilscher" w:date="2023-09-25T09:55:00Z"/>
          <w:rFonts w:eastAsia="Times New Roman"/>
          <w:bCs/>
          <w:color w:val="000000"/>
          <w:spacing w:val="1"/>
          <w:sz w:val="24"/>
          <w:szCs w:val="24"/>
          <w:rPrChange w:id="163" w:author="Hilscher &amp; Hilscher" w:date="2023-09-25T13:31:00Z">
            <w:rPr>
              <w:ins w:id="164" w:author="Hilscher &amp; Hilscher" w:date="2023-09-25T09:55:00Z"/>
              <w:rFonts w:eastAsia="Times New Roman"/>
              <w:b/>
              <w:color w:val="000000"/>
              <w:spacing w:val="1"/>
              <w:sz w:val="24"/>
              <w:szCs w:val="24"/>
            </w:rPr>
          </w:rPrChange>
        </w:rPr>
        <w:pPrChange w:id="165" w:author="Hilscher &amp; Hilscher" w:date="2023-09-25T13:31:00Z">
          <w:pPr>
            <w:contextualSpacing/>
            <w:textAlignment w:val="baseline"/>
          </w:pPr>
        </w:pPrChange>
      </w:pPr>
    </w:p>
    <w:p w14:paraId="254A46AF" w14:textId="653E4AFC" w:rsidR="00F268CC" w:rsidRDefault="001F5B46" w:rsidP="002A53F0">
      <w:pPr>
        <w:contextualSpacing/>
        <w:textAlignment w:val="baseline"/>
        <w:rPr>
          <w:rFonts w:eastAsia="Times New Roman"/>
          <w:b/>
          <w:color w:val="000000"/>
          <w:spacing w:val="1"/>
          <w:sz w:val="24"/>
          <w:szCs w:val="24"/>
        </w:rPr>
      </w:pPr>
      <w:ins w:id="166" w:author="Hilscher &amp; Hilscher" w:date="2023-09-25T09:55:00Z">
        <w:r w:rsidRPr="004F1A7B">
          <w:rPr>
            <w:rFonts w:eastAsia="Times New Roman"/>
            <w:b/>
            <w:color w:val="000000"/>
            <w:spacing w:val="-1"/>
            <w:sz w:val="24"/>
            <w:szCs w:val="24"/>
          </w:rPr>
          <w:t>§ 160-</w:t>
        </w:r>
        <w:r>
          <w:rPr>
            <w:rFonts w:eastAsia="Times New Roman"/>
            <w:b/>
            <w:color w:val="000000"/>
            <w:spacing w:val="-1"/>
            <w:sz w:val="24"/>
            <w:szCs w:val="24"/>
          </w:rPr>
          <w:t>34</w:t>
        </w:r>
        <w:r w:rsidRPr="004F1A7B">
          <w:rPr>
            <w:rFonts w:eastAsia="Times New Roman"/>
            <w:b/>
            <w:color w:val="000000"/>
            <w:spacing w:val="-1"/>
            <w:sz w:val="24"/>
            <w:szCs w:val="24"/>
          </w:rPr>
          <w:t xml:space="preserve">. </w:t>
        </w:r>
      </w:ins>
      <w:r w:rsidR="00A22128" w:rsidRPr="004F1A7B">
        <w:rPr>
          <w:rFonts w:eastAsia="Times New Roman"/>
          <w:b/>
          <w:color w:val="000000"/>
          <w:spacing w:val="1"/>
          <w:sz w:val="24"/>
          <w:szCs w:val="24"/>
        </w:rPr>
        <w:t>Noninterference and precedence.</w:t>
      </w:r>
    </w:p>
    <w:p w14:paraId="302FA5A0" w14:textId="77777777" w:rsidR="004A47D7" w:rsidRPr="004F1A7B" w:rsidRDefault="004A47D7" w:rsidP="002A53F0">
      <w:pPr>
        <w:contextualSpacing/>
        <w:textAlignment w:val="baseline"/>
        <w:rPr>
          <w:rFonts w:eastAsia="Times New Roman"/>
          <w:b/>
          <w:color w:val="000000"/>
          <w:spacing w:val="1"/>
          <w:sz w:val="24"/>
          <w:szCs w:val="24"/>
        </w:rPr>
      </w:pPr>
    </w:p>
    <w:p w14:paraId="2D867FEB" w14:textId="1156C557"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 xml:space="preserve">This chapter shall not interfere with, abrogate, annul or repeal any ordinance or any rule, regulation or permit previously or hereafter enacted, adopted or issued pursuant to law, provided that, unless specifically excepted, where this chapter imposes greater </w:t>
      </w:r>
      <w:proofErr w:type="gramStart"/>
      <w:r w:rsidRPr="004F1A7B">
        <w:rPr>
          <w:rFonts w:eastAsia="Times New Roman"/>
          <w:color w:val="000000"/>
          <w:sz w:val="24"/>
          <w:szCs w:val="24"/>
        </w:rPr>
        <w:t>restrictions</w:t>
      </w:r>
      <w:proofErr w:type="gramEnd"/>
      <w:r w:rsidRPr="004F1A7B">
        <w:rPr>
          <w:rFonts w:eastAsia="Times New Roman"/>
          <w:color w:val="000000"/>
          <w:sz w:val="24"/>
          <w:szCs w:val="24"/>
        </w:rPr>
        <w:t xml:space="preserve"> its provisions shall control.</w:t>
      </w:r>
    </w:p>
    <w:p w14:paraId="48DD4C22" w14:textId="77777777" w:rsidR="00E32B48" w:rsidRPr="004F1A7B" w:rsidRDefault="00E32B48" w:rsidP="002A53F0">
      <w:pPr>
        <w:contextualSpacing/>
        <w:textAlignment w:val="baseline"/>
        <w:rPr>
          <w:rFonts w:eastAsia="Times New Roman"/>
          <w:color w:val="000000"/>
          <w:sz w:val="24"/>
          <w:szCs w:val="24"/>
        </w:rPr>
      </w:pPr>
    </w:p>
    <w:p w14:paraId="1BE613C5" w14:textId="1AB762C6"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del w:id="167" w:author="Hilscher &amp; Hilscher" w:date="2023-09-25T09:55:00Z">
        <w:r w:rsidR="004F675F" w:rsidDel="001F5B46">
          <w:rPr>
            <w:rFonts w:eastAsia="Times New Roman"/>
            <w:b/>
            <w:color w:val="000000"/>
            <w:spacing w:val="-1"/>
            <w:sz w:val="24"/>
            <w:szCs w:val="24"/>
          </w:rPr>
          <w:delText>3</w:delText>
        </w:r>
        <w:r w:rsidR="006454CE" w:rsidDel="001F5B46">
          <w:rPr>
            <w:rFonts w:eastAsia="Times New Roman"/>
            <w:b/>
            <w:color w:val="000000"/>
            <w:spacing w:val="-1"/>
            <w:sz w:val="24"/>
            <w:szCs w:val="24"/>
          </w:rPr>
          <w:delText>4</w:delText>
        </w:r>
      </w:del>
      <w:ins w:id="168" w:author="Hilscher &amp; Hilscher" w:date="2023-09-25T09:55:00Z">
        <w:r w:rsidR="001F5B46">
          <w:rPr>
            <w:rFonts w:eastAsia="Times New Roman"/>
            <w:b/>
            <w:color w:val="000000"/>
            <w:spacing w:val="-1"/>
            <w:sz w:val="24"/>
            <w:szCs w:val="24"/>
          </w:rPr>
          <w:t>35</w:t>
        </w:r>
      </w:ins>
      <w:r w:rsidRPr="004F1A7B">
        <w:rPr>
          <w:rFonts w:eastAsia="Times New Roman"/>
          <w:b/>
          <w:color w:val="000000"/>
          <w:spacing w:val="-1"/>
          <w:sz w:val="24"/>
          <w:szCs w:val="24"/>
        </w:rPr>
        <w:t>. Penalties for offenses.</w:t>
      </w:r>
      <w:r w:rsidR="00E32B48">
        <w:rPr>
          <w:rStyle w:val="FootnoteReference"/>
          <w:rFonts w:eastAsia="Times New Roman"/>
          <w:b/>
          <w:color w:val="000000"/>
          <w:spacing w:val="-1"/>
          <w:sz w:val="24"/>
          <w:szCs w:val="24"/>
        </w:rPr>
        <w:footnoteReference w:id="12"/>
      </w:r>
      <w:r w:rsidRPr="004F1A7B">
        <w:rPr>
          <w:rFonts w:eastAsia="Times New Roman"/>
          <w:b/>
          <w:color w:val="000000"/>
          <w:spacing w:val="-1"/>
          <w:sz w:val="24"/>
          <w:szCs w:val="24"/>
        </w:rPr>
        <w:t xml:space="preserve"> </w:t>
      </w:r>
    </w:p>
    <w:p w14:paraId="09C8244E" w14:textId="77777777" w:rsidR="004A47D7" w:rsidRPr="004F1A7B" w:rsidRDefault="004A47D7" w:rsidP="002A53F0">
      <w:pPr>
        <w:contextualSpacing/>
        <w:textAlignment w:val="baseline"/>
        <w:rPr>
          <w:rFonts w:eastAsia="Times New Roman"/>
          <w:b/>
          <w:color w:val="000000"/>
          <w:spacing w:val="-1"/>
          <w:sz w:val="24"/>
          <w:szCs w:val="24"/>
        </w:rPr>
      </w:pPr>
    </w:p>
    <w:p w14:paraId="64912549" w14:textId="116EAD97" w:rsidR="00F268CC" w:rsidRDefault="00A22128" w:rsidP="001D71E6">
      <w:pPr>
        <w:pStyle w:val="ListParagraph"/>
        <w:numPr>
          <w:ilvl w:val="0"/>
          <w:numId w:val="72"/>
        </w:numPr>
        <w:ind w:left="450" w:hanging="450"/>
        <w:textAlignment w:val="baseline"/>
        <w:rPr>
          <w:rFonts w:eastAsia="Times New Roman"/>
          <w:color w:val="000000"/>
          <w:spacing w:val="1"/>
          <w:sz w:val="24"/>
          <w:szCs w:val="24"/>
        </w:rPr>
      </w:pPr>
      <w:r w:rsidRPr="004A47D7">
        <w:rPr>
          <w:rFonts w:eastAsia="Times New Roman"/>
          <w:color w:val="000000"/>
          <w:spacing w:val="1"/>
          <w:sz w:val="24"/>
          <w:szCs w:val="24"/>
        </w:rPr>
        <w:t>Any person or other legal entity who fails to comply with or who violates this chapter or who shall refuse a reasonable request to inspect any premises or who shall have aided or abetted the commission of any such violation shall each be guilty of a separate offense and, upon conviction thereof, shall be punishable as follows:</w:t>
      </w:r>
    </w:p>
    <w:p w14:paraId="5E062B28" w14:textId="77777777" w:rsidR="00581447" w:rsidRPr="004A47D7" w:rsidRDefault="00581447" w:rsidP="00581447">
      <w:pPr>
        <w:pStyle w:val="ListParagraph"/>
        <w:ind w:left="450"/>
        <w:textAlignment w:val="baseline"/>
        <w:rPr>
          <w:rFonts w:eastAsia="Times New Roman"/>
          <w:color w:val="000000"/>
          <w:spacing w:val="1"/>
          <w:sz w:val="24"/>
          <w:szCs w:val="24"/>
        </w:rPr>
      </w:pPr>
    </w:p>
    <w:p w14:paraId="2F504E9E" w14:textId="3518A41E" w:rsidR="00F268CC" w:rsidRDefault="00A22128" w:rsidP="00146120">
      <w:pPr>
        <w:numPr>
          <w:ilvl w:val="0"/>
          <w:numId w:val="57"/>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For a first offense</w:t>
      </w:r>
      <w:proofErr w:type="gramStart"/>
      <w:r w:rsidRPr="004F1A7B">
        <w:rPr>
          <w:rFonts w:eastAsia="Times New Roman"/>
          <w:color w:val="000000"/>
          <w:sz w:val="24"/>
          <w:szCs w:val="24"/>
        </w:rPr>
        <w:t>, by</w:t>
      </w:r>
      <w:proofErr w:type="gramEnd"/>
      <w:r w:rsidRPr="004F1A7B">
        <w:rPr>
          <w:rFonts w:eastAsia="Times New Roman"/>
          <w:color w:val="000000"/>
          <w:sz w:val="24"/>
          <w:szCs w:val="24"/>
        </w:rPr>
        <w:t xml:space="preserve"> a fine not exceeding $350 or imprisonment for a period not to exceed six months, or both.</w:t>
      </w:r>
    </w:p>
    <w:p w14:paraId="0D5CF4D5" w14:textId="77777777" w:rsidR="004A47D7" w:rsidRPr="004F1A7B" w:rsidRDefault="004A47D7" w:rsidP="002A53F0">
      <w:pPr>
        <w:tabs>
          <w:tab w:val="left" w:pos="1008"/>
        </w:tabs>
        <w:ind w:left="1008"/>
        <w:contextualSpacing/>
        <w:textAlignment w:val="baseline"/>
        <w:rPr>
          <w:rFonts w:eastAsia="Times New Roman"/>
          <w:color w:val="000000"/>
          <w:sz w:val="24"/>
          <w:szCs w:val="24"/>
        </w:rPr>
      </w:pPr>
    </w:p>
    <w:p w14:paraId="36E4C8DC" w14:textId="38675DDA" w:rsidR="00F268CC" w:rsidRDefault="00A22128" w:rsidP="00146120">
      <w:pPr>
        <w:numPr>
          <w:ilvl w:val="0"/>
          <w:numId w:val="57"/>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For a second offense, both of which were committed within a period of five years, by a fine not less than $350 nor more than $700 or imprisonment for a period not to exceed six months, or both.</w:t>
      </w:r>
    </w:p>
    <w:p w14:paraId="708839A7" w14:textId="77777777" w:rsidR="004A47D7" w:rsidRPr="004F1A7B" w:rsidRDefault="004A47D7" w:rsidP="002A53F0">
      <w:pPr>
        <w:tabs>
          <w:tab w:val="left" w:pos="1008"/>
        </w:tabs>
        <w:ind w:left="1008"/>
        <w:contextualSpacing/>
        <w:textAlignment w:val="baseline"/>
        <w:rPr>
          <w:rFonts w:eastAsia="Times New Roman"/>
          <w:color w:val="000000"/>
          <w:sz w:val="24"/>
          <w:szCs w:val="24"/>
        </w:rPr>
      </w:pPr>
    </w:p>
    <w:p w14:paraId="01FA6203" w14:textId="4229525D" w:rsidR="00F268CC" w:rsidRDefault="00A22128" w:rsidP="00146120">
      <w:pPr>
        <w:numPr>
          <w:ilvl w:val="0"/>
          <w:numId w:val="57"/>
        </w:numPr>
        <w:tabs>
          <w:tab w:val="clear" w:pos="504"/>
          <w:tab w:val="left" w:pos="990"/>
        </w:tabs>
        <w:ind w:left="990" w:hanging="540"/>
        <w:contextualSpacing/>
        <w:textAlignment w:val="baseline"/>
        <w:rPr>
          <w:rFonts w:eastAsia="Times New Roman"/>
          <w:color w:val="000000"/>
          <w:sz w:val="24"/>
          <w:szCs w:val="24"/>
        </w:rPr>
      </w:pPr>
      <w:r w:rsidRPr="004F1A7B">
        <w:rPr>
          <w:rFonts w:eastAsia="Times New Roman"/>
          <w:color w:val="000000"/>
          <w:sz w:val="24"/>
          <w:szCs w:val="24"/>
        </w:rPr>
        <w:t>For a third or subsequent offense, all of which occurred within a period of five years, by a fine not less than $700 nor more than $1,000 or imprisonment for a period not to exceed six months, or both.</w:t>
      </w:r>
    </w:p>
    <w:p w14:paraId="4649A276" w14:textId="77777777" w:rsidR="004A47D7" w:rsidRPr="004F1A7B" w:rsidRDefault="004A47D7" w:rsidP="002A53F0">
      <w:pPr>
        <w:tabs>
          <w:tab w:val="left" w:pos="1008"/>
        </w:tabs>
        <w:contextualSpacing/>
        <w:textAlignment w:val="baseline"/>
        <w:rPr>
          <w:rFonts w:eastAsia="Times New Roman"/>
          <w:color w:val="000000"/>
          <w:sz w:val="24"/>
          <w:szCs w:val="24"/>
        </w:rPr>
      </w:pPr>
    </w:p>
    <w:p w14:paraId="7D8EC881" w14:textId="5E266AB1" w:rsidR="00F268CC" w:rsidRDefault="00A22128" w:rsidP="001D71E6">
      <w:pPr>
        <w:pStyle w:val="ListParagraph"/>
        <w:numPr>
          <w:ilvl w:val="0"/>
          <w:numId w:val="72"/>
        </w:numPr>
        <w:ind w:left="450" w:hanging="450"/>
        <w:textAlignment w:val="baseline"/>
        <w:rPr>
          <w:rFonts w:eastAsia="Times New Roman"/>
          <w:color w:val="000000"/>
          <w:sz w:val="24"/>
          <w:szCs w:val="24"/>
        </w:rPr>
      </w:pPr>
      <w:r w:rsidRPr="004A47D7">
        <w:rPr>
          <w:rFonts w:eastAsia="Times New Roman"/>
          <w:color w:val="000000"/>
          <w:sz w:val="24"/>
          <w:szCs w:val="24"/>
        </w:rPr>
        <w:t>However, for the purpose of conferring jurisdiction upon courts and judicial officers generally, violations of this chapter shall be deemed misdemeanors and, for such purpose only, all provisions of law relating to misdemeanors shall apply to such violations. Each week's continued violation after notice constitutes a separate additional violation.</w:t>
      </w:r>
    </w:p>
    <w:p w14:paraId="3596E6C9" w14:textId="77777777" w:rsidR="00581447" w:rsidRPr="004A47D7" w:rsidRDefault="00581447" w:rsidP="00581447">
      <w:pPr>
        <w:pStyle w:val="ListParagraph"/>
        <w:ind w:left="450"/>
        <w:textAlignment w:val="baseline"/>
        <w:rPr>
          <w:rFonts w:eastAsia="Times New Roman"/>
          <w:color w:val="000000"/>
          <w:sz w:val="24"/>
          <w:szCs w:val="24"/>
        </w:rPr>
      </w:pPr>
    </w:p>
    <w:p w14:paraId="69AEFEA4" w14:textId="3C473101" w:rsidR="00F268CC" w:rsidRDefault="00A22128" w:rsidP="002A53F0">
      <w:pPr>
        <w:contextualSpacing/>
        <w:textAlignment w:val="baseline"/>
        <w:rPr>
          <w:rFonts w:eastAsia="Times New Roman"/>
          <w:b/>
          <w:color w:val="000000"/>
          <w:spacing w:val="2"/>
          <w:sz w:val="24"/>
          <w:szCs w:val="24"/>
        </w:rPr>
      </w:pPr>
      <w:r w:rsidRPr="004F1A7B">
        <w:rPr>
          <w:rFonts w:eastAsia="Times New Roman"/>
          <w:b/>
          <w:color w:val="000000"/>
          <w:spacing w:val="2"/>
          <w:sz w:val="24"/>
          <w:szCs w:val="24"/>
        </w:rPr>
        <w:t>§ 160-</w:t>
      </w:r>
      <w:del w:id="169" w:author="Hilscher &amp; Hilscher" w:date="2023-09-25T09:55:00Z">
        <w:r w:rsidR="00E523FB" w:rsidDel="001F5B46">
          <w:rPr>
            <w:rFonts w:eastAsia="Times New Roman"/>
            <w:b/>
            <w:color w:val="000000"/>
            <w:spacing w:val="2"/>
            <w:sz w:val="24"/>
            <w:szCs w:val="24"/>
          </w:rPr>
          <w:delText>3</w:delText>
        </w:r>
        <w:r w:rsidR="006454CE" w:rsidDel="001F5B46">
          <w:rPr>
            <w:rFonts w:eastAsia="Times New Roman"/>
            <w:b/>
            <w:color w:val="000000"/>
            <w:spacing w:val="2"/>
            <w:sz w:val="24"/>
            <w:szCs w:val="24"/>
          </w:rPr>
          <w:delText>5</w:delText>
        </w:r>
      </w:del>
      <w:ins w:id="170" w:author="Hilscher &amp; Hilscher" w:date="2023-09-25T09:55:00Z">
        <w:r w:rsidR="001F5B46">
          <w:rPr>
            <w:rFonts w:eastAsia="Times New Roman"/>
            <w:b/>
            <w:color w:val="000000"/>
            <w:spacing w:val="2"/>
            <w:sz w:val="24"/>
            <w:szCs w:val="24"/>
          </w:rPr>
          <w:t>36</w:t>
        </w:r>
      </w:ins>
      <w:r w:rsidRPr="004F1A7B">
        <w:rPr>
          <w:rFonts w:eastAsia="Times New Roman"/>
          <w:b/>
          <w:color w:val="000000"/>
          <w:spacing w:val="2"/>
          <w:sz w:val="24"/>
          <w:szCs w:val="24"/>
        </w:rPr>
        <w:t>. Amendments.</w:t>
      </w:r>
    </w:p>
    <w:p w14:paraId="0EB0D90B" w14:textId="77777777" w:rsidR="004A47D7" w:rsidRPr="004F1A7B" w:rsidRDefault="004A47D7" w:rsidP="002A53F0">
      <w:pPr>
        <w:contextualSpacing/>
        <w:textAlignment w:val="baseline"/>
        <w:rPr>
          <w:rFonts w:eastAsia="Times New Roman"/>
          <w:b/>
          <w:color w:val="000000"/>
          <w:spacing w:val="2"/>
          <w:sz w:val="24"/>
          <w:szCs w:val="24"/>
        </w:rPr>
      </w:pPr>
    </w:p>
    <w:p w14:paraId="796BBB35" w14:textId="3183397D" w:rsidR="00F268CC"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 xml:space="preserve">The Catskill Town Board may amend, </w:t>
      </w:r>
      <w:proofErr w:type="gramStart"/>
      <w:r w:rsidRPr="004F1A7B">
        <w:rPr>
          <w:rFonts w:eastAsia="Times New Roman"/>
          <w:color w:val="000000"/>
          <w:sz w:val="24"/>
          <w:szCs w:val="24"/>
        </w:rPr>
        <w:t>supplement</w:t>
      </w:r>
      <w:proofErr w:type="gramEnd"/>
      <w:r w:rsidRPr="004F1A7B">
        <w:rPr>
          <w:rFonts w:eastAsia="Times New Roman"/>
          <w:color w:val="000000"/>
          <w:sz w:val="24"/>
          <w:szCs w:val="24"/>
        </w:rPr>
        <w:t xml:space="preserve"> or repeal the regulations and provisions of this chapter after public notice and hearing in accordance with New York State Town Law. Every three years, the Catskill Town Planning Board will review this chapter and thereafter recommend any amendments it deems appropriate to the Catskill Town Board.</w:t>
      </w:r>
    </w:p>
    <w:p w14:paraId="0523B22E" w14:textId="77777777" w:rsidR="00F977C4" w:rsidRPr="004F1A7B" w:rsidRDefault="00F977C4" w:rsidP="002A53F0">
      <w:pPr>
        <w:contextualSpacing/>
        <w:textAlignment w:val="baseline"/>
        <w:rPr>
          <w:rFonts w:eastAsia="Times New Roman"/>
          <w:color w:val="000000"/>
          <w:sz w:val="24"/>
          <w:szCs w:val="24"/>
        </w:rPr>
      </w:pPr>
    </w:p>
    <w:p w14:paraId="34F9D418" w14:textId="30F579FC"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del w:id="171" w:author="Hilscher &amp; Hilscher" w:date="2023-09-25T09:55:00Z">
        <w:r w:rsidR="00E523FB" w:rsidDel="001F5B46">
          <w:rPr>
            <w:rFonts w:eastAsia="Times New Roman"/>
            <w:b/>
            <w:color w:val="000000"/>
            <w:spacing w:val="1"/>
            <w:sz w:val="24"/>
            <w:szCs w:val="24"/>
          </w:rPr>
          <w:delText>3</w:delText>
        </w:r>
        <w:r w:rsidR="006454CE" w:rsidDel="001F5B46">
          <w:rPr>
            <w:rFonts w:eastAsia="Times New Roman"/>
            <w:b/>
            <w:color w:val="000000"/>
            <w:spacing w:val="1"/>
            <w:sz w:val="24"/>
            <w:szCs w:val="24"/>
          </w:rPr>
          <w:delText>6</w:delText>
        </w:r>
      </w:del>
      <w:ins w:id="172" w:author="Hilscher &amp; Hilscher" w:date="2023-09-25T09:55:00Z">
        <w:r w:rsidR="001F5B46">
          <w:rPr>
            <w:rFonts w:eastAsia="Times New Roman"/>
            <w:b/>
            <w:color w:val="000000"/>
            <w:spacing w:val="1"/>
            <w:sz w:val="24"/>
            <w:szCs w:val="24"/>
          </w:rPr>
          <w:t>37</w:t>
        </w:r>
      </w:ins>
      <w:r w:rsidRPr="004F1A7B">
        <w:rPr>
          <w:rFonts w:eastAsia="Times New Roman"/>
          <w:b/>
          <w:color w:val="000000"/>
          <w:spacing w:val="1"/>
          <w:sz w:val="24"/>
          <w:szCs w:val="24"/>
        </w:rPr>
        <w:t>. Certification of Zoning Map amendments.</w:t>
      </w:r>
    </w:p>
    <w:p w14:paraId="2898B9C6" w14:textId="77777777" w:rsidR="004A47D7" w:rsidRPr="004F1A7B" w:rsidRDefault="004A47D7" w:rsidP="002A53F0">
      <w:pPr>
        <w:contextualSpacing/>
        <w:textAlignment w:val="baseline"/>
        <w:rPr>
          <w:rFonts w:eastAsia="Times New Roman"/>
          <w:b/>
          <w:color w:val="000000"/>
          <w:spacing w:val="1"/>
          <w:sz w:val="24"/>
          <w:szCs w:val="24"/>
        </w:rPr>
      </w:pPr>
    </w:p>
    <w:p w14:paraId="6F4A6FA9" w14:textId="77777777" w:rsidR="00F268CC" w:rsidRPr="004F1A7B"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The Town Clerk of the Town of Catskill must certify a new revised Zoning Map within 60 days after the enactment of any zoning amendment which changes the boundaries of any zoning district. Upon enacting any such Zoning Map amendments, the Town Board shall notify the Greene County Planning Department and shall request that the Greene County Planning Department prepare a new Zoning Map for the Town Clerk to certify.</w:t>
      </w:r>
    </w:p>
    <w:p w14:paraId="15AAA986" w14:textId="4BE2FEC1" w:rsidR="00F268CC" w:rsidRDefault="00F268CC" w:rsidP="002A53F0">
      <w:pPr>
        <w:contextualSpacing/>
        <w:textAlignment w:val="baseline"/>
        <w:rPr>
          <w:rFonts w:eastAsia="Times New Roman"/>
          <w:b/>
          <w:color w:val="000000"/>
          <w:sz w:val="24"/>
          <w:szCs w:val="24"/>
        </w:rPr>
      </w:pPr>
    </w:p>
    <w:p w14:paraId="7A67507A" w14:textId="41389D58" w:rsidR="00F268CC" w:rsidRDefault="00A22128" w:rsidP="002A53F0">
      <w:pPr>
        <w:contextualSpacing/>
        <w:textAlignment w:val="baseline"/>
        <w:rPr>
          <w:rFonts w:eastAsia="Times New Roman"/>
          <w:b/>
          <w:color w:val="000000"/>
          <w:spacing w:val="1"/>
          <w:sz w:val="24"/>
          <w:szCs w:val="24"/>
        </w:rPr>
      </w:pPr>
      <w:r w:rsidRPr="004F1A7B">
        <w:rPr>
          <w:rFonts w:eastAsia="Times New Roman"/>
          <w:b/>
          <w:color w:val="000000"/>
          <w:spacing w:val="1"/>
          <w:sz w:val="24"/>
          <w:szCs w:val="24"/>
        </w:rPr>
        <w:t>§ 160-</w:t>
      </w:r>
      <w:del w:id="173" w:author="Hilscher &amp; Hilscher" w:date="2023-09-25T09:55:00Z">
        <w:r w:rsidR="00E523FB" w:rsidDel="001F5B46">
          <w:rPr>
            <w:rFonts w:eastAsia="Times New Roman"/>
            <w:b/>
            <w:color w:val="000000"/>
            <w:spacing w:val="1"/>
            <w:sz w:val="24"/>
            <w:szCs w:val="24"/>
          </w:rPr>
          <w:delText>3</w:delText>
        </w:r>
        <w:r w:rsidR="006454CE" w:rsidDel="001F5B46">
          <w:rPr>
            <w:rFonts w:eastAsia="Times New Roman"/>
            <w:b/>
            <w:color w:val="000000"/>
            <w:spacing w:val="1"/>
            <w:sz w:val="24"/>
            <w:szCs w:val="24"/>
          </w:rPr>
          <w:delText>7</w:delText>
        </w:r>
      </w:del>
      <w:ins w:id="174" w:author="Hilscher &amp; Hilscher" w:date="2023-09-25T09:55:00Z">
        <w:r w:rsidR="001F5B46">
          <w:rPr>
            <w:rFonts w:eastAsia="Times New Roman"/>
            <w:b/>
            <w:color w:val="000000"/>
            <w:spacing w:val="1"/>
            <w:sz w:val="24"/>
            <w:szCs w:val="24"/>
          </w:rPr>
          <w:t>38</w:t>
        </w:r>
      </w:ins>
      <w:r w:rsidRPr="004F1A7B">
        <w:rPr>
          <w:rFonts w:eastAsia="Times New Roman"/>
          <w:b/>
          <w:color w:val="000000"/>
          <w:spacing w:val="1"/>
          <w:sz w:val="24"/>
          <w:szCs w:val="24"/>
        </w:rPr>
        <w:t>. When effective.</w:t>
      </w:r>
    </w:p>
    <w:p w14:paraId="6BE82224" w14:textId="77777777" w:rsidR="004A47D7" w:rsidRPr="004F1A7B" w:rsidRDefault="004A47D7" w:rsidP="002A53F0">
      <w:pPr>
        <w:contextualSpacing/>
        <w:textAlignment w:val="baseline"/>
        <w:rPr>
          <w:rFonts w:eastAsia="Times New Roman"/>
          <w:b/>
          <w:color w:val="000000"/>
          <w:spacing w:val="1"/>
          <w:sz w:val="24"/>
          <w:szCs w:val="24"/>
        </w:rPr>
      </w:pPr>
    </w:p>
    <w:p w14:paraId="68874CAF" w14:textId="77777777" w:rsidR="00F268CC" w:rsidRPr="004F1A7B" w:rsidRDefault="00A22128" w:rsidP="002A53F0">
      <w:pPr>
        <w:contextualSpacing/>
        <w:textAlignment w:val="baseline"/>
        <w:rPr>
          <w:rFonts w:eastAsia="Times New Roman"/>
          <w:color w:val="000000"/>
          <w:sz w:val="24"/>
          <w:szCs w:val="24"/>
        </w:rPr>
      </w:pPr>
      <w:r w:rsidRPr="004F1A7B">
        <w:rPr>
          <w:rFonts w:eastAsia="Times New Roman"/>
          <w:color w:val="000000"/>
          <w:sz w:val="24"/>
          <w:szCs w:val="24"/>
        </w:rPr>
        <w:t xml:space="preserve">This chapter first took effect upon initial adoption on October 4, 1988. Amendments to this chapter shall take effect immediately upon filing with the Secretary of State in accordance with § 27 of the Municipal Home Rule Law. Any building permit issued prior to this latter date shall authorize construction in accordance with said permit for a period of one year even if such construction would violate portions of this chapter. All construction must be completed within this one-year </w:t>
      </w:r>
      <w:proofErr w:type="gramStart"/>
      <w:r w:rsidRPr="004F1A7B">
        <w:rPr>
          <w:rFonts w:eastAsia="Times New Roman"/>
          <w:color w:val="000000"/>
          <w:sz w:val="24"/>
          <w:szCs w:val="24"/>
        </w:rPr>
        <w:t>time period</w:t>
      </w:r>
      <w:proofErr w:type="gramEnd"/>
      <w:r w:rsidRPr="004F1A7B">
        <w:rPr>
          <w:rFonts w:eastAsia="Times New Roman"/>
          <w:color w:val="000000"/>
          <w:sz w:val="24"/>
          <w:szCs w:val="24"/>
        </w:rPr>
        <w:t>.</w:t>
      </w:r>
    </w:p>
    <w:p w14:paraId="2995B2DD" w14:textId="77777777" w:rsidR="00F268CC" w:rsidRPr="004F1A7B" w:rsidRDefault="00F268CC" w:rsidP="002A53F0">
      <w:pPr>
        <w:contextualSpacing/>
        <w:rPr>
          <w:sz w:val="24"/>
          <w:szCs w:val="24"/>
        </w:rPr>
        <w:sectPr w:rsidR="00F268CC" w:rsidRPr="004F1A7B" w:rsidSect="006D45E0">
          <w:footerReference w:type="default" r:id="rId9"/>
          <w:pgSz w:w="12240" w:h="15840"/>
          <w:pgMar w:top="1440" w:right="1800" w:bottom="1440" w:left="1800" w:header="720" w:footer="720" w:gutter="0"/>
          <w:cols w:space="720"/>
        </w:sectPr>
      </w:pPr>
    </w:p>
    <w:p w14:paraId="6EFB813A" w14:textId="06FC6F8A" w:rsidR="00F268CC" w:rsidRPr="004F1A7B" w:rsidRDefault="00F268CC" w:rsidP="002A53F0">
      <w:pPr>
        <w:contextualSpacing/>
        <w:jc w:val="center"/>
        <w:textAlignment w:val="baseline"/>
        <w:rPr>
          <w:rFonts w:eastAsia="Times New Roman"/>
          <w:color w:val="000000"/>
          <w:spacing w:val="14"/>
          <w:sz w:val="24"/>
          <w:szCs w:val="24"/>
        </w:rPr>
      </w:pPr>
    </w:p>
    <w:sectPr w:rsidR="00F268CC" w:rsidRPr="004F1A7B" w:rsidSect="006D45E0">
      <w:type w:val="continuous"/>
      <w:pgSz w:w="12240" w:h="15840"/>
      <w:pgMar w:top="900" w:right="1980" w:bottom="644" w:left="161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2F4C3C" w14:textId="77777777" w:rsidR="00AC74B1" w:rsidRDefault="00AC74B1" w:rsidP="004F1A7B">
      <w:r>
        <w:separator/>
      </w:r>
    </w:p>
  </w:endnote>
  <w:endnote w:type="continuationSeparator" w:id="0">
    <w:p w14:paraId="0E154A3B" w14:textId="77777777" w:rsidR="00AC74B1" w:rsidRDefault="00AC74B1" w:rsidP="004F1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1948329"/>
      <w:docPartObj>
        <w:docPartGallery w:val="Page Numbers (Bottom of Page)"/>
        <w:docPartUnique/>
      </w:docPartObj>
    </w:sdtPr>
    <w:sdtEndPr>
      <w:rPr>
        <w:noProof/>
      </w:rPr>
    </w:sdtEndPr>
    <w:sdtContent>
      <w:p w14:paraId="2581624A" w14:textId="138ACDFD" w:rsidR="005E2970" w:rsidRDefault="005E29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E60B5E" w14:textId="77777777" w:rsidR="005E2970" w:rsidRDefault="005E29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35010" w14:textId="77777777" w:rsidR="00AC74B1" w:rsidRDefault="00AC74B1" w:rsidP="004F1A7B">
      <w:r>
        <w:separator/>
      </w:r>
    </w:p>
  </w:footnote>
  <w:footnote w:type="continuationSeparator" w:id="0">
    <w:p w14:paraId="2CA5A24A" w14:textId="77777777" w:rsidR="00AC74B1" w:rsidRDefault="00AC74B1" w:rsidP="004F1A7B">
      <w:r>
        <w:continuationSeparator/>
      </w:r>
    </w:p>
  </w:footnote>
  <w:footnote w:id="1">
    <w:p w14:paraId="66BEAC38" w14:textId="77777777" w:rsidR="004F1A7B" w:rsidRPr="004F1A7B" w:rsidRDefault="004F1A7B" w:rsidP="00DB6FF5">
      <w:pPr>
        <w:tabs>
          <w:tab w:val="left" w:pos="90"/>
          <w:tab w:val="left" w:pos="180"/>
        </w:tabs>
        <w:spacing w:before="153"/>
        <w:ind w:left="90" w:hanging="90"/>
        <w:contextualSpacing/>
        <w:textAlignment w:val="baseline"/>
        <w:rPr>
          <w:rFonts w:eastAsia="Times New Roman"/>
          <w:b/>
          <w:color w:val="000000"/>
          <w:sz w:val="24"/>
          <w:szCs w:val="24"/>
        </w:rPr>
      </w:pPr>
      <w:r>
        <w:rPr>
          <w:rStyle w:val="FootnoteReference"/>
        </w:rPr>
        <w:footnoteRef/>
      </w:r>
      <w:r>
        <w:t xml:space="preserve"> </w:t>
      </w:r>
      <w:r w:rsidRPr="004F1A7B">
        <w:rPr>
          <w:rFonts w:eastAsia="Times New Roman"/>
          <w:b/>
          <w:color w:val="000000"/>
          <w:sz w:val="24"/>
          <w:szCs w:val="24"/>
        </w:rPr>
        <w:t>Editor's Note: The Local Waterfront Revitalization Program is on file in the Town offices.</w:t>
      </w:r>
    </w:p>
    <w:p w14:paraId="20B527A1" w14:textId="3BE1DFDF" w:rsidR="004F1A7B" w:rsidRDefault="004F1A7B">
      <w:pPr>
        <w:pStyle w:val="FootnoteText"/>
      </w:pPr>
    </w:p>
  </w:footnote>
  <w:footnote w:id="2">
    <w:p w14:paraId="0C324B9F" w14:textId="554731F4" w:rsidR="004F1A7B" w:rsidRDefault="004F1A7B">
      <w:pPr>
        <w:pStyle w:val="FootnoteText"/>
      </w:pPr>
      <w:r>
        <w:rPr>
          <w:rStyle w:val="FootnoteReference"/>
        </w:rPr>
        <w:footnoteRef/>
      </w:r>
      <w:r>
        <w:t xml:space="preserve"> </w:t>
      </w:r>
      <w:r w:rsidRPr="004F1A7B">
        <w:rPr>
          <w:rFonts w:eastAsia="Times New Roman"/>
          <w:b/>
          <w:color w:val="000000"/>
          <w:sz w:val="24"/>
          <w:szCs w:val="24"/>
        </w:rPr>
        <w:t>Editor's Note: Amended at time of adoption of Code (see Ch. 1, General Provisions, Art. I).</w:t>
      </w:r>
    </w:p>
  </w:footnote>
  <w:footnote w:id="3">
    <w:p w14:paraId="1421A47D" w14:textId="77777777" w:rsidR="00627E57" w:rsidRPr="004F1A7B" w:rsidRDefault="004F1A7B" w:rsidP="00627E57">
      <w:pPr>
        <w:tabs>
          <w:tab w:val="left" w:pos="504"/>
        </w:tabs>
        <w:spacing w:before="75"/>
        <w:contextualSpacing/>
        <w:textAlignment w:val="baseline"/>
        <w:rPr>
          <w:rFonts w:eastAsia="Times New Roman"/>
          <w:b/>
          <w:color w:val="000000"/>
          <w:sz w:val="24"/>
          <w:szCs w:val="24"/>
        </w:rPr>
      </w:pPr>
      <w:r>
        <w:rPr>
          <w:rStyle w:val="FootnoteReference"/>
        </w:rPr>
        <w:footnoteRef/>
      </w:r>
      <w:r>
        <w:t xml:space="preserve"> </w:t>
      </w:r>
      <w:r w:rsidR="00627E57" w:rsidRPr="004F1A7B">
        <w:rPr>
          <w:rFonts w:eastAsia="Times New Roman"/>
          <w:b/>
          <w:color w:val="000000"/>
          <w:sz w:val="24"/>
          <w:szCs w:val="24"/>
        </w:rPr>
        <w:t>Editor's Note: The Local Waterfront Revitalization Program is on file in the Town offices.</w:t>
      </w:r>
    </w:p>
    <w:p w14:paraId="0954BBC4" w14:textId="69B006EE" w:rsidR="004F1A7B" w:rsidRDefault="004F1A7B">
      <w:pPr>
        <w:pStyle w:val="FootnoteText"/>
      </w:pPr>
    </w:p>
  </w:footnote>
  <w:footnote w:id="4">
    <w:p w14:paraId="41D7CB91" w14:textId="7CDF22E4" w:rsidR="00627E57" w:rsidRDefault="00627E57">
      <w:pPr>
        <w:pStyle w:val="FootnoteText"/>
      </w:pPr>
      <w:r>
        <w:rPr>
          <w:rStyle w:val="FootnoteReference"/>
        </w:rPr>
        <w:footnoteRef/>
      </w:r>
      <w:r>
        <w:t xml:space="preserve"> </w:t>
      </w:r>
      <w:r w:rsidRPr="004F1A7B">
        <w:rPr>
          <w:rFonts w:eastAsia="Times New Roman"/>
          <w:b/>
          <w:color w:val="000000"/>
          <w:sz w:val="24"/>
          <w:szCs w:val="24"/>
        </w:rPr>
        <w:t>Editor's Note: The Zoning Map is included as an attachment to this chapter.</w:t>
      </w:r>
    </w:p>
  </w:footnote>
  <w:footnote w:id="5">
    <w:p w14:paraId="1D9DB50E" w14:textId="77777777" w:rsidR="002D5EC8" w:rsidRPr="004F1A7B" w:rsidRDefault="002D5EC8" w:rsidP="002D5EC8">
      <w:pPr>
        <w:tabs>
          <w:tab w:val="left" w:pos="288"/>
        </w:tabs>
        <w:spacing w:before="153"/>
        <w:contextualSpacing/>
        <w:textAlignment w:val="baseline"/>
        <w:rPr>
          <w:rFonts w:eastAsia="Times New Roman"/>
          <w:b/>
          <w:color w:val="000000"/>
          <w:sz w:val="24"/>
          <w:szCs w:val="24"/>
        </w:rPr>
      </w:pPr>
      <w:r>
        <w:rPr>
          <w:rStyle w:val="FootnoteReference"/>
        </w:rPr>
        <w:footnoteRef/>
      </w:r>
      <w:r>
        <w:t xml:space="preserve"> </w:t>
      </w:r>
      <w:r w:rsidRPr="004F1A7B">
        <w:rPr>
          <w:rFonts w:eastAsia="Times New Roman"/>
          <w:b/>
          <w:color w:val="000000"/>
          <w:sz w:val="24"/>
          <w:szCs w:val="24"/>
        </w:rPr>
        <w:t>Editor's Note: The Zoning Map is included in a pocket at the end of the Code.</w:t>
      </w:r>
    </w:p>
    <w:p w14:paraId="560573B8" w14:textId="46379893" w:rsidR="002D5EC8" w:rsidRDefault="002D5EC8">
      <w:pPr>
        <w:pStyle w:val="FootnoteText"/>
      </w:pPr>
    </w:p>
  </w:footnote>
  <w:footnote w:id="6">
    <w:p w14:paraId="41CE2386" w14:textId="77777777" w:rsidR="0010105A" w:rsidRDefault="0010105A" w:rsidP="0010105A">
      <w:pPr>
        <w:pStyle w:val="FootnoteText"/>
      </w:pPr>
      <w:r>
        <w:rPr>
          <w:rStyle w:val="FootnoteReference"/>
        </w:rPr>
        <w:footnoteRef/>
      </w:r>
      <w:r>
        <w:t xml:space="preserve"> </w:t>
      </w:r>
      <w:r w:rsidRPr="004F1A7B">
        <w:rPr>
          <w:rFonts w:eastAsia="Times New Roman"/>
          <w:b/>
          <w:color w:val="000000"/>
          <w:sz w:val="24"/>
          <w:szCs w:val="24"/>
        </w:rPr>
        <w:t>Editor's Note: The Zoning Map is included in a pocket at the end of the Code.</w:t>
      </w:r>
    </w:p>
  </w:footnote>
  <w:footnote w:id="7">
    <w:p w14:paraId="1C35A166" w14:textId="77777777" w:rsidR="0010105A" w:rsidRPr="004F1A7B" w:rsidRDefault="0010105A" w:rsidP="0010105A">
      <w:pPr>
        <w:tabs>
          <w:tab w:val="left" w:pos="288"/>
        </w:tabs>
        <w:spacing w:before="153"/>
        <w:contextualSpacing/>
        <w:textAlignment w:val="baseline"/>
        <w:rPr>
          <w:rFonts w:eastAsia="Times New Roman"/>
          <w:b/>
          <w:color w:val="000000"/>
          <w:sz w:val="24"/>
          <w:szCs w:val="24"/>
        </w:rPr>
      </w:pPr>
      <w:r>
        <w:rPr>
          <w:rStyle w:val="FootnoteReference"/>
        </w:rPr>
        <w:footnoteRef/>
      </w:r>
      <w:r>
        <w:t xml:space="preserve"> </w:t>
      </w:r>
      <w:r w:rsidRPr="004F1A7B">
        <w:rPr>
          <w:rFonts w:eastAsia="Times New Roman"/>
          <w:b/>
          <w:color w:val="000000"/>
          <w:sz w:val="24"/>
          <w:szCs w:val="24"/>
        </w:rPr>
        <w:t>Editor's Note: The Schedule of Fees is on file in the Town offices.</w:t>
      </w:r>
    </w:p>
    <w:p w14:paraId="507D981A" w14:textId="77777777" w:rsidR="0010105A" w:rsidRDefault="0010105A" w:rsidP="0010105A">
      <w:pPr>
        <w:pStyle w:val="FootnoteText"/>
      </w:pPr>
    </w:p>
  </w:footnote>
  <w:footnote w:id="8">
    <w:p w14:paraId="524A5864" w14:textId="0167809E" w:rsidR="002D5EC8" w:rsidRDefault="002D5EC8">
      <w:pPr>
        <w:pStyle w:val="FootnoteText"/>
      </w:pPr>
      <w:r>
        <w:rPr>
          <w:rStyle w:val="FootnoteReference"/>
        </w:rPr>
        <w:footnoteRef/>
      </w:r>
      <w:r>
        <w:t xml:space="preserve"> </w:t>
      </w:r>
      <w:r w:rsidRPr="004F1A7B">
        <w:rPr>
          <w:rFonts w:eastAsia="Times New Roman"/>
          <w:b/>
          <w:color w:val="000000"/>
          <w:sz w:val="24"/>
          <w:szCs w:val="24"/>
        </w:rPr>
        <w:t>Editor's Note: The Schedule of Fees is on file in the Town offices.</w:t>
      </w:r>
    </w:p>
  </w:footnote>
  <w:footnote w:id="9">
    <w:p w14:paraId="66180959" w14:textId="77777777" w:rsidR="0010105A" w:rsidRPr="004F1A7B" w:rsidRDefault="0010105A" w:rsidP="0010105A">
      <w:pPr>
        <w:tabs>
          <w:tab w:val="left" w:pos="288"/>
        </w:tabs>
        <w:spacing w:before="153"/>
        <w:contextualSpacing/>
        <w:textAlignment w:val="baseline"/>
        <w:rPr>
          <w:rFonts w:eastAsia="Times New Roman"/>
          <w:b/>
          <w:color w:val="000000"/>
          <w:sz w:val="24"/>
          <w:szCs w:val="24"/>
        </w:rPr>
      </w:pPr>
      <w:r>
        <w:rPr>
          <w:rStyle w:val="FootnoteReference"/>
        </w:rPr>
        <w:footnoteRef/>
      </w:r>
      <w:r>
        <w:t xml:space="preserve"> </w:t>
      </w:r>
      <w:r w:rsidRPr="004F1A7B">
        <w:rPr>
          <w:rFonts w:eastAsia="Times New Roman"/>
          <w:b/>
          <w:color w:val="000000"/>
          <w:sz w:val="24"/>
          <w:szCs w:val="24"/>
        </w:rPr>
        <w:t>Editor's Note: The Schedule of Fees is on file in the Town offices.</w:t>
      </w:r>
    </w:p>
    <w:p w14:paraId="432B8F19" w14:textId="77777777" w:rsidR="0010105A" w:rsidRDefault="0010105A" w:rsidP="0010105A">
      <w:pPr>
        <w:pStyle w:val="FootnoteText"/>
      </w:pPr>
    </w:p>
  </w:footnote>
  <w:footnote w:id="10">
    <w:p w14:paraId="50E4AFB5" w14:textId="355E0F66" w:rsidR="002D5EC8" w:rsidRDefault="002D5EC8">
      <w:pPr>
        <w:pStyle w:val="FootnoteText"/>
      </w:pPr>
      <w:r>
        <w:rPr>
          <w:rStyle w:val="FootnoteReference"/>
        </w:rPr>
        <w:footnoteRef/>
      </w:r>
      <w:r>
        <w:t xml:space="preserve"> </w:t>
      </w:r>
      <w:r w:rsidRPr="004F1A7B">
        <w:rPr>
          <w:rFonts w:eastAsia="Times New Roman"/>
          <w:b/>
          <w:color w:val="000000"/>
          <w:sz w:val="24"/>
          <w:szCs w:val="24"/>
        </w:rPr>
        <w:t>Editor's Note: See Ch. 87, Building Construction and Fire Prevention</w:t>
      </w:r>
      <w:r>
        <w:rPr>
          <w:rFonts w:eastAsia="Times New Roman"/>
          <w:b/>
          <w:color w:val="000000"/>
          <w:sz w:val="24"/>
          <w:szCs w:val="24"/>
        </w:rPr>
        <w:t>.</w:t>
      </w:r>
    </w:p>
  </w:footnote>
  <w:footnote w:id="11">
    <w:p w14:paraId="78B6A7C6" w14:textId="216C8CC8" w:rsidR="00E32B48" w:rsidRDefault="00E32B48">
      <w:pPr>
        <w:pStyle w:val="FootnoteText"/>
      </w:pPr>
      <w:r>
        <w:rPr>
          <w:rStyle w:val="FootnoteReference"/>
        </w:rPr>
        <w:footnoteRef/>
      </w:r>
      <w:r>
        <w:t xml:space="preserve"> </w:t>
      </w:r>
      <w:r w:rsidRPr="004F1A7B">
        <w:rPr>
          <w:rFonts w:eastAsia="Times New Roman"/>
          <w:b/>
          <w:color w:val="000000"/>
          <w:sz w:val="24"/>
          <w:szCs w:val="24"/>
        </w:rPr>
        <w:t xml:space="preserve">Editor's Note: This local law also redesignated former Subsection </w:t>
      </w:r>
      <w:proofErr w:type="gramStart"/>
      <w:r w:rsidRPr="004F1A7B">
        <w:rPr>
          <w:rFonts w:eastAsia="Times New Roman"/>
          <w:b/>
          <w:color w:val="000000"/>
          <w:sz w:val="24"/>
          <w:szCs w:val="24"/>
        </w:rPr>
        <w:t>B(</w:t>
      </w:r>
      <w:proofErr w:type="gramEnd"/>
      <w:r w:rsidRPr="004F1A7B">
        <w:rPr>
          <w:rFonts w:eastAsia="Times New Roman"/>
          <w:b/>
          <w:color w:val="000000"/>
          <w:sz w:val="24"/>
          <w:szCs w:val="24"/>
        </w:rPr>
        <w:t>5) as Subsection B(6).</w:t>
      </w:r>
    </w:p>
  </w:footnote>
  <w:footnote w:id="12">
    <w:p w14:paraId="4038811F" w14:textId="3ED4DBAE" w:rsidR="00E32B48" w:rsidRDefault="00E32B48">
      <w:pPr>
        <w:pStyle w:val="FootnoteText"/>
      </w:pPr>
      <w:r>
        <w:rPr>
          <w:rStyle w:val="FootnoteReference"/>
        </w:rPr>
        <w:footnoteRef/>
      </w:r>
      <w:r>
        <w:t xml:space="preserve"> </w:t>
      </w:r>
      <w:r w:rsidRPr="004F1A7B">
        <w:rPr>
          <w:rFonts w:eastAsia="Times New Roman"/>
          <w:b/>
          <w:color w:val="000000"/>
          <w:sz w:val="24"/>
          <w:szCs w:val="24"/>
        </w:rPr>
        <w:t>Editor's Note: Amended at time of adoption of Code (see Ch. 1, General Provisions, Art. 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34F1B"/>
    <w:multiLevelType w:val="multilevel"/>
    <w:tmpl w:val="1940106C"/>
    <w:lvl w:ilvl="0">
      <w:start w:val="1"/>
      <w:numFmt w:val="decimal"/>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89788A"/>
    <w:multiLevelType w:val="hybridMultilevel"/>
    <w:tmpl w:val="5C7C57E2"/>
    <w:lvl w:ilvl="0" w:tplc="047C868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08C1000D"/>
    <w:multiLevelType w:val="multilevel"/>
    <w:tmpl w:val="4A3C691E"/>
    <w:lvl w:ilvl="0">
      <w:start w:val="9"/>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8831B2"/>
    <w:multiLevelType w:val="hybridMultilevel"/>
    <w:tmpl w:val="6A967C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5E2827"/>
    <w:multiLevelType w:val="multilevel"/>
    <w:tmpl w:val="58D8C884"/>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5F50DE"/>
    <w:multiLevelType w:val="hybridMultilevel"/>
    <w:tmpl w:val="0AA483A2"/>
    <w:lvl w:ilvl="0" w:tplc="C9D0B6A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0CB06D09"/>
    <w:multiLevelType w:val="hybridMultilevel"/>
    <w:tmpl w:val="FEE67D96"/>
    <w:lvl w:ilvl="0" w:tplc="6DC6D9EE">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0D483D46"/>
    <w:multiLevelType w:val="hybridMultilevel"/>
    <w:tmpl w:val="109A5196"/>
    <w:lvl w:ilvl="0" w:tplc="E9B0AA12">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E22641"/>
    <w:multiLevelType w:val="multilevel"/>
    <w:tmpl w:val="71D8C850"/>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FB5B0F"/>
    <w:multiLevelType w:val="multilevel"/>
    <w:tmpl w:val="EB9A15FA"/>
    <w:lvl w:ilvl="0">
      <w:start w:val="1"/>
      <w:numFmt w:val="upperLetter"/>
      <w:lvlText w:val="%1."/>
      <w:lvlJc w:val="left"/>
      <w:pPr>
        <w:tabs>
          <w:tab w:val="left" w:pos="504"/>
        </w:tabs>
      </w:pPr>
      <w:rPr>
        <w:rFonts w:ascii="Times New Roman" w:eastAsia="Times New Roman" w:hAnsi="Times New Roman" w:cs="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0F24C18"/>
    <w:multiLevelType w:val="multilevel"/>
    <w:tmpl w:val="FF98231E"/>
    <w:lvl w:ilvl="0">
      <w:start w:val="9"/>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1274147"/>
    <w:multiLevelType w:val="multilevel"/>
    <w:tmpl w:val="EF760570"/>
    <w:lvl w:ilvl="0">
      <w:start w:val="16"/>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2D73D2"/>
    <w:multiLevelType w:val="hybridMultilevel"/>
    <w:tmpl w:val="7CC06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880996"/>
    <w:multiLevelType w:val="multilevel"/>
    <w:tmpl w:val="D5A22FAE"/>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39B656E"/>
    <w:multiLevelType w:val="multilevel"/>
    <w:tmpl w:val="021E7CEC"/>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3B11BBA"/>
    <w:multiLevelType w:val="hybridMultilevel"/>
    <w:tmpl w:val="50D69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43322DC"/>
    <w:multiLevelType w:val="hybridMultilevel"/>
    <w:tmpl w:val="E7F66D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45E0ECA"/>
    <w:multiLevelType w:val="multilevel"/>
    <w:tmpl w:val="2CC00F48"/>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6FE4A58"/>
    <w:multiLevelType w:val="multilevel"/>
    <w:tmpl w:val="ACA6E244"/>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B61071D"/>
    <w:multiLevelType w:val="multilevel"/>
    <w:tmpl w:val="0832A124"/>
    <w:lvl w:ilvl="0">
      <w:start w:val="1"/>
      <w:numFmt w:val="decimal"/>
      <w:lvlText w:val="(%1)"/>
      <w:lvlJc w:val="left"/>
      <w:pPr>
        <w:tabs>
          <w:tab w:val="left" w:pos="504"/>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C0103EE"/>
    <w:multiLevelType w:val="hybridMultilevel"/>
    <w:tmpl w:val="5DBC63C4"/>
    <w:lvl w:ilvl="0" w:tplc="DA9A05C6">
      <w:start w:val="1"/>
      <w:numFmt w:val="upp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C55212E"/>
    <w:multiLevelType w:val="hybridMultilevel"/>
    <w:tmpl w:val="2AA2F1FC"/>
    <w:lvl w:ilvl="0" w:tplc="81DE8086">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2" w15:restartNumberingAfterBreak="0">
    <w:nsid w:val="1F5B223E"/>
    <w:multiLevelType w:val="hybridMultilevel"/>
    <w:tmpl w:val="50D69A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FA246E3"/>
    <w:multiLevelType w:val="multilevel"/>
    <w:tmpl w:val="8F088994"/>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FFD7377"/>
    <w:multiLevelType w:val="multilevel"/>
    <w:tmpl w:val="B9E07E30"/>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0C14505"/>
    <w:multiLevelType w:val="multilevel"/>
    <w:tmpl w:val="3B94FFB6"/>
    <w:lvl w:ilvl="0">
      <w:start w:val="3"/>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C46E4D"/>
    <w:multiLevelType w:val="multilevel"/>
    <w:tmpl w:val="924E3B48"/>
    <w:lvl w:ilvl="0">
      <w:start w:val="1"/>
      <w:numFmt w:val="decimal"/>
      <w:lvlText w:val="(%1)"/>
      <w:lvlJc w:val="left"/>
      <w:pPr>
        <w:tabs>
          <w:tab w:val="left" w:pos="576"/>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37164BC"/>
    <w:multiLevelType w:val="multilevel"/>
    <w:tmpl w:val="BDA882D8"/>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403396B"/>
    <w:multiLevelType w:val="multilevel"/>
    <w:tmpl w:val="DB4A69DC"/>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73255C0"/>
    <w:multiLevelType w:val="multilevel"/>
    <w:tmpl w:val="74BE140A"/>
    <w:lvl w:ilvl="0">
      <w:start w:val="1"/>
      <w:numFmt w:val="upperLetter"/>
      <w:lvlText w:val="%1."/>
      <w:lvlJc w:val="left"/>
      <w:pPr>
        <w:tabs>
          <w:tab w:val="left" w:pos="504"/>
        </w:tabs>
      </w:pPr>
      <w:rPr>
        <w:rFonts w:ascii="Times New Roman" w:eastAsia="Times New Roman" w:hAnsi="Times New Roman" w:cs="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97F18E2"/>
    <w:multiLevelType w:val="multilevel"/>
    <w:tmpl w:val="7A1E6100"/>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AE54D01"/>
    <w:multiLevelType w:val="multilevel"/>
    <w:tmpl w:val="DE46C522"/>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C241706"/>
    <w:multiLevelType w:val="hybridMultilevel"/>
    <w:tmpl w:val="868ACB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D5B3F15"/>
    <w:multiLevelType w:val="hybridMultilevel"/>
    <w:tmpl w:val="FFF2A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AE070B"/>
    <w:multiLevelType w:val="multilevel"/>
    <w:tmpl w:val="CD666D40"/>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EAF2940"/>
    <w:multiLevelType w:val="hybridMultilevel"/>
    <w:tmpl w:val="61EAB1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0BD7DF8"/>
    <w:multiLevelType w:val="multilevel"/>
    <w:tmpl w:val="BB345FDE"/>
    <w:lvl w:ilvl="0">
      <w:start w:val="7"/>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33450986"/>
    <w:multiLevelType w:val="hybridMultilevel"/>
    <w:tmpl w:val="AD0419B8"/>
    <w:lvl w:ilvl="0" w:tplc="04090015">
      <w:start w:val="1"/>
      <w:numFmt w:val="upperLetter"/>
      <w:lvlText w:val="%1."/>
      <w:lvlJc w:val="left"/>
      <w:pPr>
        <w:ind w:left="720" w:hanging="360"/>
      </w:pPr>
      <w:rPr>
        <w:rFonts w:hint="default"/>
      </w:rPr>
    </w:lvl>
    <w:lvl w:ilvl="1" w:tplc="9D8A4D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6445B2"/>
    <w:multiLevelType w:val="hybridMultilevel"/>
    <w:tmpl w:val="CA1C1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3B7571"/>
    <w:multiLevelType w:val="multilevel"/>
    <w:tmpl w:val="803C077E"/>
    <w:lvl w:ilvl="0">
      <w:start w:val="1"/>
      <w:numFmt w:val="decimal"/>
      <w:lvlText w:val="(%1)"/>
      <w:lvlJc w:val="left"/>
      <w:pPr>
        <w:tabs>
          <w:tab w:val="left" w:pos="504"/>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473690D"/>
    <w:multiLevelType w:val="multilevel"/>
    <w:tmpl w:val="D9FE87FA"/>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4A13447"/>
    <w:multiLevelType w:val="hybridMultilevel"/>
    <w:tmpl w:val="FC34EB6E"/>
    <w:lvl w:ilvl="0" w:tplc="04090019">
      <w:start w:val="1"/>
      <w:numFmt w:val="lowerLetter"/>
      <w:lvlText w:val="%1."/>
      <w:lvlJc w:val="left"/>
      <w:pPr>
        <w:ind w:left="2340" w:hanging="360"/>
      </w:pPr>
    </w:lvl>
    <w:lvl w:ilvl="1" w:tplc="0409001B">
      <w:start w:val="1"/>
      <w:numFmt w:val="lowerRoman"/>
      <w:lvlText w:val="%2."/>
      <w:lvlJc w:val="righ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42" w15:restartNumberingAfterBreak="0">
    <w:nsid w:val="34B94B0E"/>
    <w:multiLevelType w:val="multilevel"/>
    <w:tmpl w:val="31C482EA"/>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5716934"/>
    <w:multiLevelType w:val="multilevel"/>
    <w:tmpl w:val="863C3D3A"/>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58C6A4A"/>
    <w:multiLevelType w:val="multilevel"/>
    <w:tmpl w:val="C8842E4A"/>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64E1F6C"/>
    <w:multiLevelType w:val="multilevel"/>
    <w:tmpl w:val="5B8ED628"/>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8217FE9"/>
    <w:multiLevelType w:val="multilevel"/>
    <w:tmpl w:val="CF405952"/>
    <w:lvl w:ilvl="0">
      <w:start w:val="1"/>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A47762A"/>
    <w:multiLevelType w:val="multilevel"/>
    <w:tmpl w:val="FDECD81A"/>
    <w:lvl w:ilvl="0">
      <w:start w:val="6"/>
      <w:numFmt w:val="lowerRoman"/>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B060E17"/>
    <w:multiLevelType w:val="hybridMultilevel"/>
    <w:tmpl w:val="1066645C"/>
    <w:lvl w:ilvl="0" w:tplc="9D8A4D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D053ADC"/>
    <w:multiLevelType w:val="multilevel"/>
    <w:tmpl w:val="85684A00"/>
    <w:lvl w:ilvl="0">
      <w:start w:val="1"/>
      <w:numFmt w:val="decimal"/>
      <w:lvlText w:val="(%1)"/>
      <w:lvlJc w:val="left"/>
      <w:pPr>
        <w:tabs>
          <w:tab w:val="left" w:pos="504"/>
        </w:tabs>
      </w:pPr>
      <w:rPr>
        <w:rFonts w:ascii="Times New Roman" w:eastAsia="Times New Roman" w:hAnsi="Times New Roman"/>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FCF1B93"/>
    <w:multiLevelType w:val="multilevel"/>
    <w:tmpl w:val="261A02BE"/>
    <w:lvl w:ilvl="0">
      <w:start w:val="6"/>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40C87DBF"/>
    <w:multiLevelType w:val="multilevel"/>
    <w:tmpl w:val="CEB453CC"/>
    <w:lvl w:ilvl="0">
      <w:start w:val="1"/>
      <w:numFmt w:val="decimal"/>
      <w:lvlText w:val="(%1)"/>
      <w:lvlJc w:val="left"/>
      <w:pPr>
        <w:tabs>
          <w:tab w:val="left" w:pos="504"/>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43572FF0"/>
    <w:multiLevelType w:val="multilevel"/>
    <w:tmpl w:val="A62C8574"/>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43FF635A"/>
    <w:multiLevelType w:val="multilevel"/>
    <w:tmpl w:val="9F866912"/>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44C20FD2"/>
    <w:multiLevelType w:val="hybridMultilevel"/>
    <w:tmpl w:val="13340ECE"/>
    <w:lvl w:ilvl="0" w:tplc="D0B0B05C">
      <w:start w:val="3"/>
      <w:numFmt w:val="decimal"/>
      <w:lvlText w:val="%1."/>
      <w:lvlJc w:val="left"/>
      <w:pPr>
        <w:ind w:left="720" w:hanging="360"/>
      </w:pPr>
      <w:rPr>
        <w:rFonts w:ascii="Times New Roman" w:hAnsi="Times New Roman" w:cs="Times New Roman"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4DD143B"/>
    <w:multiLevelType w:val="multilevel"/>
    <w:tmpl w:val="844CBBF0"/>
    <w:lvl w:ilvl="0">
      <w:start w:val="1"/>
      <w:numFmt w:val="decimal"/>
      <w:lvlText w:val="(%1)"/>
      <w:lvlJc w:val="left"/>
      <w:pPr>
        <w:tabs>
          <w:tab w:val="left" w:pos="504"/>
        </w:tabs>
      </w:pPr>
      <w:rPr>
        <w:rFonts w:ascii="Times New Roman" w:eastAsia="Times New Roman" w:hAnsi="Times New Roman"/>
        <w:color w:val="000000"/>
        <w:spacing w:val="-2"/>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4FE75F2"/>
    <w:multiLevelType w:val="multilevel"/>
    <w:tmpl w:val="2EAE59A2"/>
    <w:lvl w:ilvl="0">
      <w:start w:val="1"/>
      <w:numFmt w:val="upp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81B7E7E"/>
    <w:multiLevelType w:val="multilevel"/>
    <w:tmpl w:val="0EAE71FA"/>
    <w:lvl w:ilvl="0">
      <w:start w:val="1"/>
      <w:numFmt w:val="lowerLetter"/>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8A40974"/>
    <w:multiLevelType w:val="hybridMultilevel"/>
    <w:tmpl w:val="5DEA3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9870133"/>
    <w:multiLevelType w:val="multilevel"/>
    <w:tmpl w:val="4FCA8FDC"/>
    <w:lvl w:ilvl="0">
      <w:start w:val="1"/>
      <w:numFmt w:val="lowerRoman"/>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C825C31"/>
    <w:multiLevelType w:val="multilevel"/>
    <w:tmpl w:val="FDE4E284"/>
    <w:lvl w:ilvl="0">
      <w:start w:val="1"/>
      <w:numFmt w:val="decimal"/>
      <w:lvlText w:val="(%1)"/>
      <w:lvlJc w:val="left"/>
      <w:pPr>
        <w:tabs>
          <w:tab w:val="left" w:pos="504"/>
        </w:tabs>
      </w:pPr>
      <w:rPr>
        <w:rFonts w:ascii="Times New Roman" w:eastAsia="Times New Roman" w:hAnsi="Times New Roman"/>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D033BCE"/>
    <w:multiLevelType w:val="multilevel"/>
    <w:tmpl w:val="028AD974"/>
    <w:lvl w:ilvl="0">
      <w:start w:val="5"/>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50382795"/>
    <w:multiLevelType w:val="multilevel"/>
    <w:tmpl w:val="739E104A"/>
    <w:lvl w:ilvl="0">
      <w:start w:val="1"/>
      <w:numFmt w:val="decimal"/>
      <w:lvlText w:val="(%1)"/>
      <w:lvlJc w:val="left"/>
      <w:pPr>
        <w:tabs>
          <w:tab w:val="left" w:pos="504"/>
        </w:tabs>
      </w:pPr>
      <w:rPr>
        <w:rFonts w:ascii="Times New Roman" w:eastAsia="Times New Roman" w:hAnsi="Times New Roman"/>
        <w:color w:val="000000"/>
        <w:spacing w:val="-4"/>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525835E7"/>
    <w:multiLevelType w:val="multilevel"/>
    <w:tmpl w:val="2076CC84"/>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34E21B9"/>
    <w:multiLevelType w:val="multilevel"/>
    <w:tmpl w:val="C092200E"/>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546F6A03"/>
    <w:multiLevelType w:val="multilevel"/>
    <w:tmpl w:val="80940D78"/>
    <w:lvl w:ilvl="0">
      <w:start w:val="1"/>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54CA068B"/>
    <w:multiLevelType w:val="hybridMultilevel"/>
    <w:tmpl w:val="A50E810A"/>
    <w:lvl w:ilvl="0" w:tplc="E80E1D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7" w15:restartNumberingAfterBreak="0">
    <w:nsid w:val="5594664F"/>
    <w:multiLevelType w:val="multilevel"/>
    <w:tmpl w:val="7DCED4DA"/>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7885092"/>
    <w:multiLevelType w:val="multilevel"/>
    <w:tmpl w:val="8E12CFD2"/>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57A76BC7"/>
    <w:multiLevelType w:val="hybridMultilevel"/>
    <w:tmpl w:val="5B14A450"/>
    <w:lvl w:ilvl="0" w:tplc="06DCA4C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0" w15:restartNumberingAfterBreak="0">
    <w:nsid w:val="57E944F7"/>
    <w:multiLevelType w:val="multilevel"/>
    <w:tmpl w:val="F9827B52"/>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9752216"/>
    <w:multiLevelType w:val="multilevel"/>
    <w:tmpl w:val="D50600D6"/>
    <w:lvl w:ilvl="0">
      <w:start w:val="1"/>
      <w:numFmt w:val="upp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A052A7E"/>
    <w:multiLevelType w:val="multilevel"/>
    <w:tmpl w:val="DC320CA0"/>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62DF54FA"/>
    <w:multiLevelType w:val="hybridMultilevel"/>
    <w:tmpl w:val="00D2B09E"/>
    <w:lvl w:ilvl="0" w:tplc="B75CEDF8">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4" w15:restartNumberingAfterBreak="0">
    <w:nsid w:val="6428291E"/>
    <w:multiLevelType w:val="hybridMultilevel"/>
    <w:tmpl w:val="1DF21C62"/>
    <w:lvl w:ilvl="0" w:tplc="799CE5F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5" w15:restartNumberingAfterBreak="0">
    <w:nsid w:val="6BCC480E"/>
    <w:multiLevelType w:val="hybridMultilevel"/>
    <w:tmpl w:val="D2FA73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C431F4C"/>
    <w:multiLevelType w:val="multilevel"/>
    <w:tmpl w:val="B720EFBC"/>
    <w:lvl w:ilvl="0">
      <w:start w:val="15"/>
      <w:numFmt w:val="lowerLetter"/>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6F067958"/>
    <w:multiLevelType w:val="multilevel"/>
    <w:tmpl w:val="1018AD78"/>
    <w:lvl w:ilvl="0">
      <w:start w:val="9"/>
      <w:numFmt w:val="decimal"/>
      <w:lvlText w:val="(%1)"/>
      <w:lvlJc w:val="left"/>
      <w:pPr>
        <w:tabs>
          <w:tab w:val="left" w:pos="504"/>
        </w:tabs>
      </w:pPr>
      <w:rPr>
        <w:rFonts w:ascii="Times New Roman" w:eastAsia="Times New Roman" w:hAnsi="Times New Roman"/>
        <w:color w:val="000000"/>
        <w:spacing w:val="-1"/>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6F683A26"/>
    <w:multiLevelType w:val="hybridMultilevel"/>
    <w:tmpl w:val="B6FED6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0443F3F"/>
    <w:multiLevelType w:val="hybridMultilevel"/>
    <w:tmpl w:val="2152C3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0FC4FF5"/>
    <w:multiLevelType w:val="hybridMultilevel"/>
    <w:tmpl w:val="9B5472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75CA0653"/>
    <w:multiLevelType w:val="multilevel"/>
    <w:tmpl w:val="ADE25E62"/>
    <w:lvl w:ilvl="0">
      <w:start w:val="1"/>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75E06784"/>
    <w:multiLevelType w:val="multilevel"/>
    <w:tmpl w:val="1B84DB1C"/>
    <w:lvl w:ilvl="0">
      <w:start w:val="2"/>
      <w:numFmt w:val="decimal"/>
      <w:lvlText w:val="(%1)"/>
      <w:lvlJc w:val="left"/>
      <w:pPr>
        <w:tabs>
          <w:tab w:val="left" w:pos="432"/>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78B806EF"/>
    <w:multiLevelType w:val="multilevel"/>
    <w:tmpl w:val="69A8EE0A"/>
    <w:lvl w:ilvl="0">
      <w:start w:val="1"/>
      <w:numFmt w:val="decimal"/>
      <w:lvlText w:val="(%1)"/>
      <w:lvlJc w:val="left"/>
      <w:pPr>
        <w:tabs>
          <w:tab w:val="left" w:pos="504"/>
        </w:tabs>
      </w:pPr>
      <w:rPr>
        <w:rFonts w:ascii="Times New Roman" w:eastAsia="Times New Roman" w:hAnsi="Times New Roman"/>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79785180"/>
    <w:multiLevelType w:val="multilevel"/>
    <w:tmpl w:val="92EE3A1A"/>
    <w:lvl w:ilvl="0">
      <w:start w:val="1"/>
      <w:numFmt w:val="decimal"/>
      <w:lvlText w:val="(%1)"/>
      <w:lvlJc w:val="left"/>
      <w:pPr>
        <w:tabs>
          <w:tab w:val="left" w:pos="504"/>
        </w:tabs>
      </w:pPr>
      <w:rPr>
        <w:rFonts w:ascii="Times New Roman" w:eastAsia="Times New Roman" w:hAnsi="Times New Roman"/>
        <w:b w:val="0"/>
        <w:bCs/>
        <w:color w:val="000000"/>
        <w:spacing w:val="-3"/>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EB368EF"/>
    <w:multiLevelType w:val="hybridMultilevel"/>
    <w:tmpl w:val="B9440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F2F000B"/>
    <w:multiLevelType w:val="hybridMultilevel"/>
    <w:tmpl w:val="8CD435F6"/>
    <w:lvl w:ilvl="0" w:tplc="118A3F0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58478133">
    <w:abstractNumId w:val="71"/>
  </w:num>
  <w:num w:numId="2" w16cid:durableId="1120145313">
    <w:abstractNumId w:val="56"/>
  </w:num>
  <w:num w:numId="3" w16cid:durableId="633097444">
    <w:abstractNumId w:val="0"/>
  </w:num>
  <w:num w:numId="4" w16cid:durableId="498158140">
    <w:abstractNumId w:val="26"/>
  </w:num>
  <w:num w:numId="5" w16cid:durableId="134300605">
    <w:abstractNumId w:val="50"/>
  </w:num>
  <w:num w:numId="6" w16cid:durableId="46496796">
    <w:abstractNumId w:val="52"/>
  </w:num>
  <w:num w:numId="7" w16cid:durableId="1054817093">
    <w:abstractNumId w:val="28"/>
  </w:num>
  <w:num w:numId="8" w16cid:durableId="157119452">
    <w:abstractNumId w:val="19"/>
  </w:num>
  <w:num w:numId="9" w16cid:durableId="403256765">
    <w:abstractNumId w:val="51"/>
  </w:num>
  <w:num w:numId="10" w16cid:durableId="8483424">
    <w:abstractNumId w:val="2"/>
  </w:num>
  <w:num w:numId="11" w16cid:durableId="1228765652">
    <w:abstractNumId w:val="4"/>
  </w:num>
  <w:num w:numId="12" w16cid:durableId="280114963">
    <w:abstractNumId w:val="84"/>
  </w:num>
  <w:num w:numId="13" w16cid:durableId="686371359">
    <w:abstractNumId w:val="29"/>
  </w:num>
  <w:num w:numId="14" w16cid:durableId="748190933">
    <w:abstractNumId w:val="65"/>
  </w:num>
  <w:num w:numId="15" w16cid:durableId="1598979028">
    <w:abstractNumId w:val="17"/>
  </w:num>
  <w:num w:numId="16" w16cid:durableId="1728338319">
    <w:abstractNumId w:val="42"/>
  </w:num>
  <w:num w:numId="17" w16cid:durableId="377239475">
    <w:abstractNumId w:val="77"/>
  </w:num>
  <w:num w:numId="18" w16cid:durableId="1647737957">
    <w:abstractNumId w:val="55"/>
  </w:num>
  <w:num w:numId="19" w16cid:durableId="1870874145">
    <w:abstractNumId w:val="60"/>
  </w:num>
  <w:num w:numId="20" w16cid:durableId="767429268">
    <w:abstractNumId w:val="62"/>
  </w:num>
  <w:num w:numId="21" w16cid:durableId="1884634034">
    <w:abstractNumId w:val="10"/>
  </w:num>
  <w:num w:numId="22" w16cid:durableId="1624581053">
    <w:abstractNumId w:val="49"/>
  </w:num>
  <w:num w:numId="23" w16cid:durableId="595479947">
    <w:abstractNumId w:val="39"/>
  </w:num>
  <w:num w:numId="24" w16cid:durableId="292566681">
    <w:abstractNumId w:val="83"/>
  </w:num>
  <w:num w:numId="25" w16cid:durableId="641815115">
    <w:abstractNumId w:val="53"/>
  </w:num>
  <w:num w:numId="26" w16cid:durableId="1108744538">
    <w:abstractNumId w:val="44"/>
  </w:num>
  <w:num w:numId="27" w16cid:durableId="1186482293">
    <w:abstractNumId w:val="27"/>
  </w:num>
  <w:num w:numId="28" w16cid:durableId="918174950">
    <w:abstractNumId w:val="25"/>
  </w:num>
  <w:num w:numId="29" w16cid:durableId="15347348">
    <w:abstractNumId w:val="45"/>
  </w:num>
  <w:num w:numId="30" w16cid:durableId="1911379880">
    <w:abstractNumId w:val="30"/>
  </w:num>
  <w:num w:numId="31" w16cid:durableId="1430850606">
    <w:abstractNumId w:val="57"/>
  </w:num>
  <w:num w:numId="32" w16cid:durableId="1323463558">
    <w:abstractNumId w:val="11"/>
  </w:num>
  <w:num w:numId="33" w16cid:durableId="553352372">
    <w:abstractNumId w:val="82"/>
  </w:num>
  <w:num w:numId="34" w16cid:durableId="1102651971">
    <w:abstractNumId w:val="46"/>
  </w:num>
  <w:num w:numId="35" w16cid:durableId="2020111624">
    <w:abstractNumId w:val="9"/>
  </w:num>
  <w:num w:numId="36" w16cid:durableId="1484077100">
    <w:abstractNumId w:val="8"/>
  </w:num>
  <w:num w:numId="37" w16cid:durableId="2076197328">
    <w:abstractNumId w:val="24"/>
  </w:num>
  <w:num w:numId="38" w16cid:durableId="1392458829">
    <w:abstractNumId w:val="14"/>
  </w:num>
  <w:num w:numId="39" w16cid:durableId="1263075653">
    <w:abstractNumId w:val="76"/>
  </w:num>
  <w:num w:numId="40" w16cid:durableId="428506370">
    <w:abstractNumId w:val="63"/>
  </w:num>
  <w:num w:numId="41" w16cid:durableId="895048563">
    <w:abstractNumId w:val="36"/>
  </w:num>
  <w:num w:numId="42" w16cid:durableId="275142701">
    <w:abstractNumId w:val="23"/>
  </w:num>
  <w:num w:numId="43" w16cid:durableId="1973903159">
    <w:abstractNumId w:val="59"/>
  </w:num>
  <w:num w:numId="44" w16cid:durableId="2013682555">
    <w:abstractNumId w:val="47"/>
  </w:num>
  <w:num w:numId="45" w16cid:durableId="1702393731">
    <w:abstractNumId w:val="68"/>
  </w:num>
  <w:num w:numId="46" w16cid:durableId="1219392479">
    <w:abstractNumId w:val="31"/>
  </w:num>
  <w:num w:numId="47" w16cid:durableId="2014842424">
    <w:abstractNumId w:val="13"/>
  </w:num>
  <w:num w:numId="48" w16cid:durableId="1002397738">
    <w:abstractNumId w:val="67"/>
  </w:num>
  <w:num w:numId="49" w16cid:durableId="595014544">
    <w:abstractNumId w:val="43"/>
  </w:num>
  <w:num w:numId="50" w16cid:durableId="230972101">
    <w:abstractNumId w:val="64"/>
  </w:num>
  <w:num w:numId="51" w16cid:durableId="856428649">
    <w:abstractNumId w:val="18"/>
  </w:num>
  <w:num w:numId="52" w16cid:durableId="1486049776">
    <w:abstractNumId w:val="81"/>
  </w:num>
  <w:num w:numId="53" w16cid:durableId="616764043">
    <w:abstractNumId w:val="34"/>
  </w:num>
  <w:num w:numId="54" w16cid:durableId="1678193523">
    <w:abstractNumId w:val="72"/>
  </w:num>
  <w:num w:numId="55" w16cid:durableId="243607922">
    <w:abstractNumId w:val="61"/>
  </w:num>
  <w:num w:numId="56" w16cid:durableId="80032573">
    <w:abstractNumId w:val="70"/>
  </w:num>
  <w:num w:numId="57" w16cid:durableId="1608925888">
    <w:abstractNumId w:val="40"/>
  </w:num>
  <w:num w:numId="58" w16cid:durableId="757940594">
    <w:abstractNumId w:val="78"/>
  </w:num>
  <w:num w:numId="59" w16cid:durableId="1223369968">
    <w:abstractNumId w:val="7"/>
  </w:num>
  <w:num w:numId="60" w16cid:durableId="751048234">
    <w:abstractNumId w:val="48"/>
  </w:num>
  <w:num w:numId="61" w16cid:durableId="1536845722">
    <w:abstractNumId w:val="3"/>
  </w:num>
  <w:num w:numId="62" w16cid:durableId="1289899536">
    <w:abstractNumId w:val="20"/>
  </w:num>
  <w:num w:numId="63" w16cid:durableId="345719684">
    <w:abstractNumId w:val="33"/>
  </w:num>
  <w:num w:numId="64" w16cid:durableId="1957833784">
    <w:abstractNumId w:val="75"/>
  </w:num>
  <w:num w:numId="65" w16cid:durableId="926037113">
    <w:abstractNumId w:val="16"/>
  </w:num>
  <w:num w:numId="66" w16cid:durableId="176164246">
    <w:abstractNumId w:val="15"/>
  </w:num>
  <w:num w:numId="67" w16cid:durableId="1405027265">
    <w:abstractNumId w:val="22"/>
  </w:num>
  <w:num w:numId="68" w16cid:durableId="1329987992">
    <w:abstractNumId w:val="37"/>
  </w:num>
  <w:num w:numId="69" w16cid:durableId="238828103">
    <w:abstractNumId w:val="1"/>
  </w:num>
  <w:num w:numId="70" w16cid:durableId="508132291">
    <w:abstractNumId w:val="73"/>
  </w:num>
  <w:num w:numId="71" w16cid:durableId="866529760">
    <w:abstractNumId w:val="6"/>
  </w:num>
  <w:num w:numId="72" w16cid:durableId="357581893">
    <w:abstractNumId w:val="38"/>
  </w:num>
  <w:num w:numId="73" w16cid:durableId="1683127241">
    <w:abstractNumId w:val="80"/>
  </w:num>
  <w:num w:numId="74" w16cid:durableId="609315382">
    <w:abstractNumId w:val="74"/>
  </w:num>
  <w:num w:numId="75" w16cid:durableId="2030522115">
    <w:abstractNumId w:val="86"/>
  </w:num>
  <w:num w:numId="76" w16cid:durableId="182090352">
    <w:abstractNumId w:val="66"/>
  </w:num>
  <w:num w:numId="77" w16cid:durableId="1568957718">
    <w:abstractNumId w:val="5"/>
  </w:num>
  <w:num w:numId="78" w16cid:durableId="257641975">
    <w:abstractNumId w:val="21"/>
  </w:num>
  <w:num w:numId="79" w16cid:durableId="7886234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371272331">
    <w:abstractNumId w:val="35"/>
  </w:num>
  <w:num w:numId="81" w16cid:durableId="1472405468">
    <w:abstractNumId w:val="12"/>
  </w:num>
  <w:num w:numId="82" w16cid:durableId="140077606">
    <w:abstractNumId w:val="85"/>
  </w:num>
  <w:num w:numId="83" w16cid:durableId="2111849315">
    <w:abstractNumId w:val="58"/>
  </w:num>
  <w:num w:numId="84" w16cid:durableId="997415077">
    <w:abstractNumId w:val="54"/>
  </w:num>
  <w:num w:numId="85" w16cid:durableId="1285381824">
    <w:abstractNumId w:val="32"/>
  </w:num>
  <w:num w:numId="86" w16cid:durableId="70659682">
    <w:abstractNumId w:val="79"/>
  </w:num>
  <w:num w:numId="87" w16cid:durableId="1682471073">
    <w:abstractNumId w:val="69"/>
  </w:num>
  <w:numIdMacAtCleanup w:val="8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ilscher &amp; Hilscher">
    <w15:presenceInfo w15:providerId="AD" w15:userId="S::law@nthilscher.com::959f5c25-c6ba-47b3-92f3-433d6824c0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8CC"/>
    <w:rsid w:val="000120EE"/>
    <w:rsid w:val="00015D0A"/>
    <w:rsid w:val="00021717"/>
    <w:rsid w:val="00024893"/>
    <w:rsid w:val="000331E6"/>
    <w:rsid w:val="000338C6"/>
    <w:rsid w:val="00066365"/>
    <w:rsid w:val="00073E03"/>
    <w:rsid w:val="000A28B0"/>
    <w:rsid w:val="000B00FA"/>
    <w:rsid w:val="000D6030"/>
    <w:rsid w:val="000F0A16"/>
    <w:rsid w:val="000F154A"/>
    <w:rsid w:val="0010105A"/>
    <w:rsid w:val="00110302"/>
    <w:rsid w:val="0012208B"/>
    <w:rsid w:val="0012444B"/>
    <w:rsid w:val="00140B08"/>
    <w:rsid w:val="00141A84"/>
    <w:rsid w:val="00146102"/>
    <w:rsid w:val="00146120"/>
    <w:rsid w:val="00147C8C"/>
    <w:rsid w:val="00176AD4"/>
    <w:rsid w:val="001A2C41"/>
    <w:rsid w:val="001A41C1"/>
    <w:rsid w:val="001B70DE"/>
    <w:rsid w:val="001D71E6"/>
    <w:rsid w:val="001E230D"/>
    <w:rsid w:val="001F5B46"/>
    <w:rsid w:val="00202C64"/>
    <w:rsid w:val="0021106A"/>
    <w:rsid w:val="00223461"/>
    <w:rsid w:val="00227CF7"/>
    <w:rsid w:val="00227FDB"/>
    <w:rsid w:val="002532DF"/>
    <w:rsid w:val="00257F4D"/>
    <w:rsid w:val="00272760"/>
    <w:rsid w:val="002A0EF3"/>
    <w:rsid w:val="002A53F0"/>
    <w:rsid w:val="002C3266"/>
    <w:rsid w:val="002D1B9D"/>
    <w:rsid w:val="002D5EC8"/>
    <w:rsid w:val="002E59C7"/>
    <w:rsid w:val="002F6F9D"/>
    <w:rsid w:val="00342CCF"/>
    <w:rsid w:val="0036749D"/>
    <w:rsid w:val="00384904"/>
    <w:rsid w:val="0039590C"/>
    <w:rsid w:val="00396240"/>
    <w:rsid w:val="003A295D"/>
    <w:rsid w:val="003D1ABD"/>
    <w:rsid w:val="003F50FD"/>
    <w:rsid w:val="0043178A"/>
    <w:rsid w:val="00462933"/>
    <w:rsid w:val="004A06CE"/>
    <w:rsid w:val="004A2E49"/>
    <w:rsid w:val="004A47D7"/>
    <w:rsid w:val="004B4154"/>
    <w:rsid w:val="004E75A7"/>
    <w:rsid w:val="004F1A7B"/>
    <w:rsid w:val="004F2F61"/>
    <w:rsid w:val="004F675F"/>
    <w:rsid w:val="004F7AFD"/>
    <w:rsid w:val="00504A8A"/>
    <w:rsid w:val="005070E6"/>
    <w:rsid w:val="005226B4"/>
    <w:rsid w:val="00581447"/>
    <w:rsid w:val="005974A6"/>
    <w:rsid w:val="005D19F3"/>
    <w:rsid w:val="005D1A7D"/>
    <w:rsid w:val="005D6D7B"/>
    <w:rsid w:val="005E2970"/>
    <w:rsid w:val="005F2700"/>
    <w:rsid w:val="00601258"/>
    <w:rsid w:val="00603E2C"/>
    <w:rsid w:val="00607B6A"/>
    <w:rsid w:val="00625E16"/>
    <w:rsid w:val="00627E57"/>
    <w:rsid w:val="006322DD"/>
    <w:rsid w:val="006454CE"/>
    <w:rsid w:val="00667B93"/>
    <w:rsid w:val="00670FDF"/>
    <w:rsid w:val="00675313"/>
    <w:rsid w:val="00684E57"/>
    <w:rsid w:val="00691D33"/>
    <w:rsid w:val="00692932"/>
    <w:rsid w:val="006A0D41"/>
    <w:rsid w:val="006A669A"/>
    <w:rsid w:val="006B0548"/>
    <w:rsid w:val="006B3E81"/>
    <w:rsid w:val="006C5904"/>
    <w:rsid w:val="006D45E0"/>
    <w:rsid w:val="006E0C4D"/>
    <w:rsid w:val="00702881"/>
    <w:rsid w:val="007050FF"/>
    <w:rsid w:val="00717CA2"/>
    <w:rsid w:val="00741EE3"/>
    <w:rsid w:val="00757646"/>
    <w:rsid w:val="007A33FC"/>
    <w:rsid w:val="007A491E"/>
    <w:rsid w:val="007B7160"/>
    <w:rsid w:val="007C21A4"/>
    <w:rsid w:val="007C574D"/>
    <w:rsid w:val="007D1CF2"/>
    <w:rsid w:val="007E29E2"/>
    <w:rsid w:val="007E47D1"/>
    <w:rsid w:val="007E5253"/>
    <w:rsid w:val="007F0935"/>
    <w:rsid w:val="007F74DD"/>
    <w:rsid w:val="007F7E00"/>
    <w:rsid w:val="00804955"/>
    <w:rsid w:val="00814634"/>
    <w:rsid w:val="008159D3"/>
    <w:rsid w:val="0086149A"/>
    <w:rsid w:val="00864FF1"/>
    <w:rsid w:val="00886F7B"/>
    <w:rsid w:val="0089021C"/>
    <w:rsid w:val="008E668A"/>
    <w:rsid w:val="00901E83"/>
    <w:rsid w:val="009217F4"/>
    <w:rsid w:val="009349D4"/>
    <w:rsid w:val="00945B27"/>
    <w:rsid w:val="00974660"/>
    <w:rsid w:val="009769F9"/>
    <w:rsid w:val="009900DB"/>
    <w:rsid w:val="009C276D"/>
    <w:rsid w:val="009D3269"/>
    <w:rsid w:val="00A12013"/>
    <w:rsid w:val="00A22128"/>
    <w:rsid w:val="00A255FD"/>
    <w:rsid w:val="00A9151D"/>
    <w:rsid w:val="00AC74B1"/>
    <w:rsid w:val="00AC76EB"/>
    <w:rsid w:val="00B25CC3"/>
    <w:rsid w:val="00B52233"/>
    <w:rsid w:val="00B63222"/>
    <w:rsid w:val="00B8111B"/>
    <w:rsid w:val="00B94D18"/>
    <w:rsid w:val="00BA1262"/>
    <w:rsid w:val="00BB287A"/>
    <w:rsid w:val="00BB66FF"/>
    <w:rsid w:val="00BB7B0E"/>
    <w:rsid w:val="00BD0092"/>
    <w:rsid w:val="00BE1C7F"/>
    <w:rsid w:val="00C60108"/>
    <w:rsid w:val="00C61002"/>
    <w:rsid w:val="00C67C3A"/>
    <w:rsid w:val="00C872D5"/>
    <w:rsid w:val="00C932AC"/>
    <w:rsid w:val="00C97456"/>
    <w:rsid w:val="00CA2960"/>
    <w:rsid w:val="00CD6D5A"/>
    <w:rsid w:val="00CE7F89"/>
    <w:rsid w:val="00CF2DB3"/>
    <w:rsid w:val="00D04251"/>
    <w:rsid w:val="00D12E25"/>
    <w:rsid w:val="00D14223"/>
    <w:rsid w:val="00D23543"/>
    <w:rsid w:val="00D318FF"/>
    <w:rsid w:val="00D3334C"/>
    <w:rsid w:val="00D55C1A"/>
    <w:rsid w:val="00D72CDD"/>
    <w:rsid w:val="00D84204"/>
    <w:rsid w:val="00D933A7"/>
    <w:rsid w:val="00D945A5"/>
    <w:rsid w:val="00DA578A"/>
    <w:rsid w:val="00DB090A"/>
    <w:rsid w:val="00DB6FF5"/>
    <w:rsid w:val="00DE57B3"/>
    <w:rsid w:val="00E00A42"/>
    <w:rsid w:val="00E32B48"/>
    <w:rsid w:val="00E4640D"/>
    <w:rsid w:val="00E523FB"/>
    <w:rsid w:val="00EA7804"/>
    <w:rsid w:val="00EB444E"/>
    <w:rsid w:val="00EC4942"/>
    <w:rsid w:val="00ED3408"/>
    <w:rsid w:val="00EF3B51"/>
    <w:rsid w:val="00F12665"/>
    <w:rsid w:val="00F268CC"/>
    <w:rsid w:val="00F36B0F"/>
    <w:rsid w:val="00F46A7F"/>
    <w:rsid w:val="00F6562B"/>
    <w:rsid w:val="00F67F76"/>
    <w:rsid w:val="00F84B4C"/>
    <w:rsid w:val="00F95C7D"/>
    <w:rsid w:val="00F977C4"/>
    <w:rsid w:val="00FA5DBA"/>
    <w:rsid w:val="00FB0AAD"/>
    <w:rsid w:val="00FC41D2"/>
    <w:rsid w:val="00FC4C93"/>
    <w:rsid w:val="00FD3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0F47C"/>
  <w15:docId w15:val="{B47D8F9C-88D2-4113-9822-23A4653B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804955"/>
    <w:pPr>
      <w:keepNext/>
      <w:widowControl w:val="0"/>
      <w:tabs>
        <w:tab w:val="center" w:pos="4680"/>
        <w:tab w:val="left" w:pos="5040"/>
        <w:tab w:val="left" w:pos="5760"/>
        <w:tab w:val="left" w:pos="6480"/>
        <w:tab w:val="left" w:pos="7200"/>
        <w:tab w:val="left" w:pos="7920"/>
        <w:tab w:val="left" w:pos="8640"/>
        <w:tab w:val="left" w:pos="9360"/>
      </w:tabs>
      <w:jc w:val="center"/>
      <w:outlineLvl w:val="0"/>
    </w:pPr>
    <w:rPr>
      <w:rFonts w:ascii="CG Times" w:eastAsia="Times New Roman" w:hAnsi="CG Times"/>
      <w:b/>
      <w:snapToGrid w:val="0"/>
      <w:sz w:val="24"/>
      <w:szCs w:val="20"/>
    </w:rPr>
  </w:style>
  <w:style w:type="paragraph" w:styleId="Heading2">
    <w:name w:val="heading 2"/>
    <w:basedOn w:val="Normal"/>
    <w:next w:val="Normal"/>
    <w:link w:val="Heading2Char"/>
    <w:qFormat/>
    <w:rsid w:val="00804955"/>
    <w:pPr>
      <w:keepNext/>
      <w:widowControl w:val="0"/>
      <w:outlineLvl w:val="1"/>
    </w:pPr>
    <w:rPr>
      <w:rFonts w:ascii="Arial" w:eastAsia="Times New Roman" w:hAnsi="Arial"/>
      <w:b/>
      <w:snapToGrid w:val="0"/>
      <w:sz w:val="24"/>
      <w:szCs w:val="20"/>
    </w:rPr>
  </w:style>
  <w:style w:type="paragraph" w:styleId="Heading3">
    <w:name w:val="heading 3"/>
    <w:basedOn w:val="Normal"/>
    <w:next w:val="Normal"/>
    <w:link w:val="Heading3Char"/>
    <w:qFormat/>
    <w:rsid w:val="00804955"/>
    <w:pPr>
      <w:keepNext/>
      <w:widowControl w:val="0"/>
      <w:tabs>
        <w:tab w:val="right" w:pos="9360"/>
      </w:tabs>
      <w:jc w:val="right"/>
      <w:outlineLvl w:val="2"/>
    </w:pPr>
    <w:rPr>
      <w:rFonts w:ascii="CG Times" w:eastAsia="Times New Roman" w:hAnsi="CG Times"/>
      <w:b/>
      <w:bCs/>
      <w:snapToGrid w:val="0"/>
      <w:sz w:val="20"/>
      <w:szCs w:val="20"/>
    </w:rPr>
  </w:style>
  <w:style w:type="paragraph" w:styleId="Heading4">
    <w:name w:val="heading 4"/>
    <w:basedOn w:val="Normal"/>
    <w:next w:val="Normal"/>
    <w:link w:val="Heading4Char"/>
    <w:qFormat/>
    <w:rsid w:val="00804955"/>
    <w:pPr>
      <w:keepNext/>
      <w:widowControl w:val="0"/>
      <w:tabs>
        <w:tab w:val="left" w:pos="-108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3"/>
    </w:pPr>
    <w:rPr>
      <w:rFonts w:ascii="CG Times" w:eastAsia="Times New Roman" w:hAnsi="CG Times"/>
      <w:b/>
      <w:snapToGrid w:val="0"/>
      <w:sz w:val="24"/>
      <w:szCs w:val="20"/>
    </w:rPr>
  </w:style>
  <w:style w:type="paragraph" w:styleId="Heading5">
    <w:name w:val="heading 5"/>
    <w:basedOn w:val="Normal"/>
    <w:next w:val="Normal"/>
    <w:link w:val="Heading5Char"/>
    <w:qFormat/>
    <w:rsid w:val="00804955"/>
    <w:pPr>
      <w:keepNext/>
      <w:widowControl w:val="0"/>
      <w:tabs>
        <w:tab w:val="right" w:pos="9360"/>
      </w:tabs>
      <w:jc w:val="right"/>
      <w:outlineLvl w:val="4"/>
    </w:pPr>
    <w:rPr>
      <w:rFonts w:ascii="CG Times" w:eastAsia="Times New Roman" w:hAnsi="CG Times"/>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4F1A7B"/>
    <w:rPr>
      <w:sz w:val="20"/>
      <w:szCs w:val="20"/>
    </w:rPr>
  </w:style>
  <w:style w:type="character" w:customStyle="1" w:styleId="FootnoteTextChar">
    <w:name w:val="Footnote Text Char"/>
    <w:basedOn w:val="DefaultParagraphFont"/>
    <w:link w:val="FootnoteText"/>
    <w:uiPriority w:val="99"/>
    <w:semiHidden/>
    <w:rsid w:val="004F1A7B"/>
    <w:rPr>
      <w:sz w:val="20"/>
      <w:szCs w:val="20"/>
    </w:rPr>
  </w:style>
  <w:style w:type="character" w:styleId="FootnoteReference">
    <w:name w:val="footnote reference"/>
    <w:basedOn w:val="DefaultParagraphFont"/>
    <w:unhideWhenUsed/>
    <w:rsid w:val="004F1A7B"/>
    <w:rPr>
      <w:vertAlign w:val="superscript"/>
    </w:rPr>
  </w:style>
  <w:style w:type="paragraph" w:styleId="ListParagraph">
    <w:name w:val="List Paragraph"/>
    <w:basedOn w:val="Normal"/>
    <w:uiPriority w:val="1"/>
    <w:qFormat/>
    <w:rsid w:val="002D5EC8"/>
    <w:pPr>
      <w:ind w:left="720"/>
      <w:contextualSpacing/>
    </w:pPr>
  </w:style>
  <w:style w:type="character" w:customStyle="1" w:styleId="Heading1Char">
    <w:name w:val="Heading 1 Char"/>
    <w:basedOn w:val="DefaultParagraphFont"/>
    <w:link w:val="Heading1"/>
    <w:rsid w:val="00804955"/>
    <w:rPr>
      <w:rFonts w:ascii="CG Times" w:eastAsia="Times New Roman" w:hAnsi="CG Times"/>
      <w:b/>
      <w:snapToGrid w:val="0"/>
      <w:sz w:val="24"/>
      <w:szCs w:val="20"/>
    </w:rPr>
  </w:style>
  <w:style w:type="character" w:customStyle="1" w:styleId="Heading2Char">
    <w:name w:val="Heading 2 Char"/>
    <w:basedOn w:val="DefaultParagraphFont"/>
    <w:link w:val="Heading2"/>
    <w:rsid w:val="00804955"/>
    <w:rPr>
      <w:rFonts w:ascii="Arial" w:eastAsia="Times New Roman" w:hAnsi="Arial"/>
      <w:b/>
      <w:snapToGrid w:val="0"/>
      <w:sz w:val="24"/>
      <w:szCs w:val="20"/>
    </w:rPr>
  </w:style>
  <w:style w:type="character" w:customStyle="1" w:styleId="Heading3Char">
    <w:name w:val="Heading 3 Char"/>
    <w:basedOn w:val="DefaultParagraphFont"/>
    <w:link w:val="Heading3"/>
    <w:rsid w:val="00804955"/>
    <w:rPr>
      <w:rFonts w:ascii="CG Times" w:eastAsia="Times New Roman" w:hAnsi="CG Times"/>
      <w:b/>
      <w:bCs/>
      <w:snapToGrid w:val="0"/>
      <w:sz w:val="20"/>
      <w:szCs w:val="20"/>
    </w:rPr>
  </w:style>
  <w:style w:type="character" w:customStyle="1" w:styleId="Heading4Char">
    <w:name w:val="Heading 4 Char"/>
    <w:basedOn w:val="DefaultParagraphFont"/>
    <w:link w:val="Heading4"/>
    <w:rsid w:val="00804955"/>
    <w:rPr>
      <w:rFonts w:ascii="CG Times" w:eastAsia="Times New Roman" w:hAnsi="CG Times"/>
      <w:b/>
      <w:snapToGrid w:val="0"/>
      <w:sz w:val="24"/>
      <w:szCs w:val="20"/>
    </w:rPr>
  </w:style>
  <w:style w:type="character" w:customStyle="1" w:styleId="Heading5Char">
    <w:name w:val="Heading 5 Char"/>
    <w:basedOn w:val="DefaultParagraphFont"/>
    <w:link w:val="Heading5"/>
    <w:rsid w:val="00804955"/>
    <w:rPr>
      <w:rFonts w:ascii="CG Times" w:eastAsia="Times New Roman" w:hAnsi="CG Times"/>
      <w:b/>
      <w:snapToGrid w:val="0"/>
      <w:sz w:val="24"/>
      <w:szCs w:val="20"/>
    </w:rPr>
  </w:style>
  <w:style w:type="table" w:styleId="TableGrid">
    <w:name w:val="Table Grid"/>
    <w:basedOn w:val="TableNormal"/>
    <w:rsid w:val="00804955"/>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semiHidden/>
    <w:rsid w:val="00804955"/>
  </w:style>
  <w:style w:type="paragraph" w:styleId="BodyTextIndent">
    <w:name w:val="Body Text Indent"/>
    <w:basedOn w:val="Normal"/>
    <w:link w:val="BodyTextIndentChar"/>
    <w:rsid w:val="00804955"/>
    <w:pPr>
      <w:widowControl w:val="0"/>
      <w:tabs>
        <w:tab w:val="left" w:pos="-108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Pr>
      <w:rFonts w:ascii="CG Times" w:eastAsia="Times New Roman" w:hAnsi="CG Times"/>
      <w:snapToGrid w:val="0"/>
      <w:sz w:val="24"/>
      <w:szCs w:val="20"/>
    </w:rPr>
  </w:style>
  <w:style w:type="character" w:customStyle="1" w:styleId="BodyTextIndentChar">
    <w:name w:val="Body Text Indent Char"/>
    <w:basedOn w:val="DefaultParagraphFont"/>
    <w:link w:val="BodyTextIndent"/>
    <w:rsid w:val="00804955"/>
    <w:rPr>
      <w:rFonts w:ascii="CG Times" w:eastAsia="Times New Roman" w:hAnsi="CG Times"/>
      <w:snapToGrid w:val="0"/>
      <w:sz w:val="24"/>
      <w:szCs w:val="20"/>
    </w:rPr>
  </w:style>
  <w:style w:type="paragraph" w:styleId="BodyTextIndent2">
    <w:name w:val="Body Text Indent 2"/>
    <w:basedOn w:val="Normal"/>
    <w:link w:val="BodyTextIndent2Char"/>
    <w:rsid w:val="008049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right" w:leader="dot" w:pos="9360"/>
      </w:tabs>
      <w:ind w:firstLine="720"/>
      <w:jc w:val="both"/>
    </w:pPr>
    <w:rPr>
      <w:rFonts w:ascii="CG Times" w:eastAsia="Times New Roman" w:hAnsi="CG Times"/>
      <w:snapToGrid w:val="0"/>
      <w:sz w:val="24"/>
      <w:szCs w:val="20"/>
    </w:rPr>
  </w:style>
  <w:style w:type="character" w:customStyle="1" w:styleId="BodyTextIndent2Char">
    <w:name w:val="Body Text Indent 2 Char"/>
    <w:basedOn w:val="DefaultParagraphFont"/>
    <w:link w:val="BodyTextIndent2"/>
    <w:rsid w:val="00804955"/>
    <w:rPr>
      <w:rFonts w:ascii="CG Times" w:eastAsia="Times New Roman" w:hAnsi="CG Times"/>
      <w:snapToGrid w:val="0"/>
      <w:sz w:val="24"/>
      <w:szCs w:val="20"/>
    </w:rPr>
  </w:style>
  <w:style w:type="paragraph" w:styleId="Header">
    <w:name w:val="header"/>
    <w:basedOn w:val="Normal"/>
    <w:link w:val="HeaderChar"/>
    <w:uiPriority w:val="99"/>
    <w:rsid w:val="00804955"/>
    <w:pPr>
      <w:widowControl w:val="0"/>
      <w:tabs>
        <w:tab w:val="center" w:pos="4320"/>
        <w:tab w:val="right" w:pos="8640"/>
      </w:tabs>
    </w:pPr>
    <w:rPr>
      <w:rFonts w:ascii="Courier" w:eastAsia="Times New Roman" w:hAnsi="Courier"/>
      <w:snapToGrid w:val="0"/>
      <w:sz w:val="24"/>
      <w:szCs w:val="20"/>
    </w:rPr>
  </w:style>
  <w:style w:type="character" w:customStyle="1" w:styleId="HeaderChar">
    <w:name w:val="Header Char"/>
    <w:basedOn w:val="DefaultParagraphFont"/>
    <w:link w:val="Header"/>
    <w:uiPriority w:val="99"/>
    <w:rsid w:val="00804955"/>
    <w:rPr>
      <w:rFonts w:ascii="Courier" w:eastAsia="Times New Roman" w:hAnsi="Courier"/>
      <w:snapToGrid w:val="0"/>
      <w:sz w:val="24"/>
      <w:szCs w:val="20"/>
    </w:rPr>
  </w:style>
  <w:style w:type="paragraph" w:styleId="Footer">
    <w:name w:val="footer"/>
    <w:basedOn w:val="Normal"/>
    <w:link w:val="FooterChar"/>
    <w:uiPriority w:val="99"/>
    <w:rsid w:val="00804955"/>
    <w:pPr>
      <w:widowControl w:val="0"/>
      <w:tabs>
        <w:tab w:val="center" w:pos="4320"/>
        <w:tab w:val="right" w:pos="8640"/>
      </w:tabs>
    </w:pPr>
    <w:rPr>
      <w:rFonts w:ascii="Courier" w:eastAsia="Times New Roman" w:hAnsi="Courier"/>
      <w:snapToGrid w:val="0"/>
      <w:sz w:val="24"/>
      <w:szCs w:val="20"/>
    </w:rPr>
  </w:style>
  <w:style w:type="character" w:customStyle="1" w:styleId="FooterChar">
    <w:name w:val="Footer Char"/>
    <w:basedOn w:val="DefaultParagraphFont"/>
    <w:link w:val="Footer"/>
    <w:uiPriority w:val="99"/>
    <w:rsid w:val="00804955"/>
    <w:rPr>
      <w:rFonts w:ascii="Courier" w:eastAsia="Times New Roman" w:hAnsi="Courier"/>
      <w:snapToGrid w:val="0"/>
      <w:sz w:val="24"/>
      <w:szCs w:val="20"/>
    </w:rPr>
  </w:style>
  <w:style w:type="paragraph" w:styleId="BodyTextIndent3">
    <w:name w:val="Body Text Indent 3"/>
    <w:basedOn w:val="Normal"/>
    <w:link w:val="BodyTextIndent3Char"/>
    <w:rsid w:val="00804955"/>
    <w:pPr>
      <w:widowControl w:val="0"/>
      <w:tabs>
        <w:tab w:val="left" w:pos="-1080"/>
        <w:tab w:val="left" w:pos="-720"/>
        <w:tab w:val="left" w:pos="36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ind w:left="270" w:hanging="270"/>
      <w:jc w:val="both"/>
    </w:pPr>
    <w:rPr>
      <w:rFonts w:ascii="CG Times" w:eastAsia="Times New Roman" w:hAnsi="CG Times"/>
      <w:snapToGrid w:val="0"/>
      <w:sz w:val="24"/>
      <w:szCs w:val="20"/>
    </w:rPr>
  </w:style>
  <w:style w:type="character" w:customStyle="1" w:styleId="BodyTextIndent3Char">
    <w:name w:val="Body Text Indent 3 Char"/>
    <w:basedOn w:val="DefaultParagraphFont"/>
    <w:link w:val="BodyTextIndent3"/>
    <w:rsid w:val="00804955"/>
    <w:rPr>
      <w:rFonts w:ascii="CG Times" w:eastAsia="Times New Roman" w:hAnsi="CG Times"/>
      <w:snapToGrid w:val="0"/>
      <w:sz w:val="24"/>
      <w:szCs w:val="20"/>
    </w:rPr>
  </w:style>
  <w:style w:type="paragraph" w:styleId="BodyText2">
    <w:name w:val="Body Text 2"/>
    <w:basedOn w:val="Normal"/>
    <w:link w:val="BodyText2Char"/>
    <w:rsid w:val="00804955"/>
    <w:pPr>
      <w:jc w:val="both"/>
    </w:pPr>
    <w:rPr>
      <w:rFonts w:ascii="Garamond" w:eastAsia="Times New Roman" w:hAnsi="Garamond"/>
      <w:sz w:val="24"/>
      <w:szCs w:val="24"/>
    </w:rPr>
  </w:style>
  <w:style w:type="character" w:customStyle="1" w:styleId="BodyText2Char">
    <w:name w:val="Body Text 2 Char"/>
    <w:basedOn w:val="DefaultParagraphFont"/>
    <w:link w:val="BodyText2"/>
    <w:rsid w:val="00804955"/>
    <w:rPr>
      <w:rFonts w:ascii="Garamond" w:eastAsia="Times New Roman" w:hAnsi="Garamond"/>
      <w:sz w:val="24"/>
      <w:szCs w:val="24"/>
    </w:rPr>
  </w:style>
  <w:style w:type="paragraph" w:styleId="BodyText">
    <w:name w:val="Body Text"/>
    <w:basedOn w:val="Normal"/>
    <w:link w:val="BodyTextChar"/>
    <w:rsid w:val="00804955"/>
    <w:pPr>
      <w:widowControl w:val="0"/>
      <w:tabs>
        <w:tab w:val="left" w:pos="-108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CG Times" w:eastAsia="Times New Roman" w:hAnsi="CG Times"/>
      <w:snapToGrid w:val="0"/>
      <w:sz w:val="24"/>
      <w:szCs w:val="20"/>
    </w:rPr>
  </w:style>
  <w:style w:type="character" w:customStyle="1" w:styleId="BodyTextChar">
    <w:name w:val="Body Text Char"/>
    <w:basedOn w:val="DefaultParagraphFont"/>
    <w:link w:val="BodyText"/>
    <w:rsid w:val="00804955"/>
    <w:rPr>
      <w:rFonts w:ascii="CG Times" w:eastAsia="Times New Roman" w:hAnsi="CG Times"/>
      <w:snapToGrid w:val="0"/>
      <w:sz w:val="24"/>
      <w:szCs w:val="20"/>
    </w:rPr>
  </w:style>
  <w:style w:type="paragraph" w:styleId="BodyText3">
    <w:name w:val="Body Text 3"/>
    <w:basedOn w:val="Normal"/>
    <w:link w:val="BodyText3Char"/>
    <w:rsid w:val="00804955"/>
    <w:pPr>
      <w:widowControl w:val="0"/>
      <w:tabs>
        <w:tab w:val="left" w:pos="-1080"/>
        <w:tab w:val="left" w:pos="-720"/>
        <w:tab w:val="left" w:pos="0"/>
        <w:tab w:val="left" w:pos="720"/>
        <w:tab w:val="left" w:pos="1440"/>
        <w:tab w:val="left" w:pos="2160"/>
        <w:tab w:val="left" w:pos="2880"/>
        <w:tab w:val="left" w:pos="3600"/>
        <w:tab w:val="left" w:pos="4320"/>
        <w:tab w:val="left" w:pos="5040"/>
        <w:tab w:val="left" w:pos="5760"/>
        <w:tab w:val="left" w:pos="7200"/>
        <w:tab w:val="left" w:pos="7920"/>
        <w:tab w:val="left" w:pos="8640"/>
        <w:tab w:val="left" w:pos="9360"/>
      </w:tabs>
    </w:pPr>
    <w:rPr>
      <w:rFonts w:ascii="CG Times" w:eastAsia="Times New Roman" w:hAnsi="CG Times"/>
      <w:snapToGrid w:val="0"/>
      <w:sz w:val="18"/>
      <w:szCs w:val="20"/>
    </w:rPr>
  </w:style>
  <w:style w:type="character" w:customStyle="1" w:styleId="BodyText3Char">
    <w:name w:val="Body Text 3 Char"/>
    <w:basedOn w:val="DefaultParagraphFont"/>
    <w:link w:val="BodyText3"/>
    <w:rsid w:val="00804955"/>
    <w:rPr>
      <w:rFonts w:ascii="CG Times" w:eastAsia="Times New Roman" w:hAnsi="CG Times"/>
      <w:snapToGrid w:val="0"/>
      <w:sz w:val="18"/>
      <w:szCs w:val="20"/>
    </w:rPr>
  </w:style>
  <w:style w:type="character" w:styleId="PageNumber">
    <w:name w:val="page number"/>
    <w:basedOn w:val="DefaultParagraphFont"/>
    <w:rsid w:val="00804955"/>
  </w:style>
  <w:style w:type="paragraph" w:styleId="BalloonText">
    <w:name w:val="Balloon Text"/>
    <w:basedOn w:val="Normal"/>
    <w:link w:val="BalloonTextChar"/>
    <w:rsid w:val="00804955"/>
    <w:pPr>
      <w:widowControl w:val="0"/>
    </w:pPr>
    <w:rPr>
      <w:rFonts w:ascii="Tahoma" w:eastAsia="Times New Roman" w:hAnsi="Tahoma" w:cs="Tahoma"/>
      <w:snapToGrid w:val="0"/>
      <w:sz w:val="16"/>
      <w:szCs w:val="16"/>
    </w:rPr>
  </w:style>
  <w:style w:type="character" w:customStyle="1" w:styleId="BalloonTextChar">
    <w:name w:val="Balloon Text Char"/>
    <w:basedOn w:val="DefaultParagraphFont"/>
    <w:link w:val="BalloonText"/>
    <w:rsid w:val="00804955"/>
    <w:rPr>
      <w:rFonts w:ascii="Tahoma" w:eastAsia="Times New Roman" w:hAnsi="Tahoma" w:cs="Tahoma"/>
      <w:snapToGrid w:val="0"/>
      <w:sz w:val="16"/>
      <w:szCs w:val="16"/>
    </w:rPr>
  </w:style>
  <w:style w:type="paragraph" w:styleId="Revision">
    <w:name w:val="Revision"/>
    <w:hidden/>
    <w:uiPriority w:val="99"/>
    <w:semiHidden/>
    <w:rsid w:val="00804955"/>
    <w:rPr>
      <w:rFonts w:ascii="Courier" w:eastAsia="Times New Roman" w:hAnsi="Courier"/>
      <w:snapToGrid w:val="0"/>
      <w:sz w:val="24"/>
      <w:szCs w:val="20"/>
    </w:rPr>
  </w:style>
  <w:style w:type="character" w:styleId="Hyperlink">
    <w:name w:val="Hyperlink"/>
    <w:rsid w:val="00804955"/>
    <w:rPr>
      <w:color w:val="0563C1"/>
      <w:u w:val="single"/>
    </w:rPr>
  </w:style>
  <w:style w:type="character" w:styleId="UnresolvedMention">
    <w:name w:val="Unresolved Mention"/>
    <w:uiPriority w:val="99"/>
    <w:semiHidden/>
    <w:unhideWhenUsed/>
    <w:rsid w:val="008049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wnofcatskillny.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fId" Type="http://schemas.openxmlformats.org/wordprocessingml/2006/fontTable" Target="fontTable0.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69E8B-D281-4C89-9171-6A3F1F4E7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43</Pages>
  <Words>12692</Words>
  <Characters>72351</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Hilscher &amp; Hilscher</cp:lastModifiedBy>
  <cp:revision>93</cp:revision>
  <cp:lastPrinted>2023-09-25T18:14:00Z</cp:lastPrinted>
  <dcterms:created xsi:type="dcterms:W3CDTF">2021-10-07T17:15:00Z</dcterms:created>
  <dcterms:modified xsi:type="dcterms:W3CDTF">2023-09-25T18:14:00Z</dcterms:modified>
</cp:coreProperties>
</file>