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8FD3" w14:textId="69413D44" w:rsidR="00271B94" w:rsidRPr="00271B94" w:rsidRDefault="00271B94" w:rsidP="00271B94">
      <w:pPr>
        <w:jc w:val="center"/>
        <w:rPr>
          <w:b/>
          <w:bCs/>
          <w:sz w:val="24"/>
          <w:szCs w:val="24"/>
        </w:rPr>
      </w:pPr>
      <w:r w:rsidRPr="00271B94">
        <w:rPr>
          <w:b/>
          <w:bCs/>
          <w:sz w:val="24"/>
          <w:szCs w:val="24"/>
        </w:rPr>
        <w:t xml:space="preserve">Chapter </w:t>
      </w:r>
      <w:r w:rsidR="0000179F">
        <w:rPr>
          <w:b/>
          <w:bCs/>
          <w:sz w:val="24"/>
          <w:szCs w:val="24"/>
        </w:rPr>
        <w:t>90</w:t>
      </w:r>
    </w:p>
    <w:p w14:paraId="6799FB89" w14:textId="51652D5A" w:rsidR="00271B94" w:rsidRPr="00271B94" w:rsidRDefault="0000179F" w:rsidP="00271B94">
      <w:pPr>
        <w:jc w:val="center"/>
        <w:rPr>
          <w:b/>
          <w:bCs/>
          <w:sz w:val="24"/>
          <w:szCs w:val="24"/>
        </w:rPr>
      </w:pPr>
      <w:r>
        <w:rPr>
          <w:b/>
          <w:bCs/>
          <w:sz w:val="24"/>
          <w:szCs w:val="24"/>
        </w:rPr>
        <w:t>Buildings, Unsafe</w:t>
      </w:r>
    </w:p>
    <w:p w14:paraId="7107662E" w14:textId="1008121A" w:rsidR="00271B94" w:rsidRDefault="00271B94" w:rsidP="00271B94">
      <w:pPr>
        <w:rPr>
          <w:b/>
          <w:bCs/>
          <w:sz w:val="24"/>
          <w:szCs w:val="24"/>
        </w:rPr>
      </w:pPr>
    </w:p>
    <w:p w14:paraId="1F7523E0" w14:textId="7D537ABE" w:rsidR="0000179F" w:rsidRDefault="0000179F" w:rsidP="00271B94">
      <w:pPr>
        <w:rPr>
          <w:sz w:val="24"/>
          <w:szCs w:val="24"/>
        </w:rPr>
      </w:pPr>
      <w:r>
        <w:rPr>
          <w:sz w:val="24"/>
          <w:szCs w:val="24"/>
        </w:rPr>
        <w:t>[HISTORY:  Adopted by the Town Board of the Town of Catskill 9-7-1982 by L.L. No. 2-1982.  Amendments noted where applicable.]</w:t>
      </w:r>
    </w:p>
    <w:p w14:paraId="2BCB03A6" w14:textId="77777777" w:rsidR="0000179F" w:rsidRDefault="0000179F" w:rsidP="00271B94">
      <w:pPr>
        <w:rPr>
          <w:sz w:val="24"/>
          <w:szCs w:val="24"/>
        </w:rPr>
      </w:pPr>
    </w:p>
    <w:p w14:paraId="0E7B9298" w14:textId="3E1F30F4" w:rsidR="0000179F" w:rsidRDefault="0000179F" w:rsidP="00271B94">
      <w:pPr>
        <w:rPr>
          <w:b/>
          <w:bCs/>
          <w:sz w:val="24"/>
          <w:szCs w:val="24"/>
        </w:rPr>
      </w:pPr>
      <w:r>
        <w:rPr>
          <w:b/>
          <w:bCs/>
          <w:sz w:val="24"/>
          <w:szCs w:val="24"/>
        </w:rPr>
        <w:t>GENERAL REFERENCES</w:t>
      </w:r>
    </w:p>
    <w:p w14:paraId="6EF93F9C" w14:textId="3F58F916" w:rsidR="0000179F" w:rsidRDefault="0000179F" w:rsidP="00271B94">
      <w:pPr>
        <w:rPr>
          <w:sz w:val="24"/>
          <w:szCs w:val="24"/>
        </w:rPr>
      </w:pPr>
      <w:r>
        <w:rPr>
          <w:sz w:val="24"/>
          <w:szCs w:val="24"/>
        </w:rPr>
        <w:t xml:space="preserve">Building construction and fire prevention – See Ch. </w:t>
      </w:r>
      <w:r>
        <w:rPr>
          <w:b/>
          <w:bCs/>
          <w:sz w:val="24"/>
          <w:szCs w:val="24"/>
        </w:rPr>
        <w:t>87</w:t>
      </w:r>
      <w:r>
        <w:rPr>
          <w:sz w:val="24"/>
          <w:szCs w:val="24"/>
        </w:rPr>
        <w:t>.</w:t>
      </w:r>
    </w:p>
    <w:p w14:paraId="0ACB1CF3" w14:textId="12735738" w:rsidR="0000179F" w:rsidRDefault="0000179F" w:rsidP="00271B94">
      <w:pPr>
        <w:rPr>
          <w:sz w:val="24"/>
          <w:szCs w:val="24"/>
        </w:rPr>
      </w:pPr>
      <w:r>
        <w:rPr>
          <w:sz w:val="24"/>
          <w:szCs w:val="24"/>
        </w:rPr>
        <w:t xml:space="preserve">Zoning – See Ch. </w:t>
      </w:r>
      <w:r>
        <w:rPr>
          <w:b/>
          <w:bCs/>
          <w:sz w:val="24"/>
          <w:szCs w:val="24"/>
        </w:rPr>
        <w:t>160</w:t>
      </w:r>
      <w:r>
        <w:rPr>
          <w:sz w:val="24"/>
          <w:szCs w:val="24"/>
        </w:rPr>
        <w:t>.</w:t>
      </w:r>
    </w:p>
    <w:p w14:paraId="236E0CE8" w14:textId="77777777" w:rsidR="0000179F" w:rsidRPr="0000179F" w:rsidRDefault="0000179F" w:rsidP="00271B94">
      <w:pPr>
        <w:rPr>
          <w:sz w:val="24"/>
          <w:szCs w:val="24"/>
        </w:rPr>
      </w:pPr>
    </w:p>
    <w:p w14:paraId="339F51C0" w14:textId="37B8C7E5" w:rsidR="00271B94" w:rsidRDefault="00271B94" w:rsidP="00271B94">
      <w:pPr>
        <w:rPr>
          <w:b/>
          <w:bCs/>
          <w:sz w:val="24"/>
          <w:szCs w:val="24"/>
        </w:rPr>
      </w:pPr>
      <w:r w:rsidRPr="00271B94">
        <w:rPr>
          <w:b/>
          <w:bCs/>
          <w:sz w:val="24"/>
          <w:szCs w:val="24"/>
        </w:rPr>
        <w:t xml:space="preserve">§ </w:t>
      </w:r>
      <w:r w:rsidR="0000179F">
        <w:rPr>
          <w:b/>
          <w:bCs/>
          <w:sz w:val="24"/>
          <w:szCs w:val="24"/>
        </w:rPr>
        <w:t>90-1</w:t>
      </w:r>
      <w:r w:rsidRPr="00271B94">
        <w:rPr>
          <w:b/>
          <w:bCs/>
          <w:sz w:val="24"/>
          <w:szCs w:val="24"/>
        </w:rPr>
        <w:t xml:space="preserve">.  </w:t>
      </w:r>
      <w:r w:rsidR="0000179F">
        <w:rPr>
          <w:b/>
          <w:bCs/>
          <w:sz w:val="24"/>
          <w:szCs w:val="24"/>
        </w:rPr>
        <w:t>Purpose</w:t>
      </w:r>
    </w:p>
    <w:p w14:paraId="15DCA0EA" w14:textId="77777777" w:rsidR="00271B94" w:rsidRPr="00271B94" w:rsidRDefault="00271B94" w:rsidP="00271B94">
      <w:pPr>
        <w:rPr>
          <w:b/>
          <w:bCs/>
          <w:sz w:val="24"/>
          <w:szCs w:val="24"/>
        </w:rPr>
      </w:pPr>
    </w:p>
    <w:p w14:paraId="02100A45" w14:textId="2057F364" w:rsidR="00271B94" w:rsidRPr="00271B94" w:rsidRDefault="0000179F" w:rsidP="00271B94">
      <w:pPr>
        <w:rPr>
          <w:sz w:val="24"/>
          <w:szCs w:val="24"/>
        </w:rPr>
      </w:pPr>
      <w:r>
        <w:rPr>
          <w:sz w:val="24"/>
          <w:szCs w:val="24"/>
        </w:rPr>
        <w:t xml:space="preserve">Unsafe buildings pose a threat to life and property in the Town of Catskill.  Buildings and structures may become </w:t>
      </w:r>
      <w:proofErr w:type="gramStart"/>
      <w:r>
        <w:rPr>
          <w:sz w:val="24"/>
          <w:szCs w:val="24"/>
        </w:rPr>
        <w:t>unsafe by reason</w:t>
      </w:r>
      <w:proofErr w:type="gramEnd"/>
      <w:r>
        <w:rPr>
          <w:sz w:val="24"/>
          <w:szCs w:val="24"/>
        </w:rPr>
        <w:t xml:space="preserve"> of damage by fire, the elements, </w:t>
      </w:r>
      <w:proofErr w:type="gramStart"/>
      <w:r>
        <w:rPr>
          <w:sz w:val="24"/>
          <w:szCs w:val="24"/>
        </w:rPr>
        <w:t>age</w:t>
      </w:r>
      <w:proofErr w:type="gramEnd"/>
      <w:r>
        <w:rPr>
          <w:sz w:val="24"/>
          <w:szCs w:val="24"/>
        </w:rPr>
        <w:t xml:space="preserve"> or general deterioration.  Vacant buildings not properly secured at doorways and windows also serve as an attractive nuisance for young children who may be injured therein, as well as a point of congregation by vagrants and transients.  A dilapidated building may also serve as a place of rodent infestation thereby creating a health menace to the community.  It is the purpose of this chapter to provide for the safety, health protection and general welfare of persons and property in</w:t>
      </w:r>
      <w:r w:rsidR="003B2D10">
        <w:rPr>
          <w:sz w:val="24"/>
          <w:szCs w:val="24"/>
        </w:rPr>
        <w:t xml:space="preserve"> t</w:t>
      </w:r>
      <w:r>
        <w:rPr>
          <w:sz w:val="24"/>
          <w:szCs w:val="24"/>
        </w:rPr>
        <w:t>h</w:t>
      </w:r>
      <w:r w:rsidR="003B2D10">
        <w:rPr>
          <w:sz w:val="24"/>
          <w:szCs w:val="24"/>
        </w:rPr>
        <w:t>e</w:t>
      </w:r>
      <w:r>
        <w:rPr>
          <w:sz w:val="24"/>
          <w:szCs w:val="24"/>
        </w:rPr>
        <w:t xml:space="preserve"> Town of Catskill by requiring that such unsafe buildings be repaired or demolished and removed.  </w:t>
      </w:r>
    </w:p>
    <w:p w14:paraId="3C66B289" w14:textId="77777777" w:rsidR="00271B94" w:rsidRPr="00271B94" w:rsidRDefault="00271B94" w:rsidP="00271B94">
      <w:pPr>
        <w:rPr>
          <w:sz w:val="24"/>
          <w:szCs w:val="24"/>
        </w:rPr>
      </w:pPr>
    </w:p>
    <w:p w14:paraId="4ADC17D3" w14:textId="5EA3C67C" w:rsidR="00271B94" w:rsidRPr="001B2CBE" w:rsidRDefault="00271B94" w:rsidP="00271B94">
      <w:pPr>
        <w:rPr>
          <w:b/>
          <w:bCs/>
          <w:sz w:val="24"/>
          <w:szCs w:val="24"/>
        </w:rPr>
      </w:pPr>
      <w:r w:rsidRPr="00271B94">
        <w:rPr>
          <w:b/>
          <w:bCs/>
          <w:sz w:val="24"/>
          <w:szCs w:val="24"/>
        </w:rPr>
        <w:t xml:space="preserve">§ </w:t>
      </w:r>
      <w:r w:rsidR="001B2CBE">
        <w:rPr>
          <w:b/>
          <w:bCs/>
          <w:sz w:val="24"/>
          <w:szCs w:val="24"/>
        </w:rPr>
        <w:t>90-2</w:t>
      </w:r>
      <w:r w:rsidRPr="00271B94">
        <w:rPr>
          <w:b/>
          <w:bCs/>
          <w:sz w:val="24"/>
          <w:szCs w:val="24"/>
        </w:rPr>
        <w:t>.</w:t>
      </w:r>
      <w:r w:rsidRPr="00271B94">
        <w:rPr>
          <w:sz w:val="24"/>
          <w:szCs w:val="24"/>
        </w:rPr>
        <w:t xml:space="preserve">  </w:t>
      </w:r>
      <w:r w:rsidR="001B2CBE">
        <w:rPr>
          <w:b/>
          <w:bCs/>
          <w:sz w:val="24"/>
          <w:szCs w:val="24"/>
        </w:rPr>
        <w:t>Title.</w:t>
      </w:r>
    </w:p>
    <w:p w14:paraId="351F7567" w14:textId="77777777" w:rsidR="00271B94" w:rsidRDefault="00271B94" w:rsidP="00271B94">
      <w:pPr>
        <w:rPr>
          <w:sz w:val="24"/>
          <w:szCs w:val="24"/>
        </w:rPr>
      </w:pPr>
    </w:p>
    <w:p w14:paraId="11FD0A3E" w14:textId="408E3DFE" w:rsidR="001B2CBE" w:rsidRDefault="001B2CBE" w:rsidP="00151B12">
      <w:pPr>
        <w:rPr>
          <w:sz w:val="24"/>
          <w:szCs w:val="24"/>
        </w:rPr>
      </w:pPr>
      <w:r>
        <w:rPr>
          <w:sz w:val="24"/>
          <w:szCs w:val="24"/>
        </w:rPr>
        <w:t xml:space="preserve">This chapter shall be known as the “Unsafe Buildings Law” of the Town of Catskill. </w:t>
      </w:r>
    </w:p>
    <w:p w14:paraId="3DE1154A" w14:textId="77777777" w:rsidR="001B2CBE" w:rsidRDefault="001B2CBE" w:rsidP="00151B12">
      <w:pPr>
        <w:rPr>
          <w:sz w:val="24"/>
          <w:szCs w:val="24"/>
        </w:rPr>
      </w:pPr>
    </w:p>
    <w:p w14:paraId="7445F654" w14:textId="6F64CB39" w:rsidR="001B2CBE" w:rsidRPr="001B2CBE" w:rsidRDefault="001B2CBE" w:rsidP="001B2CBE">
      <w:pPr>
        <w:rPr>
          <w:b/>
          <w:bCs/>
          <w:sz w:val="24"/>
          <w:szCs w:val="24"/>
        </w:rPr>
      </w:pPr>
      <w:r w:rsidRPr="00271B94">
        <w:rPr>
          <w:b/>
          <w:bCs/>
          <w:sz w:val="24"/>
          <w:szCs w:val="24"/>
        </w:rPr>
        <w:t xml:space="preserve">§ </w:t>
      </w:r>
      <w:r>
        <w:rPr>
          <w:b/>
          <w:bCs/>
          <w:sz w:val="24"/>
          <w:szCs w:val="24"/>
        </w:rPr>
        <w:t>90-3</w:t>
      </w:r>
      <w:r w:rsidRPr="00271B94">
        <w:rPr>
          <w:b/>
          <w:bCs/>
          <w:sz w:val="24"/>
          <w:szCs w:val="24"/>
        </w:rPr>
        <w:t>.</w:t>
      </w:r>
      <w:r w:rsidRPr="00271B94">
        <w:rPr>
          <w:sz w:val="24"/>
          <w:szCs w:val="24"/>
        </w:rPr>
        <w:t xml:space="preserve">  </w:t>
      </w:r>
      <w:r>
        <w:rPr>
          <w:b/>
          <w:bCs/>
          <w:sz w:val="24"/>
          <w:szCs w:val="24"/>
        </w:rPr>
        <w:t>Definitions.</w:t>
      </w:r>
    </w:p>
    <w:p w14:paraId="1BB8D294" w14:textId="77777777" w:rsidR="001B2CBE" w:rsidRDefault="001B2CBE" w:rsidP="00151B12">
      <w:pPr>
        <w:rPr>
          <w:sz w:val="24"/>
          <w:szCs w:val="24"/>
        </w:rPr>
      </w:pPr>
    </w:p>
    <w:p w14:paraId="7A1C7A68" w14:textId="7BBF1EB0" w:rsidR="001B2CBE" w:rsidRDefault="001B2CBE" w:rsidP="00151B12">
      <w:pPr>
        <w:rPr>
          <w:sz w:val="24"/>
          <w:szCs w:val="24"/>
        </w:rPr>
      </w:pPr>
      <w:r>
        <w:rPr>
          <w:sz w:val="24"/>
          <w:szCs w:val="24"/>
        </w:rPr>
        <w:t>As used in this chapter, the following terms shall have the meanings indicated:</w:t>
      </w:r>
    </w:p>
    <w:p w14:paraId="721184A3" w14:textId="77777777" w:rsidR="001B2CBE" w:rsidRDefault="001B2CBE" w:rsidP="00151B12">
      <w:pPr>
        <w:rPr>
          <w:sz w:val="24"/>
          <w:szCs w:val="24"/>
        </w:rPr>
      </w:pPr>
    </w:p>
    <w:p w14:paraId="7DC7F241" w14:textId="14F28E32" w:rsidR="001B2CBE" w:rsidRDefault="001B2CBE" w:rsidP="00151B12">
      <w:pPr>
        <w:rPr>
          <w:sz w:val="24"/>
          <w:szCs w:val="24"/>
        </w:rPr>
      </w:pPr>
      <w:r>
        <w:rPr>
          <w:sz w:val="24"/>
          <w:szCs w:val="24"/>
        </w:rPr>
        <w:t xml:space="preserve">BUILDING – Any building, structure or portion thereof used for residential, </w:t>
      </w:r>
      <w:proofErr w:type="gramStart"/>
      <w:r>
        <w:rPr>
          <w:sz w:val="24"/>
          <w:szCs w:val="24"/>
        </w:rPr>
        <w:t>business</w:t>
      </w:r>
      <w:proofErr w:type="gramEnd"/>
      <w:r>
        <w:rPr>
          <w:sz w:val="24"/>
          <w:szCs w:val="24"/>
        </w:rPr>
        <w:t xml:space="preserve"> or industrial </w:t>
      </w:r>
      <w:proofErr w:type="gramStart"/>
      <w:r>
        <w:rPr>
          <w:sz w:val="24"/>
          <w:szCs w:val="24"/>
        </w:rPr>
        <w:t>purpose</w:t>
      </w:r>
      <w:proofErr w:type="gramEnd"/>
      <w:r>
        <w:rPr>
          <w:sz w:val="24"/>
          <w:szCs w:val="24"/>
        </w:rPr>
        <w:t xml:space="preserve">. </w:t>
      </w:r>
    </w:p>
    <w:p w14:paraId="6C1F012C" w14:textId="77777777" w:rsidR="001B2CBE" w:rsidRDefault="001B2CBE" w:rsidP="00151B12">
      <w:pPr>
        <w:rPr>
          <w:sz w:val="24"/>
          <w:szCs w:val="24"/>
        </w:rPr>
      </w:pPr>
    </w:p>
    <w:p w14:paraId="60304BAF" w14:textId="1D47BABC" w:rsidR="001B2CBE" w:rsidRDefault="001B2CBE" w:rsidP="00151B12">
      <w:pPr>
        <w:rPr>
          <w:sz w:val="24"/>
          <w:szCs w:val="24"/>
        </w:rPr>
      </w:pPr>
      <w:r>
        <w:rPr>
          <w:sz w:val="24"/>
          <w:szCs w:val="24"/>
        </w:rPr>
        <w:t xml:space="preserve">CODE ENFORCEMENT OFFICER – The Code Enforcement Officer of the Town of Catskill or </w:t>
      </w:r>
      <w:proofErr w:type="gramStart"/>
      <w:r>
        <w:rPr>
          <w:sz w:val="24"/>
          <w:szCs w:val="24"/>
        </w:rPr>
        <w:t>such</w:t>
      </w:r>
      <w:proofErr w:type="gramEnd"/>
      <w:r>
        <w:rPr>
          <w:sz w:val="24"/>
          <w:szCs w:val="24"/>
        </w:rPr>
        <w:t xml:space="preserve"> other person appointed by the Town Board to enforce the provisions of this chapter.  </w:t>
      </w:r>
    </w:p>
    <w:p w14:paraId="51550889" w14:textId="77777777" w:rsidR="00D25971" w:rsidRDefault="00D25971" w:rsidP="00151B12">
      <w:pPr>
        <w:rPr>
          <w:sz w:val="24"/>
          <w:szCs w:val="24"/>
        </w:rPr>
      </w:pPr>
    </w:p>
    <w:p w14:paraId="1777A8C1" w14:textId="263CFFF4" w:rsidR="00D25971" w:rsidRDefault="00D25971" w:rsidP="00151B12">
      <w:pPr>
        <w:rPr>
          <w:sz w:val="24"/>
          <w:szCs w:val="24"/>
        </w:rPr>
      </w:pPr>
      <w:r>
        <w:rPr>
          <w:sz w:val="24"/>
          <w:szCs w:val="24"/>
        </w:rPr>
        <w:t>DANGEROUS OR UNSAFE BUILIDING – A building or structure which is structurally unsound, unsanitary or not provided with adequate ingress or egress or which constitutes a fire hazard or which has become unsafe by reason of damage by fire, the elements, age or general deterioration or which, in relation to an existing use, constitutes a hazard to public health, safety or welfare by reason of inadequate maintenance, dilapidation, obsolescence or abandonment or which is otherwise dangerous to human life.  [Added 5-4-1999 by L.L. No. 1-1999]</w:t>
      </w:r>
    </w:p>
    <w:p w14:paraId="18627E66" w14:textId="77777777" w:rsidR="00151B12" w:rsidRDefault="00151B12" w:rsidP="009952C2">
      <w:pPr>
        <w:rPr>
          <w:sz w:val="24"/>
          <w:szCs w:val="24"/>
        </w:rPr>
      </w:pPr>
    </w:p>
    <w:p w14:paraId="4DF1E66E" w14:textId="77777777" w:rsidR="007212F6" w:rsidRDefault="007212F6" w:rsidP="009952C2">
      <w:pPr>
        <w:rPr>
          <w:sz w:val="24"/>
          <w:szCs w:val="24"/>
        </w:rPr>
      </w:pPr>
    </w:p>
    <w:p w14:paraId="593C7862" w14:textId="70B42F72" w:rsidR="008300CD" w:rsidRDefault="008300CD" w:rsidP="008300CD">
      <w:pPr>
        <w:rPr>
          <w:b/>
          <w:bCs/>
          <w:sz w:val="24"/>
          <w:szCs w:val="24"/>
        </w:rPr>
      </w:pPr>
      <w:r w:rsidRPr="00271B94">
        <w:rPr>
          <w:b/>
          <w:bCs/>
          <w:sz w:val="24"/>
          <w:szCs w:val="24"/>
        </w:rPr>
        <w:lastRenderedPageBreak/>
        <w:t xml:space="preserve">§ </w:t>
      </w:r>
      <w:r w:rsidR="00D25971">
        <w:rPr>
          <w:b/>
          <w:bCs/>
          <w:sz w:val="24"/>
          <w:szCs w:val="24"/>
        </w:rPr>
        <w:t>90-4</w:t>
      </w:r>
      <w:r w:rsidRPr="00271B94">
        <w:rPr>
          <w:b/>
          <w:bCs/>
          <w:sz w:val="24"/>
          <w:szCs w:val="24"/>
        </w:rPr>
        <w:t>.</w:t>
      </w:r>
      <w:r w:rsidRPr="00271B94">
        <w:rPr>
          <w:sz w:val="24"/>
          <w:szCs w:val="24"/>
        </w:rPr>
        <w:t xml:space="preserve">  </w:t>
      </w:r>
      <w:r w:rsidR="00D25971">
        <w:rPr>
          <w:b/>
          <w:bCs/>
          <w:sz w:val="24"/>
          <w:szCs w:val="24"/>
        </w:rPr>
        <w:t>Investigation and report.</w:t>
      </w:r>
    </w:p>
    <w:p w14:paraId="7DAA51C4" w14:textId="77777777" w:rsidR="00D25971" w:rsidRDefault="00D25971" w:rsidP="008300CD">
      <w:pPr>
        <w:rPr>
          <w:b/>
          <w:bCs/>
          <w:sz w:val="24"/>
          <w:szCs w:val="24"/>
        </w:rPr>
      </w:pPr>
    </w:p>
    <w:p w14:paraId="195E37E9" w14:textId="373E4594" w:rsidR="00D25971" w:rsidRDefault="00D25971" w:rsidP="008300CD">
      <w:pPr>
        <w:rPr>
          <w:sz w:val="24"/>
          <w:szCs w:val="24"/>
        </w:rPr>
      </w:pPr>
      <w:r>
        <w:rPr>
          <w:sz w:val="24"/>
          <w:szCs w:val="24"/>
        </w:rPr>
        <w:t>When in the Code Enforcement Officer’s opinion or upon receipt of information that a building is or may become dangerous or unsafe to the general public, is open at doorways and windows making it accessible to and an object of attraction to minors under 18 years of age, as well as to vagrants and other trespassers, is or may become a place of rodent infestation, presents any other danger to the health, safety, morals and general welfare of the public or is unfit for the purposes for which it may lawfully be used, the Code Enforcement Officer shall cause or make an inspection thereof and report, in writing, to the Town Board his findings and recommendations in regard to its repair or demolition and removal.</w:t>
      </w:r>
    </w:p>
    <w:p w14:paraId="7D246AD5" w14:textId="77777777" w:rsidR="00D25971" w:rsidRDefault="00D25971" w:rsidP="008300CD">
      <w:pPr>
        <w:rPr>
          <w:sz w:val="24"/>
          <w:szCs w:val="24"/>
        </w:rPr>
      </w:pPr>
    </w:p>
    <w:p w14:paraId="7D2B7584" w14:textId="03121D38" w:rsidR="00D25971" w:rsidRDefault="00D25971" w:rsidP="00D25971">
      <w:pPr>
        <w:rPr>
          <w:b/>
          <w:bCs/>
          <w:sz w:val="24"/>
          <w:szCs w:val="24"/>
        </w:rPr>
      </w:pPr>
      <w:r w:rsidRPr="00271B94">
        <w:rPr>
          <w:b/>
          <w:bCs/>
          <w:sz w:val="24"/>
          <w:szCs w:val="24"/>
        </w:rPr>
        <w:t xml:space="preserve">§ </w:t>
      </w:r>
      <w:r>
        <w:rPr>
          <w:b/>
          <w:bCs/>
          <w:sz w:val="24"/>
          <w:szCs w:val="24"/>
        </w:rPr>
        <w:t>90-5.  Town Board order.</w:t>
      </w:r>
    </w:p>
    <w:p w14:paraId="7EDE8A17" w14:textId="77777777" w:rsidR="00D25971" w:rsidRDefault="00D25971" w:rsidP="00D25971">
      <w:pPr>
        <w:rPr>
          <w:b/>
          <w:bCs/>
          <w:sz w:val="24"/>
          <w:szCs w:val="24"/>
        </w:rPr>
      </w:pPr>
    </w:p>
    <w:p w14:paraId="3DE397DF" w14:textId="5C2D89D8" w:rsidR="00D25971" w:rsidRDefault="00D25971" w:rsidP="00D25971">
      <w:pPr>
        <w:rPr>
          <w:sz w:val="24"/>
          <w:szCs w:val="24"/>
        </w:rPr>
      </w:pPr>
      <w:r>
        <w:rPr>
          <w:sz w:val="24"/>
          <w:szCs w:val="24"/>
        </w:rPr>
        <w:t xml:space="preserve">The Town Board shall thereafter consider such report and by resolution determine, if in its opinion the report so warrants, that such buildings </w:t>
      </w:r>
      <w:proofErr w:type="gramStart"/>
      <w:r>
        <w:rPr>
          <w:sz w:val="24"/>
          <w:szCs w:val="24"/>
        </w:rPr>
        <w:t>is</w:t>
      </w:r>
      <w:proofErr w:type="gramEnd"/>
      <w:r>
        <w:rPr>
          <w:sz w:val="24"/>
          <w:szCs w:val="24"/>
        </w:rPr>
        <w:t xml:space="preserve"> unsafe and dangerous and order its repair if the same can be repaired or its demolition and removal, and further order that a notice be served upon the persons and in the manner provided herein. </w:t>
      </w:r>
    </w:p>
    <w:p w14:paraId="67D23950" w14:textId="77777777" w:rsidR="00D25971" w:rsidRDefault="00D25971" w:rsidP="00D25971">
      <w:pPr>
        <w:rPr>
          <w:sz w:val="24"/>
          <w:szCs w:val="24"/>
        </w:rPr>
      </w:pPr>
    </w:p>
    <w:p w14:paraId="50E75FD4" w14:textId="6E8ED109" w:rsidR="00D25971" w:rsidRDefault="00D25971" w:rsidP="00D25971">
      <w:pPr>
        <w:rPr>
          <w:b/>
          <w:bCs/>
          <w:sz w:val="24"/>
          <w:szCs w:val="24"/>
        </w:rPr>
      </w:pPr>
      <w:r w:rsidRPr="00271B94">
        <w:rPr>
          <w:b/>
          <w:bCs/>
          <w:sz w:val="24"/>
          <w:szCs w:val="24"/>
        </w:rPr>
        <w:t xml:space="preserve">§ </w:t>
      </w:r>
      <w:r>
        <w:rPr>
          <w:b/>
          <w:bCs/>
          <w:sz w:val="24"/>
          <w:szCs w:val="24"/>
        </w:rPr>
        <w:t>90-6.  Notice; contents.</w:t>
      </w:r>
    </w:p>
    <w:p w14:paraId="3A234DEF" w14:textId="77777777" w:rsidR="00D25971" w:rsidRDefault="00D25971" w:rsidP="00D25971">
      <w:pPr>
        <w:rPr>
          <w:b/>
          <w:bCs/>
          <w:sz w:val="24"/>
          <w:szCs w:val="24"/>
        </w:rPr>
      </w:pPr>
    </w:p>
    <w:p w14:paraId="5D1C4861" w14:textId="68B27475" w:rsidR="00D25971" w:rsidRDefault="00D25971" w:rsidP="00D25971">
      <w:pPr>
        <w:rPr>
          <w:sz w:val="24"/>
          <w:szCs w:val="24"/>
        </w:rPr>
      </w:pPr>
      <w:r>
        <w:rPr>
          <w:sz w:val="24"/>
          <w:szCs w:val="24"/>
        </w:rPr>
        <w:t>The notice shall contain the following:</w:t>
      </w:r>
    </w:p>
    <w:p w14:paraId="7AAC8A64" w14:textId="77777777" w:rsidR="00D25971" w:rsidRDefault="00D25971" w:rsidP="00D25971">
      <w:pPr>
        <w:rPr>
          <w:sz w:val="24"/>
          <w:szCs w:val="24"/>
        </w:rPr>
      </w:pPr>
    </w:p>
    <w:p w14:paraId="4558D5CA" w14:textId="7C024396" w:rsidR="00D25971" w:rsidRDefault="00D25971" w:rsidP="00D25971">
      <w:pPr>
        <w:pStyle w:val="ListParagraph"/>
        <w:numPr>
          <w:ilvl w:val="0"/>
          <w:numId w:val="38"/>
        </w:numPr>
        <w:ind w:left="450" w:hanging="450"/>
        <w:rPr>
          <w:sz w:val="24"/>
          <w:szCs w:val="24"/>
        </w:rPr>
      </w:pPr>
      <w:r>
        <w:rPr>
          <w:sz w:val="24"/>
          <w:szCs w:val="24"/>
        </w:rPr>
        <w:t xml:space="preserve">A description of the premises. </w:t>
      </w:r>
    </w:p>
    <w:p w14:paraId="1D3C2434" w14:textId="77777777" w:rsidR="00E95A57" w:rsidRDefault="00E95A57" w:rsidP="00E95A57">
      <w:pPr>
        <w:pStyle w:val="ListParagraph"/>
        <w:ind w:left="450"/>
        <w:rPr>
          <w:sz w:val="24"/>
          <w:szCs w:val="24"/>
        </w:rPr>
      </w:pPr>
    </w:p>
    <w:p w14:paraId="431957C1" w14:textId="666ADADA" w:rsidR="00D25971" w:rsidRDefault="00D25971" w:rsidP="00D25971">
      <w:pPr>
        <w:pStyle w:val="ListParagraph"/>
        <w:numPr>
          <w:ilvl w:val="0"/>
          <w:numId w:val="38"/>
        </w:numPr>
        <w:ind w:left="450" w:hanging="450"/>
        <w:rPr>
          <w:sz w:val="24"/>
          <w:szCs w:val="24"/>
        </w:rPr>
      </w:pPr>
      <w:r>
        <w:rPr>
          <w:sz w:val="24"/>
          <w:szCs w:val="24"/>
        </w:rPr>
        <w:t>A statement of the particulars in which the building or structure is unsafe or dangerous.</w:t>
      </w:r>
    </w:p>
    <w:p w14:paraId="0E2AC827" w14:textId="77777777" w:rsidR="00E95A57" w:rsidRDefault="00E95A57" w:rsidP="00E95A57">
      <w:pPr>
        <w:pStyle w:val="ListParagraph"/>
        <w:ind w:left="450"/>
        <w:rPr>
          <w:sz w:val="24"/>
          <w:szCs w:val="24"/>
        </w:rPr>
      </w:pPr>
    </w:p>
    <w:p w14:paraId="2FC21F38" w14:textId="40949F48" w:rsidR="00D25971" w:rsidRDefault="00D25971" w:rsidP="00D25971">
      <w:pPr>
        <w:pStyle w:val="ListParagraph"/>
        <w:numPr>
          <w:ilvl w:val="0"/>
          <w:numId w:val="38"/>
        </w:numPr>
        <w:ind w:left="450" w:hanging="450"/>
        <w:rPr>
          <w:sz w:val="24"/>
          <w:szCs w:val="24"/>
        </w:rPr>
      </w:pPr>
      <w:r>
        <w:rPr>
          <w:sz w:val="24"/>
          <w:szCs w:val="24"/>
        </w:rPr>
        <w:t xml:space="preserve">An order outlining the </w:t>
      </w:r>
      <w:proofErr w:type="gramStart"/>
      <w:r>
        <w:rPr>
          <w:sz w:val="24"/>
          <w:szCs w:val="24"/>
        </w:rPr>
        <w:t>manner in which</w:t>
      </w:r>
      <w:proofErr w:type="gramEnd"/>
      <w:r>
        <w:rPr>
          <w:sz w:val="24"/>
          <w:szCs w:val="24"/>
        </w:rPr>
        <w:t xml:space="preserve"> the building or structure is required to be made safe and secure or demolished and removed. </w:t>
      </w:r>
    </w:p>
    <w:p w14:paraId="5DE60BDC" w14:textId="77777777" w:rsidR="00E95A57" w:rsidRDefault="00E95A57" w:rsidP="00E95A57">
      <w:pPr>
        <w:pStyle w:val="ListParagraph"/>
        <w:ind w:left="450"/>
        <w:rPr>
          <w:sz w:val="24"/>
          <w:szCs w:val="24"/>
        </w:rPr>
      </w:pPr>
    </w:p>
    <w:p w14:paraId="04A1AFB8" w14:textId="79A8925F" w:rsidR="00D25971" w:rsidRDefault="00D25971" w:rsidP="00D25971">
      <w:pPr>
        <w:pStyle w:val="ListParagraph"/>
        <w:numPr>
          <w:ilvl w:val="0"/>
          <w:numId w:val="38"/>
        </w:numPr>
        <w:ind w:left="450" w:hanging="450"/>
        <w:rPr>
          <w:sz w:val="24"/>
          <w:szCs w:val="24"/>
        </w:rPr>
      </w:pPr>
      <w:r>
        <w:rPr>
          <w:sz w:val="24"/>
          <w:szCs w:val="24"/>
        </w:rPr>
        <w:t xml:space="preserve">A statement that the securing or removal of such building shall commence within 20 days of the service of the notice and shall be completed within 30 days thereafter, unless for good cause shown such time shall be extended. </w:t>
      </w:r>
    </w:p>
    <w:p w14:paraId="066C7349" w14:textId="77777777" w:rsidR="00E95A57" w:rsidRDefault="00E95A57" w:rsidP="00E95A57">
      <w:pPr>
        <w:pStyle w:val="ListParagraph"/>
        <w:ind w:left="450"/>
        <w:rPr>
          <w:sz w:val="24"/>
          <w:szCs w:val="24"/>
        </w:rPr>
      </w:pPr>
    </w:p>
    <w:p w14:paraId="669DE647" w14:textId="35AAA75F" w:rsidR="00D25971" w:rsidRDefault="00D25971" w:rsidP="00D25971">
      <w:pPr>
        <w:pStyle w:val="ListParagraph"/>
        <w:numPr>
          <w:ilvl w:val="0"/>
          <w:numId w:val="38"/>
        </w:numPr>
        <w:ind w:left="450" w:hanging="450"/>
        <w:rPr>
          <w:sz w:val="24"/>
          <w:szCs w:val="24"/>
        </w:rPr>
      </w:pPr>
      <w:r>
        <w:rPr>
          <w:sz w:val="24"/>
          <w:szCs w:val="24"/>
        </w:rPr>
        <w:t xml:space="preserve">A notice of the time and place of a hearing before the Town Board wherein any interested party may be heard </w:t>
      </w:r>
      <w:proofErr w:type="gramStart"/>
      <w:r>
        <w:rPr>
          <w:sz w:val="24"/>
          <w:szCs w:val="24"/>
        </w:rPr>
        <w:t>in regard to</w:t>
      </w:r>
      <w:proofErr w:type="gramEnd"/>
      <w:r>
        <w:rPr>
          <w:sz w:val="24"/>
          <w:szCs w:val="24"/>
        </w:rPr>
        <w:t xml:space="preserve"> a Town Board order issued under </w:t>
      </w:r>
      <w:r>
        <w:rPr>
          <w:b/>
          <w:bCs/>
          <w:sz w:val="24"/>
          <w:szCs w:val="24"/>
        </w:rPr>
        <w:t xml:space="preserve">§ 90-5 </w:t>
      </w:r>
      <w:r>
        <w:rPr>
          <w:sz w:val="24"/>
          <w:szCs w:val="24"/>
        </w:rPr>
        <w:t>hereof.</w:t>
      </w:r>
    </w:p>
    <w:p w14:paraId="322FCEDC" w14:textId="77777777" w:rsidR="00D25971" w:rsidRDefault="00D25971" w:rsidP="00D25971">
      <w:pPr>
        <w:rPr>
          <w:sz w:val="24"/>
          <w:szCs w:val="24"/>
        </w:rPr>
      </w:pPr>
    </w:p>
    <w:p w14:paraId="6C733969" w14:textId="51FA8D4A" w:rsidR="00D25971" w:rsidRPr="001B2CBE" w:rsidRDefault="00D25971" w:rsidP="00D25971">
      <w:pPr>
        <w:rPr>
          <w:b/>
          <w:bCs/>
          <w:sz w:val="24"/>
          <w:szCs w:val="24"/>
        </w:rPr>
      </w:pPr>
      <w:r w:rsidRPr="00271B94">
        <w:rPr>
          <w:b/>
          <w:bCs/>
          <w:sz w:val="24"/>
          <w:szCs w:val="24"/>
        </w:rPr>
        <w:t xml:space="preserve">§ </w:t>
      </w:r>
      <w:r>
        <w:rPr>
          <w:b/>
          <w:bCs/>
          <w:sz w:val="24"/>
          <w:szCs w:val="24"/>
        </w:rPr>
        <w:t>90-7</w:t>
      </w:r>
      <w:r w:rsidRPr="00271B94">
        <w:rPr>
          <w:b/>
          <w:bCs/>
          <w:sz w:val="24"/>
          <w:szCs w:val="24"/>
        </w:rPr>
        <w:t>.</w:t>
      </w:r>
      <w:r w:rsidRPr="00271B94">
        <w:rPr>
          <w:sz w:val="24"/>
          <w:szCs w:val="24"/>
        </w:rPr>
        <w:t xml:space="preserve">  </w:t>
      </w:r>
      <w:r>
        <w:rPr>
          <w:b/>
          <w:bCs/>
          <w:sz w:val="24"/>
          <w:szCs w:val="24"/>
        </w:rPr>
        <w:t>Service of notice.</w:t>
      </w:r>
    </w:p>
    <w:p w14:paraId="6B42603F" w14:textId="77777777" w:rsidR="00D25971" w:rsidRPr="00D25971" w:rsidRDefault="00D25971" w:rsidP="00D25971">
      <w:pPr>
        <w:rPr>
          <w:sz w:val="24"/>
          <w:szCs w:val="24"/>
        </w:rPr>
      </w:pPr>
    </w:p>
    <w:p w14:paraId="67E82BDB" w14:textId="00F5ABC4" w:rsidR="00D25971" w:rsidRDefault="00D25971" w:rsidP="00D25971">
      <w:pPr>
        <w:rPr>
          <w:sz w:val="24"/>
          <w:szCs w:val="24"/>
        </w:rPr>
      </w:pPr>
      <w:r>
        <w:rPr>
          <w:sz w:val="24"/>
          <w:szCs w:val="24"/>
        </w:rPr>
        <w:t xml:space="preserve">Said notice shall be served on the owner or someone of the owner’s executors, legal representatives, agents, lessees or any other person having a vested or contingent interest in the same, either personally or by </w:t>
      </w:r>
      <w:del w:id="0" w:author="Hilscher &amp; Hilscher" w:date="2023-08-30T15:05:00Z">
        <w:r w:rsidDel="003B2D10">
          <w:rPr>
            <w:sz w:val="24"/>
            <w:szCs w:val="24"/>
          </w:rPr>
          <w:delText xml:space="preserve">registered </w:delText>
        </w:r>
      </w:del>
      <w:ins w:id="1" w:author="Hilscher &amp; Hilscher" w:date="2023-08-30T15:05:00Z">
        <w:r w:rsidR="003B2D10">
          <w:rPr>
            <w:sz w:val="24"/>
            <w:szCs w:val="24"/>
          </w:rPr>
          <w:t xml:space="preserve">certified </w:t>
        </w:r>
      </w:ins>
      <w:r>
        <w:rPr>
          <w:sz w:val="24"/>
          <w:szCs w:val="24"/>
        </w:rPr>
        <w:t xml:space="preserve">mail, addressed to the last known address, if any, of the owner or someone of the owner’s executors, legal representatives, agents, lessees or other person having a vested or contingent interest in the same, as </w:t>
      </w:r>
      <w:r>
        <w:rPr>
          <w:sz w:val="24"/>
          <w:szCs w:val="24"/>
        </w:rPr>
        <w:lastRenderedPageBreak/>
        <w:t xml:space="preserve">shown by the records of the Receiver of Taxes and/or in the office of the County Clerk or County Registrar, and if such service is made by </w:t>
      </w:r>
      <w:del w:id="2" w:author="Hilscher &amp; Hilscher" w:date="2023-09-01T09:32:00Z">
        <w:r w:rsidDel="00105ADA">
          <w:rPr>
            <w:sz w:val="24"/>
            <w:szCs w:val="24"/>
          </w:rPr>
          <w:delText xml:space="preserve">registered </w:delText>
        </w:r>
      </w:del>
      <w:ins w:id="3" w:author="Hilscher &amp; Hilscher" w:date="2023-09-01T09:32:00Z">
        <w:r w:rsidR="00105ADA">
          <w:rPr>
            <w:sz w:val="24"/>
            <w:szCs w:val="24"/>
          </w:rPr>
          <w:t>cer</w:t>
        </w:r>
      </w:ins>
      <w:ins w:id="4" w:author="Hilscher &amp; Hilscher" w:date="2023-09-01T09:33:00Z">
        <w:r w:rsidR="00105ADA">
          <w:rPr>
            <w:sz w:val="24"/>
            <w:szCs w:val="24"/>
          </w:rPr>
          <w:t>tifi</w:t>
        </w:r>
      </w:ins>
      <w:ins w:id="5" w:author="Hilscher &amp; Hilscher" w:date="2023-09-01T09:32:00Z">
        <w:r w:rsidR="00105ADA">
          <w:rPr>
            <w:sz w:val="24"/>
            <w:szCs w:val="24"/>
          </w:rPr>
          <w:t xml:space="preserve">ed </w:t>
        </w:r>
      </w:ins>
      <w:r>
        <w:rPr>
          <w:sz w:val="24"/>
          <w:szCs w:val="24"/>
        </w:rPr>
        <w:t xml:space="preserve">mail a copy of such notice shall be posted on the premises.  In </w:t>
      </w:r>
      <w:proofErr w:type="gramStart"/>
      <w:r>
        <w:rPr>
          <w:sz w:val="24"/>
          <w:szCs w:val="24"/>
        </w:rPr>
        <w:t>addition</w:t>
      </w:r>
      <w:proofErr w:type="gramEnd"/>
      <w:r>
        <w:rPr>
          <w:sz w:val="24"/>
          <w:szCs w:val="24"/>
        </w:rPr>
        <w:t xml:space="preserve"> thereto a copy of such notice shall be filed in the office of the County Clerk of the county in which such building or structure is located, which notice shall be filled by such Clerk in the same manner as a notice of pendency pursuant to Article 65 of the Civil Practice Law and Rules.  </w:t>
      </w:r>
    </w:p>
    <w:p w14:paraId="253EB995" w14:textId="77777777" w:rsidR="00D25971" w:rsidRDefault="00D25971" w:rsidP="00D25971">
      <w:pPr>
        <w:rPr>
          <w:sz w:val="24"/>
          <w:szCs w:val="24"/>
        </w:rPr>
      </w:pPr>
    </w:p>
    <w:p w14:paraId="7D9CB46C" w14:textId="537EE331" w:rsidR="00D25971" w:rsidRDefault="00D25971" w:rsidP="00D25971">
      <w:pPr>
        <w:rPr>
          <w:b/>
          <w:bCs/>
          <w:sz w:val="24"/>
          <w:szCs w:val="24"/>
        </w:rPr>
      </w:pPr>
      <w:r w:rsidRPr="00271B94">
        <w:rPr>
          <w:b/>
          <w:bCs/>
          <w:sz w:val="24"/>
          <w:szCs w:val="24"/>
        </w:rPr>
        <w:t xml:space="preserve">§ </w:t>
      </w:r>
      <w:r>
        <w:rPr>
          <w:b/>
          <w:bCs/>
          <w:sz w:val="24"/>
          <w:szCs w:val="24"/>
        </w:rPr>
        <w:t>90-8</w:t>
      </w:r>
      <w:r w:rsidRPr="00271B94">
        <w:rPr>
          <w:b/>
          <w:bCs/>
          <w:sz w:val="24"/>
          <w:szCs w:val="24"/>
        </w:rPr>
        <w:t>.</w:t>
      </w:r>
      <w:r>
        <w:rPr>
          <w:b/>
          <w:bCs/>
          <w:sz w:val="24"/>
          <w:szCs w:val="24"/>
        </w:rPr>
        <w:t xml:space="preserve">  Refusal to comply.</w:t>
      </w:r>
    </w:p>
    <w:p w14:paraId="0A37AA69" w14:textId="77777777" w:rsidR="00D25971" w:rsidRDefault="00D25971" w:rsidP="00D25971">
      <w:pPr>
        <w:rPr>
          <w:b/>
          <w:bCs/>
          <w:sz w:val="24"/>
          <w:szCs w:val="24"/>
        </w:rPr>
      </w:pPr>
    </w:p>
    <w:p w14:paraId="1F018B44" w14:textId="54049101" w:rsidR="00D25971" w:rsidRDefault="00D25971" w:rsidP="00D25971">
      <w:pPr>
        <w:rPr>
          <w:sz w:val="24"/>
          <w:szCs w:val="24"/>
        </w:rPr>
      </w:pPr>
      <w:r>
        <w:rPr>
          <w:sz w:val="24"/>
          <w:szCs w:val="24"/>
        </w:rPr>
        <w:t>In the event of the refusal or failure of the person or persons so notified to comply with said order of the Town Board within the time provided therein, the town may proceed to safely repair and/or demolish and remove said building or structure.</w:t>
      </w:r>
    </w:p>
    <w:p w14:paraId="6C3E2A26" w14:textId="77777777" w:rsidR="00E95A57" w:rsidRDefault="00E95A57" w:rsidP="00D25971">
      <w:pPr>
        <w:rPr>
          <w:sz w:val="24"/>
          <w:szCs w:val="24"/>
        </w:rPr>
      </w:pPr>
    </w:p>
    <w:p w14:paraId="5DE012F7" w14:textId="60CB0968" w:rsidR="00E95A57" w:rsidRPr="001B2CBE" w:rsidRDefault="00E95A57" w:rsidP="00E95A57">
      <w:pPr>
        <w:rPr>
          <w:b/>
          <w:bCs/>
          <w:sz w:val="24"/>
          <w:szCs w:val="24"/>
        </w:rPr>
      </w:pPr>
      <w:r w:rsidRPr="00271B94">
        <w:rPr>
          <w:b/>
          <w:bCs/>
          <w:sz w:val="24"/>
          <w:szCs w:val="24"/>
        </w:rPr>
        <w:t xml:space="preserve">§ </w:t>
      </w:r>
      <w:r>
        <w:rPr>
          <w:b/>
          <w:bCs/>
          <w:sz w:val="24"/>
          <w:szCs w:val="24"/>
        </w:rPr>
        <w:t>90-9</w:t>
      </w:r>
      <w:r w:rsidRPr="00271B94">
        <w:rPr>
          <w:b/>
          <w:bCs/>
          <w:sz w:val="24"/>
          <w:szCs w:val="24"/>
        </w:rPr>
        <w:t>.</w:t>
      </w:r>
      <w:r w:rsidRPr="00271B94">
        <w:rPr>
          <w:sz w:val="24"/>
          <w:szCs w:val="24"/>
        </w:rPr>
        <w:t xml:space="preserve">  </w:t>
      </w:r>
      <w:r>
        <w:rPr>
          <w:b/>
          <w:bCs/>
          <w:sz w:val="24"/>
          <w:szCs w:val="24"/>
        </w:rPr>
        <w:t>Assessment of expenses.</w:t>
      </w:r>
    </w:p>
    <w:p w14:paraId="6AE492C9" w14:textId="77777777" w:rsidR="00E95A57" w:rsidRPr="00D25971" w:rsidRDefault="00E95A57" w:rsidP="00D25971">
      <w:pPr>
        <w:rPr>
          <w:sz w:val="24"/>
          <w:szCs w:val="24"/>
        </w:rPr>
      </w:pPr>
    </w:p>
    <w:p w14:paraId="4050FA3C" w14:textId="4595F325" w:rsidR="00D25971" w:rsidRDefault="00E95A57" w:rsidP="00D25971">
      <w:pPr>
        <w:rPr>
          <w:sz w:val="24"/>
          <w:szCs w:val="24"/>
        </w:rPr>
      </w:pPr>
      <w:r>
        <w:rPr>
          <w:sz w:val="24"/>
          <w:szCs w:val="24"/>
        </w:rPr>
        <w:t>All expenses incurred by the town in connection with the proceedings to repair and secure or demolish and remove the unsafe building, including the cost of actually removing such building, shall be assessed against the land on which such building is located and shall be levied and collected in</w:t>
      </w:r>
      <w:r w:rsidR="003B2D10">
        <w:rPr>
          <w:sz w:val="24"/>
          <w:szCs w:val="24"/>
        </w:rPr>
        <w:t xml:space="preserve"> t</w:t>
      </w:r>
      <w:r>
        <w:rPr>
          <w:sz w:val="24"/>
          <w:szCs w:val="24"/>
        </w:rPr>
        <w:t>h</w:t>
      </w:r>
      <w:r w:rsidR="003B2D10">
        <w:rPr>
          <w:sz w:val="24"/>
          <w:szCs w:val="24"/>
        </w:rPr>
        <w:t>e</w:t>
      </w:r>
      <w:r>
        <w:rPr>
          <w:sz w:val="24"/>
          <w:szCs w:val="24"/>
        </w:rPr>
        <w:t xml:space="preserve"> same manner as provided in Article 15 of the Town Law for the levy and collection of a special ad valorem levy.  </w:t>
      </w:r>
    </w:p>
    <w:p w14:paraId="72D95C2B" w14:textId="77777777" w:rsidR="00E95A57" w:rsidRDefault="00E95A57" w:rsidP="00D25971">
      <w:pPr>
        <w:rPr>
          <w:sz w:val="24"/>
          <w:szCs w:val="24"/>
        </w:rPr>
      </w:pPr>
    </w:p>
    <w:p w14:paraId="58BA56B5" w14:textId="6842D393" w:rsidR="00E95A57" w:rsidRPr="001B2CBE" w:rsidRDefault="00E95A57" w:rsidP="00E95A57">
      <w:pPr>
        <w:rPr>
          <w:b/>
          <w:bCs/>
          <w:sz w:val="24"/>
          <w:szCs w:val="24"/>
        </w:rPr>
      </w:pPr>
      <w:r w:rsidRPr="00271B94">
        <w:rPr>
          <w:b/>
          <w:bCs/>
          <w:sz w:val="24"/>
          <w:szCs w:val="24"/>
        </w:rPr>
        <w:t xml:space="preserve">§ </w:t>
      </w:r>
      <w:r>
        <w:rPr>
          <w:b/>
          <w:bCs/>
          <w:sz w:val="24"/>
          <w:szCs w:val="24"/>
        </w:rPr>
        <w:t>90-10</w:t>
      </w:r>
      <w:r w:rsidRPr="00271B94">
        <w:rPr>
          <w:b/>
          <w:bCs/>
          <w:sz w:val="24"/>
          <w:szCs w:val="24"/>
        </w:rPr>
        <w:t>.</w:t>
      </w:r>
      <w:r w:rsidRPr="00271B94">
        <w:rPr>
          <w:sz w:val="24"/>
          <w:szCs w:val="24"/>
        </w:rPr>
        <w:t xml:space="preserve">  </w:t>
      </w:r>
      <w:r>
        <w:rPr>
          <w:b/>
          <w:bCs/>
          <w:sz w:val="24"/>
          <w:szCs w:val="24"/>
        </w:rPr>
        <w:t>Emergency cases.</w:t>
      </w:r>
    </w:p>
    <w:p w14:paraId="1E2A52E1" w14:textId="77777777" w:rsidR="00E95A57" w:rsidRPr="00E95A57" w:rsidRDefault="00E95A57" w:rsidP="00D25971">
      <w:pPr>
        <w:rPr>
          <w:sz w:val="24"/>
          <w:szCs w:val="24"/>
        </w:rPr>
      </w:pPr>
    </w:p>
    <w:p w14:paraId="0C87D18A" w14:textId="03C8C475" w:rsidR="00E95A57" w:rsidRDefault="00E95A57" w:rsidP="00E95A57">
      <w:pPr>
        <w:rPr>
          <w:sz w:val="24"/>
          <w:szCs w:val="24"/>
        </w:rPr>
      </w:pPr>
      <w:r>
        <w:rPr>
          <w:sz w:val="24"/>
          <w:szCs w:val="24"/>
        </w:rPr>
        <w:t xml:space="preserve">Where it reasonably appears that there is present a clear and imminent danger to the life, safety or health of any person or property unless an unsafe building is immediately repaired and secured or demolished, the Town Board may by resolution authorize the Code Enforcement Officer to immediately cause the repair or demolition of such unsafe building.  The expenses of such repair or demolition shall be a charge against the land on which it is located and shall be assessed, </w:t>
      </w:r>
      <w:proofErr w:type="gramStart"/>
      <w:r>
        <w:rPr>
          <w:sz w:val="24"/>
          <w:szCs w:val="24"/>
        </w:rPr>
        <w:t>levied</w:t>
      </w:r>
      <w:proofErr w:type="gramEnd"/>
      <w:r>
        <w:rPr>
          <w:sz w:val="24"/>
          <w:szCs w:val="24"/>
        </w:rPr>
        <w:t xml:space="preserve"> and collected as provided in </w:t>
      </w:r>
      <w:r w:rsidRPr="00271B94">
        <w:rPr>
          <w:b/>
          <w:bCs/>
          <w:sz w:val="24"/>
          <w:szCs w:val="24"/>
        </w:rPr>
        <w:t xml:space="preserve">§ </w:t>
      </w:r>
      <w:r>
        <w:rPr>
          <w:b/>
          <w:bCs/>
          <w:sz w:val="24"/>
          <w:szCs w:val="24"/>
        </w:rPr>
        <w:t xml:space="preserve">90-9 </w:t>
      </w:r>
      <w:r>
        <w:rPr>
          <w:sz w:val="24"/>
          <w:szCs w:val="24"/>
        </w:rPr>
        <w:t>hereof.</w:t>
      </w:r>
    </w:p>
    <w:p w14:paraId="7925D780" w14:textId="77777777" w:rsidR="00E95A57" w:rsidRDefault="00E95A57" w:rsidP="00E95A57">
      <w:pPr>
        <w:rPr>
          <w:sz w:val="24"/>
          <w:szCs w:val="24"/>
        </w:rPr>
      </w:pPr>
    </w:p>
    <w:p w14:paraId="26B0BF62" w14:textId="5E5C44DB" w:rsidR="00E95A57" w:rsidRDefault="00E95A57" w:rsidP="00E95A57">
      <w:pPr>
        <w:rPr>
          <w:b/>
          <w:bCs/>
          <w:sz w:val="24"/>
          <w:szCs w:val="24"/>
        </w:rPr>
      </w:pPr>
      <w:r w:rsidRPr="00271B94">
        <w:rPr>
          <w:b/>
          <w:bCs/>
          <w:sz w:val="24"/>
          <w:szCs w:val="24"/>
        </w:rPr>
        <w:t xml:space="preserve">§ </w:t>
      </w:r>
      <w:r>
        <w:rPr>
          <w:b/>
          <w:bCs/>
          <w:sz w:val="24"/>
          <w:szCs w:val="24"/>
        </w:rPr>
        <w:t>90-11</w:t>
      </w:r>
      <w:r w:rsidRPr="00271B94">
        <w:rPr>
          <w:b/>
          <w:bCs/>
          <w:sz w:val="24"/>
          <w:szCs w:val="24"/>
        </w:rPr>
        <w:t>.</w:t>
      </w:r>
      <w:r w:rsidRPr="00271B94">
        <w:rPr>
          <w:sz w:val="24"/>
          <w:szCs w:val="24"/>
        </w:rPr>
        <w:t xml:space="preserve">  </w:t>
      </w:r>
      <w:r>
        <w:rPr>
          <w:b/>
          <w:bCs/>
          <w:sz w:val="24"/>
          <w:szCs w:val="24"/>
        </w:rPr>
        <w:t>Penalties for offenses.</w:t>
      </w:r>
    </w:p>
    <w:p w14:paraId="37CDE346" w14:textId="77777777" w:rsidR="00E95A57" w:rsidRDefault="00E95A57" w:rsidP="00E95A57">
      <w:pPr>
        <w:rPr>
          <w:b/>
          <w:bCs/>
          <w:sz w:val="24"/>
          <w:szCs w:val="24"/>
        </w:rPr>
      </w:pPr>
    </w:p>
    <w:p w14:paraId="1478643F" w14:textId="6900FDE0" w:rsidR="00E95A57" w:rsidRDefault="00E95A57" w:rsidP="00E95A57">
      <w:pPr>
        <w:rPr>
          <w:sz w:val="24"/>
          <w:szCs w:val="24"/>
        </w:rPr>
      </w:pPr>
      <w:r>
        <w:rPr>
          <w:sz w:val="24"/>
          <w:szCs w:val="24"/>
        </w:rPr>
        <w:t>[Added 5-4-1999 by L.L. No. 1-1999]</w:t>
      </w:r>
    </w:p>
    <w:p w14:paraId="52C1C158" w14:textId="77777777" w:rsidR="00E95A57" w:rsidRDefault="00E95A57" w:rsidP="00E95A57">
      <w:pPr>
        <w:rPr>
          <w:sz w:val="24"/>
          <w:szCs w:val="24"/>
        </w:rPr>
      </w:pPr>
    </w:p>
    <w:p w14:paraId="56BCB78D" w14:textId="7AF04CB9" w:rsidR="00E95A57" w:rsidRDefault="00E95A57" w:rsidP="00E95A57">
      <w:pPr>
        <w:pStyle w:val="ListParagraph"/>
        <w:numPr>
          <w:ilvl w:val="0"/>
          <w:numId w:val="39"/>
        </w:numPr>
        <w:ind w:left="450" w:hanging="450"/>
        <w:rPr>
          <w:sz w:val="24"/>
          <w:szCs w:val="24"/>
        </w:rPr>
      </w:pPr>
      <w:r>
        <w:rPr>
          <w:sz w:val="24"/>
          <w:szCs w:val="24"/>
        </w:rPr>
        <w:t xml:space="preserve">Any person or persons who shall violate any provisions of this chapter shall be guilty of an offense punishable by a fine not exceeding $250 or imprisonment for a period not exceeding 15 days, or both such fine and imprisonment.  Each day’s continued violation shall constitute a separate offense. </w:t>
      </w:r>
    </w:p>
    <w:p w14:paraId="5E5FCC33" w14:textId="77777777" w:rsidR="00E95A57" w:rsidRDefault="00E95A57" w:rsidP="00E95A57">
      <w:pPr>
        <w:pStyle w:val="ListParagraph"/>
        <w:ind w:left="450"/>
        <w:rPr>
          <w:sz w:val="24"/>
          <w:szCs w:val="24"/>
        </w:rPr>
      </w:pPr>
    </w:p>
    <w:p w14:paraId="23769950" w14:textId="492C1F4E" w:rsidR="00E95A57" w:rsidRPr="00E95A57" w:rsidRDefault="00E95A57" w:rsidP="00E95A57">
      <w:pPr>
        <w:pStyle w:val="ListParagraph"/>
        <w:numPr>
          <w:ilvl w:val="0"/>
          <w:numId w:val="39"/>
        </w:numPr>
        <w:ind w:left="450" w:hanging="450"/>
        <w:rPr>
          <w:sz w:val="24"/>
          <w:szCs w:val="24"/>
        </w:rPr>
      </w:pPr>
      <w:r>
        <w:rPr>
          <w:sz w:val="24"/>
          <w:szCs w:val="24"/>
        </w:rPr>
        <w:t>If a fine is imposed and is not paid within 30 days or such other time period established by a court of competent jurisdiction, then following mailing of the notice described herein, the unpaid fines shall be doubled and shall be assessed by the Town as a lien against the fine debtor’s real property in</w:t>
      </w:r>
      <w:r w:rsidR="003B2D10">
        <w:rPr>
          <w:sz w:val="24"/>
          <w:szCs w:val="24"/>
        </w:rPr>
        <w:t xml:space="preserve"> t</w:t>
      </w:r>
      <w:r>
        <w:rPr>
          <w:sz w:val="24"/>
          <w:szCs w:val="24"/>
        </w:rPr>
        <w:t>h</w:t>
      </w:r>
      <w:r w:rsidR="003B2D10">
        <w:rPr>
          <w:sz w:val="24"/>
          <w:szCs w:val="24"/>
        </w:rPr>
        <w:t>e</w:t>
      </w:r>
      <w:r>
        <w:rPr>
          <w:sz w:val="24"/>
          <w:szCs w:val="24"/>
        </w:rPr>
        <w:t xml:space="preserve"> Town and added to the current tax roll by the Town as an unpaid charge attributable to the real property.  Prior to assessing this lien for unpaid fines, the Town shall mail a notice to the fine </w:t>
      </w:r>
      <w:r>
        <w:rPr>
          <w:sz w:val="24"/>
          <w:szCs w:val="24"/>
        </w:rPr>
        <w:lastRenderedPageBreak/>
        <w:t xml:space="preserve">debtor at his/her last known address by certified mail, return receipt requested and regular first-class mail stating that unless the fines are paid within 15 days of the notice date, they will be assessed and collected as an unpaid charge attributable to the real property.  </w:t>
      </w:r>
    </w:p>
    <w:p w14:paraId="3342D9F8" w14:textId="77777777" w:rsidR="00E95A57" w:rsidRPr="00E95A57" w:rsidRDefault="00E95A57" w:rsidP="00E95A57">
      <w:pPr>
        <w:rPr>
          <w:sz w:val="24"/>
          <w:szCs w:val="24"/>
        </w:rPr>
      </w:pPr>
    </w:p>
    <w:sectPr w:rsidR="00E95A57" w:rsidRPr="00E95A57"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2B59" w14:textId="77777777" w:rsidR="00F208E6" w:rsidRDefault="00F208E6" w:rsidP="00627837">
      <w:r>
        <w:separator/>
      </w:r>
    </w:p>
  </w:endnote>
  <w:endnote w:type="continuationSeparator" w:id="0">
    <w:p w14:paraId="176B1B0D" w14:textId="77777777" w:rsidR="00F208E6" w:rsidRDefault="00F208E6"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6ED9" w14:textId="77777777" w:rsidR="00F208E6" w:rsidRDefault="00F208E6" w:rsidP="00627837">
      <w:r>
        <w:separator/>
      </w:r>
    </w:p>
  </w:footnote>
  <w:footnote w:type="continuationSeparator" w:id="0">
    <w:p w14:paraId="18AA3E3F" w14:textId="77777777" w:rsidR="00F208E6" w:rsidRDefault="00F208E6" w:rsidP="0062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43A"/>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E0133"/>
    <w:multiLevelType w:val="hybridMultilevel"/>
    <w:tmpl w:val="88BC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7983"/>
    <w:multiLevelType w:val="hybridMultilevel"/>
    <w:tmpl w:val="39A02004"/>
    <w:lvl w:ilvl="0" w:tplc="69008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4ED0"/>
    <w:multiLevelType w:val="hybridMultilevel"/>
    <w:tmpl w:val="DDC8F5B2"/>
    <w:lvl w:ilvl="0" w:tplc="285CB1BA">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6F1E0B"/>
    <w:multiLevelType w:val="hybridMultilevel"/>
    <w:tmpl w:val="C14617F8"/>
    <w:lvl w:ilvl="0" w:tplc="74B24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7AF9"/>
    <w:multiLevelType w:val="hybridMultilevel"/>
    <w:tmpl w:val="327AE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50695"/>
    <w:multiLevelType w:val="hybridMultilevel"/>
    <w:tmpl w:val="BFE0A1F0"/>
    <w:lvl w:ilvl="0" w:tplc="6F301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50D01"/>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A13E9"/>
    <w:multiLevelType w:val="hybridMultilevel"/>
    <w:tmpl w:val="B3CC06B2"/>
    <w:lvl w:ilvl="0" w:tplc="E27E8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D560A"/>
    <w:multiLevelType w:val="hybridMultilevel"/>
    <w:tmpl w:val="F836DCF0"/>
    <w:lvl w:ilvl="0" w:tplc="9850C494">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D9F25D1"/>
    <w:multiLevelType w:val="hybridMultilevel"/>
    <w:tmpl w:val="90A2F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9106E"/>
    <w:multiLevelType w:val="hybridMultilevel"/>
    <w:tmpl w:val="6A0A9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604E0"/>
    <w:multiLevelType w:val="hybridMultilevel"/>
    <w:tmpl w:val="9F04E942"/>
    <w:lvl w:ilvl="0" w:tplc="5F8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1F3D0C"/>
    <w:multiLevelType w:val="hybridMultilevel"/>
    <w:tmpl w:val="C66E178C"/>
    <w:lvl w:ilvl="0" w:tplc="C8EA6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A5CFD"/>
    <w:multiLevelType w:val="hybridMultilevel"/>
    <w:tmpl w:val="1990225A"/>
    <w:lvl w:ilvl="0" w:tplc="E9C6D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50F75"/>
    <w:multiLevelType w:val="hybridMultilevel"/>
    <w:tmpl w:val="A7980906"/>
    <w:lvl w:ilvl="0" w:tplc="AFDE7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87D31"/>
    <w:multiLevelType w:val="hybridMultilevel"/>
    <w:tmpl w:val="41B67242"/>
    <w:lvl w:ilvl="0" w:tplc="E5CC7F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3B266C2C"/>
    <w:multiLevelType w:val="hybridMultilevel"/>
    <w:tmpl w:val="449EC602"/>
    <w:lvl w:ilvl="0" w:tplc="D778A9E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3C152605"/>
    <w:multiLevelType w:val="hybridMultilevel"/>
    <w:tmpl w:val="889C2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E0736"/>
    <w:multiLevelType w:val="hybridMultilevel"/>
    <w:tmpl w:val="753E3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D0703"/>
    <w:multiLevelType w:val="hybridMultilevel"/>
    <w:tmpl w:val="BC6C3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75F52"/>
    <w:multiLevelType w:val="hybridMultilevel"/>
    <w:tmpl w:val="FFD05E8E"/>
    <w:lvl w:ilvl="0" w:tplc="8E16480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4D4F1512"/>
    <w:multiLevelType w:val="hybridMultilevel"/>
    <w:tmpl w:val="462A36EE"/>
    <w:lvl w:ilvl="0" w:tplc="BFFEF02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A1623"/>
    <w:multiLevelType w:val="hybridMultilevel"/>
    <w:tmpl w:val="682013B0"/>
    <w:lvl w:ilvl="0" w:tplc="F79234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A3F86"/>
    <w:multiLevelType w:val="hybridMultilevel"/>
    <w:tmpl w:val="B1826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053A3"/>
    <w:multiLevelType w:val="hybridMultilevel"/>
    <w:tmpl w:val="F702A6B6"/>
    <w:lvl w:ilvl="0" w:tplc="2D86E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457DC0"/>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1A6A20"/>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1F3916"/>
    <w:multiLevelType w:val="hybridMultilevel"/>
    <w:tmpl w:val="B03695FA"/>
    <w:lvl w:ilvl="0" w:tplc="028CF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023FA"/>
    <w:multiLevelType w:val="hybridMultilevel"/>
    <w:tmpl w:val="552ABD10"/>
    <w:lvl w:ilvl="0" w:tplc="76924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7770C"/>
    <w:multiLevelType w:val="hybridMultilevel"/>
    <w:tmpl w:val="795C398E"/>
    <w:lvl w:ilvl="0" w:tplc="3C7CE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B255B"/>
    <w:multiLevelType w:val="hybridMultilevel"/>
    <w:tmpl w:val="D3805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A5FD7"/>
    <w:multiLevelType w:val="hybridMultilevel"/>
    <w:tmpl w:val="EB0A7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476D2"/>
    <w:multiLevelType w:val="hybridMultilevel"/>
    <w:tmpl w:val="28581B00"/>
    <w:lvl w:ilvl="0" w:tplc="238C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B5F26"/>
    <w:multiLevelType w:val="hybridMultilevel"/>
    <w:tmpl w:val="1DB882A4"/>
    <w:lvl w:ilvl="0" w:tplc="D6E254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1BE5399"/>
    <w:multiLevelType w:val="hybridMultilevel"/>
    <w:tmpl w:val="460EEF96"/>
    <w:lvl w:ilvl="0" w:tplc="E808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B088B"/>
    <w:multiLevelType w:val="hybridMultilevel"/>
    <w:tmpl w:val="59CA1B16"/>
    <w:lvl w:ilvl="0" w:tplc="AF142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C50C3"/>
    <w:multiLevelType w:val="hybridMultilevel"/>
    <w:tmpl w:val="4AEA5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A2294"/>
    <w:multiLevelType w:val="hybridMultilevel"/>
    <w:tmpl w:val="75CA30F8"/>
    <w:lvl w:ilvl="0" w:tplc="DFB22B02">
      <w:start w:val="1"/>
      <w:numFmt w:val="decimal"/>
      <w:lvlText w:val="(%1)"/>
      <w:lvlJc w:val="left"/>
      <w:pPr>
        <w:ind w:left="720" w:hanging="360"/>
      </w:pPr>
      <w:rPr>
        <w:rFonts w:ascii="Times New Roman" w:eastAsia="PMingLiU"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367">
    <w:abstractNumId w:val="19"/>
  </w:num>
  <w:num w:numId="2" w16cid:durableId="1832015558">
    <w:abstractNumId w:val="6"/>
  </w:num>
  <w:num w:numId="3" w16cid:durableId="487677166">
    <w:abstractNumId w:val="15"/>
  </w:num>
  <w:num w:numId="4" w16cid:durableId="1187131863">
    <w:abstractNumId w:val="29"/>
  </w:num>
  <w:num w:numId="5" w16cid:durableId="1362173403">
    <w:abstractNumId w:val="5"/>
  </w:num>
  <w:num w:numId="6" w16cid:durableId="197276187">
    <w:abstractNumId w:val="32"/>
  </w:num>
  <w:num w:numId="7" w16cid:durableId="1688018642">
    <w:abstractNumId w:val="37"/>
  </w:num>
  <w:num w:numId="8" w16cid:durableId="1431701576">
    <w:abstractNumId w:val="14"/>
  </w:num>
  <w:num w:numId="9" w16cid:durableId="564029153">
    <w:abstractNumId w:val="33"/>
  </w:num>
  <w:num w:numId="10" w16cid:durableId="1307735654">
    <w:abstractNumId w:val="23"/>
  </w:num>
  <w:num w:numId="11" w16cid:durableId="1439182579">
    <w:abstractNumId w:val="13"/>
  </w:num>
  <w:num w:numId="12" w16cid:durableId="1439645629">
    <w:abstractNumId w:val="38"/>
  </w:num>
  <w:num w:numId="13" w16cid:durableId="1763141632">
    <w:abstractNumId w:val="30"/>
  </w:num>
  <w:num w:numId="14" w16cid:durableId="86192050">
    <w:abstractNumId w:val="8"/>
  </w:num>
  <w:num w:numId="15" w16cid:durableId="1535579678">
    <w:abstractNumId w:val="1"/>
  </w:num>
  <w:num w:numId="16" w16cid:durableId="2132481508">
    <w:abstractNumId w:val="35"/>
  </w:num>
  <w:num w:numId="17" w16cid:durableId="1373111391">
    <w:abstractNumId w:val="31"/>
  </w:num>
  <w:num w:numId="18" w16cid:durableId="313876899">
    <w:abstractNumId w:val="34"/>
  </w:num>
  <w:num w:numId="19" w16cid:durableId="1003975044">
    <w:abstractNumId w:val="25"/>
  </w:num>
  <w:num w:numId="20" w16cid:durableId="1736316645">
    <w:abstractNumId w:val="7"/>
  </w:num>
  <w:num w:numId="21" w16cid:durableId="372509422">
    <w:abstractNumId w:val="16"/>
  </w:num>
  <w:num w:numId="22" w16cid:durableId="764956503">
    <w:abstractNumId w:val="27"/>
  </w:num>
  <w:num w:numId="23" w16cid:durableId="2084251694">
    <w:abstractNumId w:val="0"/>
  </w:num>
  <w:num w:numId="24" w16cid:durableId="2114007960">
    <w:abstractNumId w:val="3"/>
  </w:num>
  <w:num w:numId="25" w16cid:durableId="1954357037">
    <w:abstractNumId w:val="26"/>
  </w:num>
  <w:num w:numId="26" w16cid:durableId="1881700385">
    <w:abstractNumId w:val="36"/>
  </w:num>
  <w:num w:numId="27" w16cid:durableId="643657673">
    <w:abstractNumId w:val="10"/>
  </w:num>
  <w:num w:numId="28" w16cid:durableId="348915410">
    <w:abstractNumId w:val="24"/>
  </w:num>
  <w:num w:numId="29" w16cid:durableId="109251992">
    <w:abstractNumId w:val="22"/>
  </w:num>
  <w:num w:numId="30" w16cid:durableId="1215895701">
    <w:abstractNumId w:val="12"/>
  </w:num>
  <w:num w:numId="31" w16cid:durableId="359549973">
    <w:abstractNumId w:val="28"/>
  </w:num>
  <w:num w:numId="32" w16cid:durableId="1219785623">
    <w:abstractNumId w:val="2"/>
  </w:num>
  <w:num w:numId="33" w16cid:durableId="1556047113">
    <w:abstractNumId w:val="9"/>
  </w:num>
  <w:num w:numId="34" w16cid:durableId="620455134">
    <w:abstractNumId w:val="17"/>
  </w:num>
  <w:num w:numId="35" w16cid:durableId="1254630547">
    <w:abstractNumId w:val="21"/>
  </w:num>
  <w:num w:numId="36" w16cid:durableId="506091019">
    <w:abstractNumId w:val="4"/>
  </w:num>
  <w:num w:numId="37" w16cid:durableId="69081210">
    <w:abstractNumId w:val="18"/>
  </w:num>
  <w:num w:numId="38" w16cid:durableId="1084954706">
    <w:abstractNumId w:val="11"/>
  </w:num>
  <w:num w:numId="39" w16cid:durableId="1311978995">
    <w:abstractNumId w:val="2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0179F"/>
    <w:rsid w:val="000200E8"/>
    <w:rsid w:val="00046AFD"/>
    <w:rsid w:val="00053BC0"/>
    <w:rsid w:val="00102324"/>
    <w:rsid w:val="00105ADA"/>
    <w:rsid w:val="001207DF"/>
    <w:rsid w:val="00151B12"/>
    <w:rsid w:val="001552C9"/>
    <w:rsid w:val="001B2CBE"/>
    <w:rsid w:val="001D7A0C"/>
    <w:rsid w:val="002275ED"/>
    <w:rsid w:val="0023475B"/>
    <w:rsid w:val="002545F8"/>
    <w:rsid w:val="00271B94"/>
    <w:rsid w:val="002803AA"/>
    <w:rsid w:val="002A17D4"/>
    <w:rsid w:val="002D67D8"/>
    <w:rsid w:val="002D70B2"/>
    <w:rsid w:val="00303F25"/>
    <w:rsid w:val="00307518"/>
    <w:rsid w:val="00311C45"/>
    <w:rsid w:val="00337157"/>
    <w:rsid w:val="003777A8"/>
    <w:rsid w:val="003B2D10"/>
    <w:rsid w:val="00452C86"/>
    <w:rsid w:val="004A0030"/>
    <w:rsid w:val="004B613A"/>
    <w:rsid w:val="004B788F"/>
    <w:rsid w:val="004C741C"/>
    <w:rsid w:val="004F5E73"/>
    <w:rsid w:val="004F6A00"/>
    <w:rsid w:val="005257BC"/>
    <w:rsid w:val="00530936"/>
    <w:rsid w:val="00567709"/>
    <w:rsid w:val="005E24BD"/>
    <w:rsid w:val="005F4BB4"/>
    <w:rsid w:val="00627837"/>
    <w:rsid w:val="006538B0"/>
    <w:rsid w:val="00677548"/>
    <w:rsid w:val="00682CD9"/>
    <w:rsid w:val="00690862"/>
    <w:rsid w:val="006B2ACD"/>
    <w:rsid w:val="006C2F1F"/>
    <w:rsid w:val="006D341C"/>
    <w:rsid w:val="0070538D"/>
    <w:rsid w:val="007212F6"/>
    <w:rsid w:val="007C16AC"/>
    <w:rsid w:val="007F1198"/>
    <w:rsid w:val="008300CD"/>
    <w:rsid w:val="00846C70"/>
    <w:rsid w:val="00860A8D"/>
    <w:rsid w:val="00881591"/>
    <w:rsid w:val="00892CBA"/>
    <w:rsid w:val="008B48CD"/>
    <w:rsid w:val="008C23AD"/>
    <w:rsid w:val="008F7DAB"/>
    <w:rsid w:val="009779B4"/>
    <w:rsid w:val="009952C2"/>
    <w:rsid w:val="00A77D96"/>
    <w:rsid w:val="00A80243"/>
    <w:rsid w:val="00AA5F89"/>
    <w:rsid w:val="00AD605A"/>
    <w:rsid w:val="00B1274E"/>
    <w:rsid w:val="00B84BD9"/>
    <w:rsid w:val="00BF7845"/>
    <w:rsid w:val="00C00E10"/>
    <w:rsid w:val="00C02196"/>
    <w:rsid w:val="00C24A5B"/>
    <w:rsid w:val="00C27E2F"/>
    <w:rsid w:val="00CB145B"/>
    <w:rsid w:val="00D0424D"/>
    <w:rsid w:val="00D25971"/>
    <w:rsid w:val="00D66E31"/>
    <w:rsid w:val="00DD292A"/>
    <w:rsid w:val="00DE6925"/>
    <w:rsid w:val="00DE7F90"/>
    <w:rsid w:val="00E41F2D"/>
    <w:rsid w:val="00E84CE8"/>
    <w:rsid w:val="00E95A57"/>
    <w:rsid w:val="00EA46BA"/>
    <w:rsid w:val="00EA54AF"/>
    <w:rsid w:val="00EF2DEB"/>
    <w:rsid w:val="00F00313"/>
    <w:rsid w:val="00F208E6"/>
    <w:rsid w:val="00F3033E"/>
    <w:rsid w:val="00F714F4"/>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B94"/>
    <w:pPr>
      <w:widowControl w:val="0"/>
      <w:autoSpaceDE w:val="0"/>
      <w:autoSpaceDN w:val="0"/>
      <w:spacing w:before="171"/>
      <w:ind w:left="100"/>
      <w:outlineLvl w:val="0"/>
    </w:pPr>
    <w:rPr>
      <w:rFonts w:ascii="Arial" w:eastAsia="Arial" w:hAnsi="Arial" w:cs="Arial"/>
      <w:sz w:val="60"/>
      <w:szCs w:val="60"/>
    </w:rPr>
  </w:style>
  <w:style w:type="paragraph" w:styleId="Heading2">
    <w:name w:val="heading 2"/>
    <w:basedOn w:val="Normal"/>
    <w:link w:val="Heading2Char"/>
    <w:uiPriority w:val="9"/>
    <w:semiHidden/>
    <w:unhideWhenUsed/>
    <w:qFormat/>
    <w:rsid w:val="00271B94"/>
    <w:pPr>
      <w:widowControl w:val="0"/>
      <w:autoSpaceDE w:val="0"/>
      <w:autoSpaceDN w:val="0"/>
      <w:ind w:left="385" w:hanging="292"/>
      <w:outlineLvl w:val="1"/>
    </w:pPr>
    <w:rPr>
      <w:rFonts w:ascii="Arial" w:eastAsia="Arial" w:hAnsi="Arial" w:cs="Arial"/>
      <w:b/>
      <w:bCs/>
      <w:sz w:val="26"/>
      <w:szCs w:val="26"/>
    </w:rPr>
  </w:style>
  <w:style w:type="paragraph" w:styleId="Heading3">
    <w:name w:val="heading 3"/>
    <w:basedOn w:val="Normal"/>
    <w:link w:val="Heading3Char"/>
    <w:uiPriority w:val="9"/>
    <w:semiHidden/>
    <w:unhideWhenUsed/>
    <w:qFormat/>
    <w:rsid w:val="00271B94"/>
    <w:pPr>
      <w:widowControl w:val="0"/>
      <w:autoSpaceDE w:val="0"/>
      <w:autoSpaceDN w:val="0"/>
      <w:spacing w:before="90"/>
      <w:ind w:left="480" w:hanging="3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 w:type="character" w:customStyle="1" w:styleId="Heading1Char">
    <w:name w:val="Heading 1 Char"/>
    <w:basedOn w:val="DefaultParagraphFont"/>
    <w:link w:val="Heading1"/>
    <w:uiPriority w:val="9"/>
    <w:rsid w:val="00271B94"/>
    <w:rPr>
      <w:rFonts w:ascii="Arial" w:eastAsia="Arial" w:hAnsi="Arial" w:cs="Arial"/>
      <w:sz w:val="60"/>
      <w:szCs w:val="60"/>
    </w:rPr>
  </w:style>
  <w:style w:type="character" w:customStyle="1" w:styleId="Heading2Char">
    <w:name w:val="Heading 2 Char"/>
    <w:basedOn w:val="DefaultParagraphFont"/>
    <w:link w:val="Heading2"/>
    <w:uiPriority w:val="9"/>
    <w:semiHidden/>
    <w:rsid w:val="00271B94"/>
    <w:rPr>
      <w:rFonts w:ascii="Arial" w:eastAsia="Arial" w:hAnsi="Arial" w:cs="Arial"/>
      <w:b/>
      <w:bCs/>
      <w:sz w:val="26"/>
      <w:szCs w:val="26"/>
    </w:rPr>
  </w:style>
  <w:style w:type="character" w:customStyle="1" w:styleId="Heading3Char">
    <w:name w:val="Heading 3 Char"/>
    <w:basedOn w:val="DefaultParagraphFont"/>
    <w:link w:val="Heading3"/>
    <w:uiPriority w:val="9"/>
    <w:semiHidden/>
    <w:rsid w:val="00271B94"/>
    <w:rPr>
      <w:rFonts w:ascii="Arial" w:eastAsia="Arial" w:hAnsi="Arial" w:cs="Arial"/>
      <w:b/>
      <w:bCs/>
      <w:sz w:val="20"/>
      <w:szCs w:val="20"/>
    </w:rPr>
  </w:style>
  <w:style w:type="paragraph" w:customStyle="1" w:styleId="msonormal0">
    <w:name w:val="msonormal"/>
    <w:basedOn w:val="Normal"/>
    <w:rsid w:val="00271B94"/>
    <w:pPr>
      <w:spacing w:before="100" w:beforeAutospacing="1" w:after="100" w:afterAutospacing="1"/>
    </w:pPr>
    <w:rPr>
      <w:rFonts w:eastAsia="Times New Roman"/>
      <w:sz w:val="24"/>
      <w:szCs w:val="24"/>
    </w:rPr>
  </w:style>
  <w:style w:type="paragraph" w:styleId="Title">
    <w:name w:val="Title"/>
    <w:basedOn w:val="Normal"/>
    <w:link w:val="TitleChar"/>
    <w:uiPriority w:val="10"/>
    <w:qFormat/>
    <w:rsid w:val="00271B94"/>
    <w:pPr>
      <w:widowControl w:val="0"/>
      <w:autoSpaceDE w:val="0"/>
      <w:autoSpaceDN w:val="0"/>
      <w:spacing w:before="227"/>
      <w:ind w:left="1004" w:right="1022"/>
      <w:jc w:val="center"/>
    </w:pPr>
    <w:rPr>
      <w:rFonts w:ascii="Arial" w:eastAsia="Arial" w:hAnsi="Arial" w:cs="Arial"/>
      <w:sz w:val="90"/>
      <w:szCs w:val="90"/>
    </w:rPr>
  </w:style>
  <w:style w:type="character" w:customStyle="1" w:styleId="TitleChar">
    <w:name w:val="Title Char"/>
    <w:basedOn w:val="DefaultParagraphFont"/>
    <w:link w:val="Title"/>
    <w:uiPriority w:val="10"/>
    <w:rsid w:val="00271B94"/>
    <w:rPr>
      <w:rFonts w:ascii="Arial" w:eastAsia="Arial" w:hAnsi="Arial" w:cs="Arial"/>
      <w:sz w:val="90"/>
      <w:szCs w:val="90"/>
    </w:rPr>
  </w:style>
  <w:style w:type="paragraph" w:styleId="BodyText">
    <w:name w:val="Body Text"/>
    <w:basedOn w:val="Normal"/>
    <w:link w:val="BodyTextChar"/>
    <w:uiPriority w:val="1"/>
    <w:unhideWhenUsed/>
    <w:qFormat/>
    <w:rsid w:val="00271B9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71B94"/>
    <w:rPr>
      <w:rFonts w:ascii="Arial" w:eastAsia="Arial" w:hAnsi="Arial" w:cs="Arial"/>
      <w:sz w:val="20"/>
      <w:szCs w:val="20"/>
    </w:rPr>
  </w:style>
  <w:style w:type="paragraph" w:customStyle="1" w:styleId="TableParagraph">
    <w:name w:val="Table Paragraph"/>
    <w:basedOn w:val="Normal"/>
    <w:uiPriority w:val="1"/>
    <w:qFormat/>
    <w:rsid w:val="00271B94"/>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7</cp:revision>
  <cp:lastPrinted>2023-09-01T13:33:00Z</cp:lastPrinted>
  <dcterms:created xsi:type="dcterms:W3CDTF">2023-08-29T17:38:00Z</dcterms:created>
  <dcterms:modified xsi:type="dcterms:W3CDTF">2023-09-01T13:33:00Z</dcterms:modified>
</cp:coreProperties>
</file>