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8FD3" w14:textId="58593531" w:rsidR="00271B94" w:rsidRPr="00271B94" w:rsidRDefault="00271B94" w:rsidP="00271B94">
      <w:pPr>
        <w:jc w:val="center"/>
        <w:rPr>
          <w:b/>
          <w:bCs/>
          <w:sz w:val="24"/>
          <w:szCs w:val="24"/>
        </w:rPr>
      </w:pPr>
      <w:r w:rsidRPr="00271B94">
        <w:rPr>
          <w:b/>
          <w:bCs/>
          <w:sz w:val="24"/>
          <w:szCs w:val="24"/>
        </w:rPr>
        <w:t xml:space="preserve">Chapter </w:t>
      </w:r>
      <w:r w:rsidR="00872B66">
        <w:rPr>
          <w:b/>
          <w:bCs/>
          <w:sz w:val="24"/>
          <w:szCs w:val="24"/>
        </w:rPr>
        <w:t>51</w:t>
      </w:r>
    </w:p>
    <w:p w14:paraId="6799FB89" w14:textId="52E86514" w:rsidR="00271B94" w:rsidRPr="00271B94" w:rsidRDefault="007B0E41" w:rsidP="00271B94">
      <w:pPr>
        <w:jc w:val="center"/>
        <w:rPr>
          <w:b/>
          <w:bCs/>
          <w:sz w:val="24"/>
          <w:szCs w:val="24"/>
        </w:rPr>
      </w:pPr>
      <w:r>
        <w:rPr>
          <w:b/>
          <w:bCs/>
          <w:sz w:val="24"/>
          <w:szCs w:val="24"/>
        </w:rPr>
        <w:t>PLANNED DEVELOPMENT DISTRICTS</w:t>
      </w:r>
    </w:p>
    <w:p w14:paraId="7107662E" w14:textId="1008121A" w:rsidR="00271B94" w:rsidRPr="00271B94" w:rsidRDefault="00271B94" w:rsidP="00271B94">
      <w:pPr>
        <w:rPr>
          <w:b/>
          <w:bCs/>
          <w:sz w:val="24"/>
          <w:szCs w:val="24"/>
        </w:rPr>
      </w:pPr>
    </w:p>
    <w:p w14:paraId="339F51C0" w14:textId="4E065E02" w:rsidR="00271B94" w:rsidRDefault="00271B94" w:rsidP="00271B94">
      <w:pPr>
        <w:rPr>
          <w:b/>
          <w:bCs/>
          <w:sz w:val="24"/>
          <w:szCs w:val="24"/>
        </w:rPr>
      </w:pPr>
      <w:r w:rsidRPr="00271B94">
        <w:rPr>
          <w:b/>
          <w:bCs/>
          <w:sz w:val="24"/>
          <w:szCs w:val="24"/>
        </w:rPr>
        <w:t xml:space="preserve">§ </w:t>
      </w:r>
      <w:r w:rsidR="008E77ED">
        <w:rPr>
          <w:b/>
          <w:bCs/>
          <w:sz w:val="24"/>
          <w:szCs w:val="24"/>
        </w:rPr>
        <w:t>51-01</w:t>
      </w:r>
      <w:r w:rsidRPr="00271B94">
        <w:rPr>
          <w:b/>
          <w:bCs/>
          <w:sz w:val="24"/>
          <w:szCs w:val="24"/>
        </w:rPr>
        <w:t xml:space="preserve">.  </w:t>
      </w:r>
      <w:r w:rsidR="007B0E41">
        <w:rPr>
          <w:b/>
          <w:bCs/>
          <w:sz w:val="24"/>
          <w:szCs w:val="24"/>
        </w:rPr>
        <w:t>Planned development districts.</w:t>
      </w:r>
    </w:p>
    <w:p w14:paraId="15DCA0EA" w14:textId="77777777" w:rsidR="00271B94" w:rsidRPr="00271B94" w:rsidRDefault="00271B94" w:rsidP="00271B94">
      <w:pPr>
        <w:rPr>
          <w:b/>
          <w:bCs/>
          <w:sz w:val="24"/>
          <w:szCs w:val="24"/>
        </w:rPr>
      </w:pPr>
    </w:p>
    <w:p w14:paraId="02100A45" w14:textId="2D2B4E7B" w:rsidR="00271B94" w:rsidRDefault="007B0E41" w:rsidP="007B0E41">
      <w:pPr>
        <w:pStyle w:val="ListParagraph"/>
        <w:numPr>
          <w:ilvl w:val="0"/>
          <w:numId w:val="18"/>
        </w:numPr>
        <w:ind w:left="450" w:hanging="450"/>
        <w:rPr>
          <w:sz w:val="24"/>
          <w:szCs w:val="24"/>
        </w:rPr>
      </w:pPr>
      <w:r>
        <w:rPr>
          <w:sz w:val="24"/>
          <w:szCs w:val="24"/>
        </w:rPr>
        <w:t>Purpose and objectives.  A planned development district (hereafter termed “PDD”) promotes and provides for innovative, efficient, and flexible residential</w:t>
      </w:r>
      <w:del w:id="0" w:author="Hilscher &amp; Hilscher" w:date="2023-09-14T13:09:00Z">
        <w:r w:rsidR="009B7D62" w:rsidDel="000D658E">
          <w:rPr>
            <w:sz w:val="24"/>
            <w:szCs w:val="24"/>
          </w:rPr>
          <w:delText xml:space="preserve"> use</w:delText>
        </w:r>
      </w:del>
      <w:r>
        <w:rPr>
          <w:sz w:val="24"/>
          <w:szCs w:val="24"/>
        </w:rPr>
        <w:t>,</w:t>
      </w:r>
      <w:ins w:id="1" w:author="Hilscher &amp; Hilscher" w:date="2023-09-14T13:09:00Z">
        <w:r w:rsidR="000D658E">
          <w:rPr>
            <w:sz w:val="24"/>
            <w:szCs w:val="24"/>
          </w:rPr>
          <w:t xml:space="preserve"> commercial and other land uses,</w:t>
        </w:r>
      </w:ins>
      <w:r>
        <w:rPr>
          <w:sz w:val="24"/>
          <w:szCs w:val="24"/>
        </w:rPr>
        <w:t xml:space="preserve"> to achieve economies of scale, creative architectural or planning concepts, and preservation consistent with the </w:t>
      </w:r>
      <w:r w:rsidR="00872B66">
        <w:rPr>
          <w:sz w:val="24"/>
          <w:szCs w:val="24"/>
        </w:rPr>
        <w:t>Town</w:t>
      </w:r>
      <w:r>
        <w:rPr>
          <w:sz w:val="24"/>
          <w:szCs w:val="24"/>
        </w:rPr>
        <w:t>’s Comprehensive Plan and zoning laws.  A PDD may permit the development of property in a manner that this chapter may not otherwise allow in</w:t>
      </w:r>
      <w:r w:rsidR="00872B66">
        <w:rPr>
          <w:sz w:val="24"/>
          <w:szCs w:val="24"/>
        </w:rPr>
        <w:t xml:space="preserve"> t</w:t>
      </w:r>
      <w:r>
        <w:rPr>
          <w:sz w:val="24"/>
          <w:szCs w:val="24"/>
        </w:rPr>
        <w:t>h</w:t>
      </w:r>
      <w:r w:rsidR="00872B66">
        <w:rPr>
          <w:sz w:val="24"/>
          <w:szCs w:val="24"/>
        </w:rPr>
        <w:t>e</w:t>
      </w:r>
      <w:r>
        <w:rPr>
          <w:sz w:val="24"/>
          <w:szCs w:val="24"/>
        </w:rPr>
        <w:t xml:space="preserve"> zoning district(s) in which the property is located</w:t>
      </w:r>
      <w:r w:rsidR="00872B66">
        <w:rPr>
          <w:sz w:val="24"/>
          <w:szCs w:val="24"/>
        </w:rPr>
        <w:t>, but which serve to conserve municipal resources and preserve the rural character in accordance with best practices and the Town Comprehensive Plan.</w:t>
      </w:r>
    </w:p>
    <w:p w14:paraId="4A0DC025" w14:textId="77777777" w:rsidR="007B0E41" w:rsidRDefault="007B0E41" w:rsidP="007B0E41">
      <w:pPr>
        <w:pStyle w:val="ListParagraph"/>
        <w:ind w:left="450"/>
        <w:rPr>
          <w:sz w:val="24"/>
          <w:szCs w:val="24"/>
        </w:rPr>
      </w:pPr>
    </w:p>
    <w:p w14:paraId="02797251" w14:textId="50AC2E33" w:rsidR="007B0E41" w:rsidRDefault="007B0E41" w:rsidP="007B0E41">
      <w:pPr>
        <w:pStyle w:val="ListParagraph"/>
        <w:numPr>
          <w:ilvl w:val="0"/>
          <w:numId w:val="18"/>
        </w:numPr>
        <w:ind w:left="450" w:hanging="450"/>
        <w:rPr>
          <w:sz w:val="24"/>
          <w:szCs w:val="24"/>
        </w:rPr>
      </w:pPr>
      <w:r>
        <w:rPr>
          <w:sz w:val="24"/>
          <w:szCs w:val="24"/>
        </w:rPr>
        <w:t>PDDs.</w:t>
      </w:r>
    </w:p>
    <w:p w14:paraId="2660327E" w14:textId="77777777" w:rsidR="007B0E41" w:rsidRPr="007B0E41" w:rsidRDefault="007B0E41" w:rsidP="007B0E41">
      <w:pPr>
        <w:pStyle w:val="ListParagraph"/>
        <w:rPr>
          <w:sz w:val="24"/>
          <w:szCs w:val="24"/>
        </w:rPr>
      </w:pPr>
    </w:p>
    <w:p w14:paraId="43D6E6C7" w14:textId="3AFAA1FF" w:rsidR="007B0E41" w:rsidRDefault="007B0E41" w:rsidP="007B0E41">
      <w:pPr>
        <w:pStyle w:val="ListParagraph"/>
        <w:numPr>
          <w:ilvl w:val="0"/>
          <w:numId w:val="19"/>
        </w:numPr>
        <w:ind w:left="900" w:hanging="450"/>
        <w:rPr>
          <w:sz w:val="24"/>
          <w:szCs w:val="24"/>
        </w:rPr>
      </w:pPr>
      <w:r>
        <w:rPr>
          <w:sz w:val="24"/>
          <w:szCs w:val="24"/>
        </w:rPr>
        <w:t>This article sets forth the exclusive procedures required to establish a PDD.</w:t>
      </w:r>
    </w:p>
    <w:p w14:paraId="5B3EC0E7" w14:textId="77777777" w:rsidR="007B0E41" w:rsidRDefault="007B0E41" w:rsidP="007B0E41">
      <w:pPr>
        <w:pStyle w:val="ListParagraph"/>
        <w:ind w:left="900"/>
        <w:rPr>
          <w:sz w:val="24"/>
          <w:szCs w:val="24"/>
        </w:rPr>
      </w:pPr>
    </w:p>
    <w:p w14:paraId="08A2C822" w14:textId="70D5B265" w:rsidR="007B0E41" w:rsidRDefault="007B0E41" w:rsidP="007B0E41">
      <w:pPr>
        <w:pStyle w:val="ListParagraph"/>
        <w:numPr>
          <w:ilvl w:val="0"/>
          <w:numId w:val="19"/>
        </w:numPr>
        <w:ind w:left="900" w:hanging="450"/>
        <w:rPr>
          <w:sz w:val="24"/>
          <w:szCs w:val="24"/>
        </w:rPr>
      </w:pPr>
      <w:r>
        <w:rPr>
          <w:sz w:val="24"/>
          <w:szCs w:val="24"/>
        </w:rPr>
        <w:t xml:space="preserve">The </w:t>
      </w:r>
      <w:r w:rsidR="00872B66">
        <w:rPr>
          <w:sz w:val="24"/>
          <w:szCs w:val="24"/>
        </w:rPr>
        <w:t>Town</w:t>
      </w:r>
      <w:r>
        <w:rPr>
          <w:sz w:val="24"/>
          <w:szCs w:val="24"/>
        </w:rPr>
        <w:t xml:space="preserve"> Board (“</w:t>
      </w:r>
      <w:r w:rsidR="00872B66">
        <w:rPr>
          <w:sz w:val="24"/>
          <w:szCs w:val="24"/>
        </w:rPr>
        <w:t>Town</w:t>
      </w:r>
      <w:r>
        <w:rPr>
          <w:sz w:val="24"/>
          <w:szCs w:val="24"/>
        </w:rPr>
        <w:t xml:space="preserve"> Board”), after appropriate review and recommendations from the Planning</w:t>
      </w:r>
      <w:r w:rsidR="008E77ED">
        <w:rPr>
          <w:sz w:val="24"/>
          <w:szCs w:val="24"/>
        </w:rPr>
        <w:t xml:space="preserve"> Board</w:t>
      </w:r>
      <w:r>
        <w:rPr>
          <w:sz w:val="24"/>
          <w:szCs w:val="24"/>
        </w:rPr>
        <w:t xml:space="preserve">, shall have the sole authority to enact legislation establishing a PDD. </w:t>
      </w:r>
    </w:p>
    <w:p w14:paraId="14882A99" w14:textId="3E7AF4FB" w:rsidR="007B0E41" w:rsidRDefault="007B0E41" w:rsidP="007B0E41">
      <w:pPr>
        <w:pStyle w:val="ListParagraph"/>
        <w:ind w:left="900"/>
        <w:rPr>
          <w:sz w:val="24"/>
          <w:szCs w:val="24"/>
        </w:rPr>
      </w:pPr>
    </w:p>
    <w:p w14:paraId="2AEF5B49" w14:textId="42583423" w:rsidR="007B0E41" w:rsidRDefault="007B0E41" w:rsidP="007B0E41">
      <w:pPr>
        <w:pStyle w:val="ListParagraph"/>
        <w:numPr>
          <w:ilvl w:val="0"/>
          <w:numId w:val="19"/>
        </w:numPr>
        <w:ind w:left="900" w:hanging="450"/>
        <w:rPr>
          <w:sz w:val="24"/>
          <w:szCs w:val="24"/>
        </w:rPr>
      </w:pPr>
      <w:r>
        <w:rPr>
          <w:sz w:val="24"/>
          <w:szCs w:val="24"/>
        </w:rPr>
        <w:t xml:space="preserve">The establishment of a PDD has the effect of amending the Zoning Map with respect to the property approved for the PDD so that the conditions, </w:t>
      </w:r>
      <w:proofErr w:type="gramStart"/>
      <w:r>
        <w:rPr>
          <w:sz w:val="24"/>
          <w:szCs w:val="24"/>
        </w:rPr>
        <w:t>restrictions</w:t>
      </w:r>
      <w:proofErr w:type="gramEnd"/>
      <w:r>
        <w:rPr>
          <w:sz w:val="24"/>
          <w:szCs w:val="24"/>
        </w:rPr>
        <w:t xml:space="preserve"> and terms in the legislation establishing a PDD replace the zoning regulations for the underlying zone. </w:t>
      </w:r>
    </w:p>
    <w:p w14:paraId="22CF9AEA" w14:textId="77777777" w:rsidR="007B0E41" w:rsidRDefault="007B0E41" w:rsidP="007B0E41">
      <w:pPr>
        <w:pStyle w:val="ListParagraph"/>
        <w:ind w:left="900"/>
        <w:rPr>
          <w:sz w:val="24"/>
          <w:szCs w:val="24"/>
        </w:rPr>
      </w:pPr>
    </w:p>
    <w:p w14:paraId="44C6DEDA" w14:textId="2E2B3EFD" w:rsidR="007B0E41" w:rsidRDefault="007B0E41" w:rsidP="007B0E41">
      <w:pPr>
        <w:pStyle w:val="ListParagraph"/>
        <w:numPr>
          <w:ilvl w:val="0"/>
          <w:numId w:val="19"/>
        </w:numPr>
        <w:ind w:left="900" w:hanging="450"/>
        <w:rPr>
          <w:sz w:val="24"/>
          <w:szCs w:val="24"/>
        </w:rPr>
      </w:pPr>
      <w:r>
        <w:rPr>
          <w:sz w:val="24"/>
          <w:szCs w:val="24"/>
        </w:rPr>
        <w:t xml:space="preserve">The </w:t>
      </w:r>
      <w:r w:rsidR="00872B66">
        <w:rPr>
          <w:sz w:val="24"/>
          <w:szCs w:val="24"/>
        </w:rPr>
        <w:t>Town</w:t>
      </w:r>
      <w:r>
        <w:rPr>
          <w:sz w:val="24"/>
          <w:szCs w:val="24"/>
        </w:rPr>
        <w:t xml:space="preserve"> Board shall not establish a PDD for an area consisting of an existing single lot if the granting of an area variance and/or a special use permit could allow the use that the applicant proposes for the PDD.</w:t>
      </w:r>
    </w:p>
    <w:p w14:paraId="596F2A7A" w14:textId="77777777" w:rsidR="007B0E41" w:rsidRPr="007B0E41" w:rsidRDefault="007B0E41" w:rsidP="007B0E41">
      <w:pPr>
        <w:pStyle w:val="ListParagraph"/>
        <w:rPr>
          <w:sz w:val="24"/>
          <w:szCs w:val="24"/>
        </w:rPr>
      </w:pPr>
    </w:p>
    <w:p w14:paraId="2F93F01C" w14:textId="73FE3FA7" w:rsidR="007B0E41" w:rsidRDefault="007B0E41" w:rsidP="007B0E41">
      <w:pPr>
        <w:pStyle w:val="ListParagraph"/>
        <w:numPr>
          <w:ilvl w:val="0"/>
          <w:numId w:val="19"/>
        </w:numPr>
        <w:ind w:left="900" w:hanging="450"/>
        <w:rPr>
          <w:sz w:val="24"/>
          <w:szCs w:val="24"/>
        </w:rPr>
      </w:pPr>
      <w:r>
        <w:rPr>
          <w:sz w:val="24"/>
          <w:szCs w:val="24"/>
        </w:rPr>
        <w:t xml:space="preserve">The establishment of a PDD shall not imply that the </w:t>
      </w:r>
      <w:r w:rsidR="00872B66">
        <w:rPr>
          <w:sz w:val="24"/>
          <w:szCs w:val="24"/>
        </w:rPr>
        <w:t>Town</w:t>
      </w:r>
      <w:r>
        <w:rPr>
          <w:sz w:val="24"/>
          <w:szCs w:val="24"/>
        </w:rPr>
        <w:t xml:space="preserve"> Board will establish any other PDD.</w:t>
      </w:r>
    </w:p>
    <w:p w14:paraId="0F6D82E3" w14:textId="77777777" w:rsidR="007B0E41" w:rsidRPr="007B0E41" w:rsidRDefault="007B0E41" w:rsidP="007B0E41">
      <w:pPr>
        <w:pStyle w:val="ListParagraph"/>
        <w:rPr>
          <w:sz w:val="24"/>
          <w:szCs w:val="24"/>
        </w:rPr>
      </w:pPr>
    </w:p>
    <w:p w14:paraId="73369135" w14:textId="6ACB243F" w:rsidR="007B0E41" w:rsidRDefault="007B0E41" w:rsidP="007B0E41">
      <w:pPr>
        <w:pStyle w:val="ListParagraph"/>
        <w:numPr>
          <w:ilvl w:val="0"/>
          <w:numId w:val="19"/>
        </w:numPr>
        <w:ind w:left="900" w:hanging="450"/>
        <w:rPr>
          <w:sz w:val="24"/>
          <w:szCs w:val="24"/>
        </w:rPr>
      </w:pPr>
      <w:r>
        <w:rPr>
          <w:sz w:val="24"/>
          <w:szCs w:val="24"/>
        </w:rPr>
        <w:t xml:space="preserve">An applicant may propose, and the </w:t>
      </w:r>
      <w:r w:rsidR="00872B66">
        <w:rPr>
          <w:sz w:val="24"/>
          <w:szCs w:val="24"/>
        </w:rPr>
        <w:t>Town</w:t>
      </w:r>
      <w:r>
        <w:rPr>
          <w:sz w:val="24"/>
          <w:szCs w:val="24"/>
        </w:rPr>
        <w:t xml:space="preserve"> Board may establish, a PDD in </w:t>
      </w:r>
      <w:del w:id="2" w:author="Hilscher &amp; Hilscher" w:date="2023-09-14T13:09:00Z">
        <w:r w:rsidR="009B7D62" w:rsidDel="000D658E">
          <w:rPr>
            <w:sz w:val="24"/>
            <w:szCs w:val="24"/>
          </w:rPr>
          <w:delText xml:space="preserve">the </w:delText>
        </w:r>
        <w:r w:rsidR="00C34138" w:rsidDel="000D658E">
          <w:rPr>
            <w:sz w:val="24"/>
            <w:szCs w:val="24"/>
          </w:rPr>
          <w:delText xml:space="preserve">R/A </w:delText>
        </w:r>
        <w:r w:rsidDel="000D658E">
          <w:rPr>
            <w:sz w:val="24"/>
            <w:szCs w:val="24"/>
          </w:rPr>
          <w:delText>zoning district</w:delText>
        </w:r>
      </w:del>
      <w:ins w:id="3" w:author="Hilscher &amp; Hilscher" w:date="2023-09-14T13:09:00Z">
        <w:r w:rsidR="000D658E">
          <w:rPr>
            <w:sz w:val="24"/>
            <w:szCs w:val="24"/>
          </w:rPr>
          <w:t>all districts</w:t>
        </w:r>
      </w:ins>
      <w:r>
        <w:rPr>
          <w:sz w:val="24"/>
          <w:szCs w:val="24"/>
        </w:rPr>
        <w:t>.</w:t>
      </w:r>
    </w:p>
    <w:p w14:paraId="2892DAF6" w14:textId="77777777" w:rsidR="007B0E41" w:rsidRPr="007B0E41" w:rsidRDefault="007B0E41" w:rsidP="007B0E41">
      <w:pPr>
        <w:pStyle w:val="ListParagraph"/>
        <w:rPr>
          <w:sz w:val="24"/>
          <w:szCs w:val="24"/>
        </w:rPr>
      </w:pPr>
    </w:p>
    <w:p w14:paraId="75C1D846" w14:textId="683B92F6" w:rsidR="007B0E41" w:rsidRDefault="007B0E41" w:rsidP="007B0E41">
      <w:pPr>
        <w:pStyle w:val="ListParagraph"/>
        <w:numPr>
          <w:ilvl w:val="0"/>
          <w:numId w:val="19"/>
        </w:numPr>
        <w:ind w:left="900" w:hanging="450"/>
        <w:rPr>
          <w:sz w:val="24"/>
          <w:szCs w:val="24"/>
        </w:rPr>
      </w:pPr>
      <w:r>
        <w:rPr>
          <w:sz w:val="24"/>
          <w:szCs w:val="24"/>
        </w:rPr>
        <w:t xml:space="preserve">An applicant may propose, and the </w:t>
      </w:r>
      <w:r w:rsidR="00872B66">
        <w:rPr>
          <w:sz w:val="24"/>
          <w:szCs w:val="24"/>
        </w:rPr>
        <w:t>Town</w:t>
      </w:r>
      <w:r>
        <w:rPr>
          <w:sz w:val="24"/>
          <w:szCs w:val="24"/>
        </w:rPr>
        <w:t xml:space="preserve"> Board may establish, a PDD for an area that includes more than one zoning district. </w:t>
      </w:r>
    </w:p>
    <w:p w14:paraId="747CD30A" w14:textId="77777777" w:rsidR="007B0E41" w:rsidRPr="007B0E41" w:rsidRDefault="007B0E41" w:rsidP="007B0E41">
      <w:pPr>
        <w:pStyle w:val="ListParagraph"/>
        <w:rPr>
          <w:sz w:val="24"/>
          <w:szCs w:val="24"/>
        </w:rPr>
      </w:pPr>
    </w:p>
    <w:p w14:paraId="6F7B9E82" w14:textId="50270BE1" w:rsidR="007B0E41" w:rsidRDefault="007B0E41" w:rsidP="007B0E41">
      <w:pPr>
        <w:pStyle w:val="ListParagraph"/>
        <w:numPr>
          <w:ilvl w:val="0"/>
          <w:numId w:val="19"/>
        </w:numPr>
        <w:ind w:left="900" w:hanging="450"/>
        <w:rPr>
          <w:sz w:val="24"/>
          <w:szCs w:val="24"/>
        </w:rPr>
      </w:pPr>
      <w:r>
        <w:rPr>
          <w:sz w:val="24"/>
          <w:szCs w:val="24"/>
        </w:rPr>
        <w:t xml:space="preserve">The legislation establishing a PDD shall be binding on all owners, future owners, tenants, and future tenants in the </w:t>
      </w:r>
      <w:proofErr w:type="gramStart"/>
      <w:r>
        <w:rPr>
          <w:sz w:val="24"/>
          <w:szCs w:val="24"/>
        </w:rPr>
        <w:t>PDD</w:t>
      </w:r>
      <w:proofErr w:type="gramEnd"/>
    </w:p>
    <w:p w14:paraId="20ECBEF8" w14:textId="77777777" w:rsidR="007B0E41" w:rsidRPr="007B0E41" w:rsidRDefault="007B0E41" w:rsidP="007B0E41">
      <w:pPr>
        <w:pStyle w:val="ListParagraph"/>
        <w:rPr>
          <w:sz w:val="24"/>
          <w:szCs w:val="24"/>
        </w:rPr>
      </w:pPr>
    </w:p>
    <w:p w14:paraId="01145CB6" w14:textId="77777777" w:rsidR="000D658E" w:rsidRDefault="007B0E41" w:rsidP="007B0E41">
      <w:pPr>
        <w:pStyle w:val="ListParagraph"/>
        <w:numPr>
          <w:ilvl w:val="0"/>
          <w:numId w:val="19"/>
        </w:numPr>
        <w:ind w:left="900" w:hanging="450"/>
        <w:rPr>
          <w:sz w:val="24"/>
          <w:szCs w:val="24"/>
        </w:rPr>
      </w:pPr>
      <w:r w:rsidRPr="00872B66">
        <w:rPr>
          <w:sz w:val="24"/>
          <w:szCs w:val="24"/>
        </w:rPr>
        <w:t xml:space="preserve">An applicant proposing a PDD that includes a subdivision is exempt from the procedures set forth in </w:t>
      </w:r>
      <w:r w:rsidR="00A669A3">
        <w:rPr>
          <w:sz w:val="24"/>
          <w:szCs w:val="24"/>
        </w:rPr>
        <w:t>Chapter 140 of this code</w:t>
      </w:r>
      <w:ins w:id="4" w:author="Hilscher &amp; Hilscher" w:date="2023-09-14T13:09:00Z">
        <w:r w:rsidR="000D658E">
          <w:rPr>
            <w:sz w:val="24"/>
            <w:szCs w:val="24"/>
          </w:rPr>
          <w:t xml:space="preserve">, except that the town may </w:t>
        </w:r>
        <w:r w:rsidR="000D658E">
          <w:rPr>
            <w:sz w:val="24"/>
            <w:szCs w:val="24"/>
          </w:rPr>
          <w:lastRenderedPageBreak/>
          <w:t xml:space="preserve">require where appropriate the reservation of parkland </w:t>
        </w:r>
      </w:ins>
      <w:ins w:id="5" w:author="Hilscher &amp; Hilscher" w:date="2023-09-14T13:10:00Z">
        <w:r w:rsidR="000D658E">
          <w:rPr>
            <w:sz w:val="24"/>
            <w:szCs w:val="24"/>
          </w:rPr>
          <w:t>or payment of a sum of money in lieu thereof, in accordance with § 177 of the Town Law.</w:t>
        </w:r>
      </w:ins>
    </w:p>
    <w:p w14:paraId="587776CE" w14:textId="4D062DB5" w:rsidR="007B0E41" w:rsidRPr="000D658E" w:rsidRDefault="007B0E41" w:rsidP="000D658E">
      <w:pPr>
        <w:rPr>
          <w:sz w:val="24"/>
          <w:szCs w:val="24"/>
        </w:rPr>
      </w:pPr>
      <w:r w:rsidRPr="000D658E">
        <w:rPr>
          <w:sz w:val="24"/>
          <w:szCs w:val="24"/>
        </w:rPr>
        <w:t xml:space="preserve">  </w:t>
      </w:r>
    </w:p>
    <w:p w14:paraId="4ADC17D3" w14:textId="530AAB84" w:rsidR="00271B94" w:rsidRPr="00271B94" w:rsidRDefault="00271B94" w:rsidP="00271B94">
      <w:pPr>
        <w:rPr>
          <w:b/>
          <w:bCs/>
          <w:sz w:val="24"/>
          <w:szCs w:val="24"/>
        </w:rPr>
      </w:pPr>
      <w:r w:rsidRPr="00271B94">
        <w:rPr>
          <w:b/>
          <w:bCs/>
          <w:sz w:val="24"/>
          <w:szCs w:val="24"/>
        </w:rPr>
        <w:t xml:space="preserve">§ </w:t>
      </w:r>
      <w:r w:rsidR="008E77ED">
        <w:rPr>
          <w:b/>
          <w:bCs/>
          <w:sz w:val="24"/>
          <w:szCs w:val="24"/>
        </w:rPr>
        <w:t>51-02</w:t>
      </w:r>
      <w:r w:rsidRPr="00271B94">
        <w:rPr>
          <w:b/>
          <w:bCs/>
          <w:sz w:val="24"/>
          <w:szCs w:val="24"/>
        </w:rPr>
        <w:t>.</w:t>
      </w:r>
      <w:r w:rsidRPr="00271B94">
        <w:rPr>
          <w:sz w:val="24"/>
          <w:szCs w:val="24"/>
        </w:rPr>
        <w:t xml:space="preserve">  </w:t>
      </w:r>
      <w:r w:rsidR="001314B4">
        <w:rPr>
          <w:b/>
          <w:bCs/>
          <w:sz w:val="24"/>
          <w:szCs w:val="24"/>
        </w:rPr>
        <w:t>Baselines and Deviations.</w:t>
      </w:r>
    </w:p>
    <w:p w14:paraId="351F7567" w14:textId="77777777" w:rsidR="00271B94" w:rsidRDefault="00271B94" w:rsidP="00271B94">
      <w:pPr>
        <w:rPr>
          <w:sz w:val="24"/>
          <w:szCs w:val="24"/>
        </w:rPr>
      </w:pPr>
    </w:p>
    <w:p w14:paraId="01E0C803" w14:textId="0C51D40F" w:rsidR="000200E8" w:rsidRDefault="001314B4" w:rsidP="001314B4">
      <w:pPr>
        <w:pStyle w:val="ListParagraph"/>
        <w:numPr>
          <w:ilvl w:val="0"/>
          <w:numId w:val="1"/>
        </w:numPr>
        <w:ind w:left="450" w:hanging="450"/>
        <w:rPr>
          <w:sz w:val="24"/>
          <w:szCs w:val="24"/>
        </w:rPr>
      </w:pPr>
      <w:proofErr w:type="gramStart"/>
      <w:r>
        <w:rPr>
          <w:spacing w:val="-13"/>
          <w:sz w:val="24"/>
          <w:szCs w:val="24"/>
        </w:rPr>
        <w:t>For the purpose of</w:t>
      </w:r>
      <w:proofErr w:type="gramEnd"/>
      <w:r>
        <w:rPr>
          <w:spacing w:val="-13"/>
          <w:sz w:val="24"/>
          <w:szCs w:val="24"/>
        </w:rPr>
        <w:t xml:space="preserve"> this article, a “baseline” shall be a measurement from which an applicant seeks a deviation.</w:t>
      </w:r>
    </w:p>
    <w:p w14:paraId="04D28376" w14:textId="77777777" w:rsidR="000200E8" w:rsidRDefault="000200E8" w:rsidP="000200E8">
      <w:pPr>
        <w:pStyle w:val="ListParagraph"/>
        <w:ind w:left="450"/>
        <w:rPr>
          <w:sz w:val="24"/>
          <w:szCs w:val="24"/>
        </w:rPr>
      </w:pPr>
    </w:p>
    <w:p w14:paraId="09A6486D" w14:textId="5B2DCA5E" w:rsidR="000200E8" w:rsidRDefault="001314B4">
      <w:pPr>
        <w:pStyle w:val="ListParagraph"/>
        <w:numPr>
          <w:ilvl w:val="0"/>
          <w:numId w:val="1"/>
        </w:numPr>
        <w:ind w:left="450" w:hanging="450"/>
        <w:rPr>
          <w:sz w:val="24"/>
          <w:szCs w:val="24"/>
        </w:rPr>
      </w:pPr>
      <w:r>
        <w:rPr>
          <w:spacing w:val="-13"/>
          <w:sz w:val="24"/>
          <w:szCs w:val="24"/>
        </w:rPr>
        <w:t xml:space="preserve">A PDD shall have a baseline of at least </w:t>
      </w:r>
      <w:r w:rsidR="00C34138">
        <w:rPr>
          <w:spacing w:val="-13"/>
          <w:sz w:val="24"/>
          <w:szCs w:val="24"/>
        </w:rPr>
        <w:t>10 acres</w:t>
      </w:r>
      <w:ins w:id="6" w:author="Hilscher &amp; Hilscher" w:date="2023-09-14T13:11:00Z">
        <w:r w:rsidR="000D658E">
          <w:rPr>
            <w:spacing w:val="-13"/>
            <w:sz w:val="24"/>
            <w:szCs w:val="24"/>
          </w:rPr>
          <w:t xml:space="preserve"> for residential, 3 acres for commercial, and 5 acres for industrial</w:t>
        </w:r>
      </w:ins>
      <w:ins w:id="7" w:author="Hilscher &amp; Hilscher" w:date="2023-09-14T13:53:00Z">
        <w:r w:rsidR="005F3A46">
          <w:rPr>
            <w:spacing w:val="-13"/>
            <w:sz w:val="24"/>
            <w:szCs w:val="24"/>
          </w:rPr>
          <w:t xml:space="preserve"> uses</w:t>
        </w:r>
      </w:ins>
      <w:ins w:id="8" w:author="Hilscher &amp; Hilscher" w:date="2023-09-14T13:54:00Z">
        <w:r w:rsidR="005F3A46">
          <w:rPr>
            <w:spacing w:val="-13"/>
            <w:sz w:val="24"/>
            <w:szCs w:val="24"/>
          </w:rPr>
          <w:t>.  W</w:t>
        </w:r>
      </w:ins>
      <w:ins w:id="9" w:author="Hilscher &amp; Hilscher" w:date="2023-09-14T13:12:00Z">
        <w:r w:rsidR="000D658E">
          <w:rPr>
            <w:spacing w:val="-13"/>
            <w:sz w:val="24"/>
            <w:szCs w:val="24"/>
          </w:rPr>
          <w:t xml:space="preserve">here an applicant can demonstrate that the characteristics of his holdings will meet the objectives of this article, projects with less acreage will be considered, and further </w:t>
        </w:r>
        <w:proofErr w:type="spellStart"/>
        <w:r w:rsidR="000D658E">
          <w:rPr>
            <w:spacing w:val="-13"/>
            <w:sz w:val="24"/>
            <w:szCs w:val="24"/>
          </w:rPr>
          <w:t>providd</w:t>
        </w:r>
        <w:proofErr w:type="spellEnd"/>
        <w:r w:rsidR="000D658E">
          <w:rPr>
            <w:spacing w:val="-13"/>
            <w:sz w:val="24"/>
            <w:szCs w:val="24"/>
          </w:rPr>
          <w:t xml:space="preserve"> that in the event that the Town Board is considering a project with less acreage, the affirmative vote of not less than 4/5 of the members of the Town Board shall be required to esta</w:t>
        </w:r>
      </w:ins>
      <w:ins w:id="10" w:author="Hilscher &amp; Hilscher" w:date="2023-09-14T13:13:00Z">
        <w:r w:rsidR="000D658E">
          <w:rPr>
            <w:spacing w:val="-13"/>
            <w:sz w:val="24"/>
            <w:szCs w:val="24"/>
          </w:rPr>
          <w:t>blish such as a planned development district.</w:t>
        </w:r>
      </w:ins>
      <w:r>
        <w:rPr>
          <w:spacing w:val="-13"/>
          <w:sz w:val="24"/>
          <w:szCs w:val="24"/>
        </w:rPr>
        <w:t>.</w:t>
      </w:r>
    </w:p>
    <w:p w14:paraId="71F3769C" w14:textId="77777777" w:rsidR="00C34138" w:rsidRDefault="00C34138" w:rsidP="00C34138">
      <w:pPr>
        <w:pStyle w:val="ListParagraph"/>
        <w:rPr>
          <w:spacing w:val="-13"/>
          <w:sz w:val="24"/>
          <w:szCs w:val="24"/>
        </w:rPr>
      </w:pPr>
    </w:p>
    <w:p w14:paraId="3DE699E3" w14:textId="70FC9E9D" w:rsidR="00271B94" w:rsidRDefault="001314B4">
      <w:pPr>
        <w:pStyle w:val="ListParagraph"/>
        <w:numPr>
          <w:ilvl w:val="0"/>
          <w:numId w:val="1"/>
        </w:numPr>
        <w:ind w:left="450" w:hanging="450"/>
        <w:rPr>
          <w:sz w:val="24"/>
          <w:szCs w:val="24"/>
        </w:rPr>
      </w:pPr>
      <w:proofErr w:type="gramStart"/>
      <w:r>
        <w:rPr>
          <w:spacing w:val="-13"/>
          <w:sz w:val="24"/>
          <w:szCs w:val="24"/>
        </w:rPr>
        <w:t>For the purpose of</w:t>
      </w:r>
      <w:proofErr w:type="gramEnd"/>
      <w:r>
        <w:rPr>
          <w:spacing w:val="-13"/>
          <w:sz w:val="24"/>
          <w:szCs w:val="24"/>
        </w:rPr>
        <w:t xml:space="preserve"> this article, the minimum lot width, minimum lot area, minimum yard dimensions, and maximum height baselines shall be those set forth in </w:t>
      </w:r>
      <w:r w:rsidR="00A669A3">
        <w:rPr>
          <w:spacing w:val="-13"/>
          <w:sz w:val="24"/>
          <w:szCs w:val="24"/>
        </w:rPr>
        <w:t>Chapter 160 of this code</w:t>
      </w:r>
      <w:r w:rsidR="00872B66">
        <w:rPr>
          <w:sz w:val="24"/>
          <w:szCs w:val="24"/>
        </w:rPr>
        <w:t xml:space="preserve"> f</w:t>
      </w:r>
      <w:r>
        <w:rPr>
          <w:sz w:val="24"/>
          <w:szCs w:val="24"/>
        </w:rPr>
        <w:t xml:space="preserve">or the zoning district(s) in which the PDD is proposed.  However, baseline front, side and rear yard requirements shall apply only to the lot lines of the proposed PDD project site, </w:t>
      </w:r>
      <w:r w:rsidR="008E77ED">
        <w:rPr>
          <w:sz w:val="24"/>
          <w:szCs w:val="24"/>
        </w:rPr>
        <w:t>and not to</w:t>
      </w:r>
      <w:r>
        <w:rPr>
          <w:sz w:val="24"/>
          <w:szCs w:val="24"/>
        </w:rPr>
        <w:t xml:space="preserve"> adjoining property not subject to the PDD application.</w:t>
      </w:r>
    </w:p>
    <w:p w14:paraId="241A3729" w14:textId="77777777" w:rsidR="00C34138" w:rsidRDefault="00C34138" w:rsidP="00C34138">
      <w:pPr>
        <w:pStyle w:val="ListParagraph"/>
        <w:rPr>
          <w:sz w:val="24"/>
          <w:szCs w:val="24"/>
        </w:rPr>
      </w:pPr>
    </w:p>
    <w:p w14:paraId="13C3F5FA" w14:textId="1537EF3E" w:rsidR="000D658E" w:rsidRDefault="000D658E">
      <w:pPr>
        <w:pStyle w:val="ListParagraph"/>
        <w:numPr>
          <w:ilvl w:val="0"/>
          <w:numId w:val="1"/>
        </w:numPr>
        <w:ind w:left="450" w:hanging="450"/>
        <w:rPr>
          <w:ins w:id="11" w:author="Hilscher &amp; Hilscher" w:date="2023-09-14T13:14:00Z"/>
          <w:sz w:val="24"/>
          <w:szCs w:val="24"/>
        </w:rPr>
      </w:pPr>
      <w:proofErr w:type="spellStart"/>
      <w:proofErr w:type="gramStart"/>
      <w:ins w:id="12" w:author="Hilscher &amp; Hilscher" w:date="2023-09-14T13:14:00Z">
        <w:r>
          <w:rPr>
            <w:sz w:val="24"/>
            <w:szCs w:val="24"/>
          </w:rPr>
          <w:t>Atleast</w:t>
        </w:r>
        <w:proofErr w:type="spellEnd"/>
        <w:proofErr w:type="gramEnd"/>
        <w:r>
          <w:rPr>
            <w:sz w:val="24"/>
            <w:szCs w:val="24"/>
          </w:rPr>
          <w:t xml:space="preserve"> 35% of the gross area of the PDD shall be and remain green space.</w:t>
        </w:r>
      </w:ins>
    </w:p>
    <w:p w14:paraId="5FC0431F" w14:textId="77777777" w:rsidR="000D658E" w:rsidRPr="000D658E" w:rsidRDefault="000D658E">
      <w:pPr>
        <w:pStyle w:val="ListParagraph"/>
        <w:rPr>
          <w:ins w:id="13" w:author="Hilscher &amp; Hilscher" w:date="2023-09-14T13:14:00Z"/>
          <w:sz w:val="24"/>
          <w:szCs w:val="24"/>
          <w:rPrChange w:id="14" w:author="Hilscher &amp; Hilscher" w:date="2023-09-14T13:14:00Z">
            <w:rPr>
              <w:ins w:id="15" w:author="Hilscher &amp; Hilscher" w:date="2023-09-14T13:14:00Z"/>
            </w:rPr>
          </w:rPrChange>
        </w:rPr>
        <w:pPrChange w:id="16" w:author="Hilscher &amp; Hilscher" w:date="2023-09-14T13:14:00Z">
          <w:pPr>
            <w:pStyle w:val="ListParagraph"/>
            <w:numPr>
              <w:numId w:val="1"/>
            </w:numPr>
            <w:ind w:left="450" w:hanging="450"/>
          </w:pPr>
        </w:pPrChange>
      </w:pPr>
    </w:p>
    <w:p w14:paraId="07255EB0" w14:textId="015E2527" w:rsidR="001314B4" w:rsidRDefault="001314B4">
      <w:pPr>
        <w:pStyle w:val="ListParagraph"/>
        <w:numPr>
          <w:ilvl w:val="0"/>
          <w:numId w:val="1"/>
        </w:numPr>
        <w:ind w:left="450" w:hanging="450"/>
        <w:rPr>
          <w:sz w:val="24"/>
          <w:szCs w:val="24"/>
        </w:rPr>
      </w:pPr>
      <w:r>
        <w:rPr>
          <w:sz w:val="24"/>
          <w:szCs w:val="24"/>
        </w:rPr>
        <w:t xml:space="preserve">The </w:t>
      </w:r>
      <w:r w:rsidR="00872B66">
        <w:rPr>
          <w:sz w:val="24"/>
          <w:szCs w:val="24"/>
        </w:rPr>
        <w:t>Town</w:t>
      </w:r>
      <w:r>
        <w:rPr>
          <w:sz w:val="24"/>
          <w:szCs w:val="24"/>
        </w:rPr>
        <w:t xml:space="preserve"> Board may allow a PDD applicant to deviate from one or more baseline requirements if the </w:t>
      </w:r>
      <w:r w:rsidR="00872B66">
        <w:rPr>
          <w:sz w:val="24"/>
          <w:szCs w:val="24"/>
        </w:rPr>
        <w:t>Town</w:t>
      </w:r>
      <w:r>
        <w:rPr>
          <w:sz w:val="24"/>
          <w:szCs w:val="24"/>
        </w:rPr>
        <w:t xml:space="preserve"> Board deems that the applicant has made a good faith effort to meet the purpose and objectives of this article, and the applicant additionally proposed community benefits acceptable to the </w:t>
      </w:r>
      <w:r w:rsidR="00872B66">
        <w:rPr>
          <w:sz w:val="24"/>
          <w:szCs w:val="24"/>
        </w:rPr>
        <w:t>Town</w:t>
      </w:r>
      <w:r>
        <w:rPr>
          <w:sz w:val="24"/>
          <w:szCs w:val="24"/>
        </w:rPr>
        <w:t xml:space="preserve"> Board as part of the application.  The following are nonexclusive examples of community benefits:</w:t>
      </w:r>
    </w:p>
    <w:p w14:paraId="35202987" w14:textId="77777777" w:rsidR="001314B4" w:rsidRPr="000D658E" w:rsidRDefault="001314B4" w:rsidP="000D658E">
      <w:pPr>
        <w:rPr>
          <w:sz w:val="24"/>
          <w:szCs w:val="24"/>
        </w:rPr>
      </w:pPr>
    </w:p>
    <w:p w14:paraId="32BA6E24" w14:textId="5953F597" w:rsidR="001314B4" w:rsidRDefault="001314B4" w:rsidP="001314B4">
      <w:pPr>
        <w:pStyle w:val="ListParagraph"/>
        <w:numPr>
          <w:ilvl w:val="0"/>
          <w:numId w:val="20"/>
        </w:numPr>
        <w:ind w:left="900" w:hanging="450"/>
        <w:rPr>
          <w:sz w:val="24"/>
          <w:szCs w:val="24"/>
        </w:rPr>
      </w:pPr>
      <w:r>
        <w:rPr>
          <w:sz w:val="24"/>
          <w:szCs w:val="24"/>
        </w:rPr>
        <w:t xml:space="preserve">The inclusion of public recreational facilities, pedestrian amenities, other community facilities, or a combination thereof. </w:t>
      </w:r>
    </w:p>
    <w:p w14:paraId="4FF01C82" w14:textId="77777777" w:rsidR="001314B4" w:rsidRDefault="001314B4" w:rsidP="001314B4">
      <w:pPr>
        <w:pStyle w:val="ListParagraph"/>
        <w:ind w:left="900"/>
        <w:rPr>
          <w:sz w:val="24"/>
          <w:szCs w:val="24"/>
        </w:rPr>
      </w:pPr>
    </w:p>
    <w:p w14:paraId="28F83F0A" w14:textId="77A1B0CD" w:rsidR="001314B4" w:rsidRDefault="001314B4" w:rsidP="001314B4">
      <w:pPr>
        <w:pStyle w:val="ListParagraph"/>
        <w:numPr>
          <w:ilvl w:val="0"/>
          <w:numId w:val="20"/>
        </w:numPr>
        <w:ind w:left="900" w:hanging="450"/>
        <w:rPr>
          <w:sz w:val="24"/>
          <w:szCs w:val="24"/>
        </w:rPr>
      </w:pPr>
      <w:r>
        <w:rPr>
          <w:sz w:val="24"/>
          <w:szCs w:val="24"/>
        </w:rPr>
        <w:t>Integration of publicly accessible open space.</w:t>
      </w:r>
    </w:p>
    <w:p w14:paraId="3863676E" w14:textId="77777777" w:rsidR="001314B4" w:rsidRDefault="001314B4" w:rsidP="001314B4">
      <w:pPr>
        <w:pStyle w:val="ListParagraph"/>
        <w:ind w:left="900"/>
        <w:rPr>
          <w:sz w:val="24"/>
          <w:szCs w:val="24"/>
        </w:rPr>
      </w:pPr>
    </w:p>
    <w:p w14:paraId="1178A669" w14:textId="7F6FFFF9" w:rsidR="001314B4" w:rsidRDefault="001314B4" w:rsidP="001314B4">
      <w:pPr>
        <w:pStyle w:val="ListParagraph"/>
        <w:numPr>
          <w:ilvl w:val="0"/>
          <w:numId w:val="20"/>
        </w:numPr>
        <w:ind w:left="900" w:hanging="450"/>
        <w:rPr>
          <w:sz w:val="24"/>
          <w:szCs w:val="24"/>
        </w:rPr>
      </w:pPr>
      <w:r>
        <w:rPr>
          <w:sz w:val="24"/>
          <w:szCs w:val="24"/>
        </w:rPr>
        <w:t xml:space="preserve">Enhancements to the </w:t>
      </w:r>
      <w:r w:rsidR="00872B66">
        <w:rPr>
          <w:sz w:val="24"/>
          <w:szCs w:val="24"/>
        </w:rPr>
        <w:t>Town</w:t>
      </w:r>
      <w:r>
        <w:rPr>
          <w:sz w:val="24"/>
          <w:szCs w:val="24"/>
        </w:rPr>
        <w:t>’s publicly accessible park(s).</w:t>
      </w:r>
    </w:p>
    <w:p w14:paraId="187A6420" w14:textId="77777777" w:rsidR="001314B4" w:rsidRDefault="001314B4" w:rsidP="001314B4">
      <w:pPr>
        <w:pStyle w:val="ListParagraph"/>
        <w:ind w:left="900"/>
        <w:rPr>
          <w:sz w:val="24"/>
          <w:szCs w:val="24"/>
        </w:rPr>
      </w:pPr>
    </w:p>
    <w:p w14:paraId="0CE1ECE5" w14:textId="1DAF8051" w:rsidR="001314B4" w:rsidRDefault="001314B4" w:rsidP="001314B4">
      <w:pPr>
        <w:pStyle w:val="ListParagraph"/>
        <w:numPr>
          <w:ilvl w:val="0"/>
          <w:numId w:val="20"/>
        </w:numPr>
        <w:ind w:left="900" w:hanging="450"/>
        <w:rPr>
          <w:sz w:val="24"/>
          <w:szCs w:val="24"/>
        </w:rPr>
      </w:pPr>
      <w:r>
        <w:rPr>
          <w:sz w:val="24"/>
          <w:szCs w:val="24"/>
        </w:rPr>
        <w:t>Use of energy-efficient construction techniques and environmental conservation methods, including, but not limited to, pervious pavement, solar panels, geothermal heating systems, green infrastructure approaches (including green roofs), and low-impact development (LID) principles and practices</w:t>
      </w:r>
      <w:r w:rsidR="00C34138">
        <w:rPr>
          <w:sz w:val="24"/>
          <w:szCs w:val="24"/>
        </w:rPr>
        <w:t xml:space="preserve"> and EV charging stations</w:t>
      </w:r>
      <w:r>
        <w:rPr>
          <w:sz w:val="24"/>
          <w:szCs w:val="24"/>
        </w:rPr>
        <w:t>.</w:t>
      </w:r>
    </w:p>
    <w:p w14:paraId="5E9C8499" w14:textId="207DAE1D" w:rsidR="001314B4" w:rsidRDefault="001314B4" w:rsidP="001314B4">
      <w:pPr>
        <w:pStyle w:val="ListParagraph"/>
        <w:ind w:left="900"/>
        <w:rPr>
          <w:sz w:val="24"/>
          <w:szCs w:val="24"/>
        </w:rPr>
      </w:pPr>
    </w:p>
    <w:p w14:paraId="7C29E0A5" w14:textId="23272244" w:rsidR="001314B4" w:rsidRDefault="001314B4" w:rsidP="001314B4">
      <w:pPr>
        <w:pStyle w:val="ListParagraph"/>
        <w:numPr>
          <w:ilvl w:val="0"/>
          <w:numId w:val="20"/>
        </w:numPr>
        <w:ind w:left="900" w:hanging="450"/>
        <w:rPr>
          <w:sz w:val="24"/>
          <w:szCs w:val="24"/>
        </w:rPr>
      </w:pPr>
      <w:r>
        <w:rPr>
          <w:sz w:val="24"/>
          <w:szCs w:val="24"/>
        </w:rPr>
        <w:t xml:space="preserve">Designation of a minimum percentage of total residential units as “affordable,” as the United States Department of Housing and Urban Development defines that term. </w:t>
      </w:r>
    </w:p>
    <w:p w14:paraId="51FF5D2C" w14:textId="77777777" w:rsidR="001314B4" w:rsidRPr="001314B4" w:rsidRDefault="001314B4" w:rsidP="001314B4">
      <w:pPr>
        <w:pStyle w:val="ListParagraph"/>
        <w:rPr>
          <w:sz w:val="24"/>
          <w:szCs w:val="24"/>
        </w:rPr>
      </w:pPr>
    </w:p>
    <w:p w14:paraId="3CD1A6F8" w14:textId="20A814F5" w:rsidR="001314B4" w:rsidRDefault="001314B4">
      <w:pPr>
        <w:pStyle w:val="ListParagraph"/>
        <w:numPr>
          <w:ilvl w:val="0"/>
          <w:numId w:val="1"/>
        </w:numPr>
        <w:ind w:left="450" w:hanging="450"/>
        <w:rPr>
          <w:sz w:val="24"/>
          <w:szCs w:val="24"/>
        </w:rPr>
      </w:pPr>
      <w:r>
        <w:rPr>
          <w:sz w:val="24"/>
          <w:szCs w:val="24"/>
        </w:rPr>
        <w:lastRenderedPageBreak/>
        <w:t xml:space="preserve">The applicant can </w:t>
      </w:r>
      <w:proofErr w:type="gramStart"/>
      <w:r>
        <w:rPr>
          <w:sz w:val="24"/>
          <w:szCs w:val="24"/>
        </w:rPr>
        <w:t>propose</w:t>
      </w:r>
      <w:proofErr w:type="gramEnd"/>
      <w:r>
        <w:rPr>
          <w:sz w:val="24"/>
          <w:szCs w:val="24"/>
        </w:rPr>
        <w:t xml:space="preserve"> community benefits</w:t>
      </w:r>
      <w:r w:rsidR="008E77ED">
        <w:rPr>
          <w:sz w:val="24"/>
          <w:szCs w:val="24"/>
        </w:rPr>
        <w:t>, and the board shall consider,</w:t>
      </w:r>
      <w:r>
        <w:rPr>
          <w:sz w:val="24"/>
          <w:szCs w:val="24"/>
        </w:rPr>
        <w:t xml:space="preserve"> </w:t>
      </w:r>
      <w:r w:rsidR="00A669A3">
        <w:rPr>
          <w:sz w:val="24"/>
          <w:szCs w:val="24"/>
        </w:rPr>
        <w:t>for</w:t>
      </w:r>
      <w:r>
        <w:rPr>
          <w:sz w:val="24"/>
          <w:szCs w:val="24"/>
        </w:rPr>
        <w:t xml:space="preserve"> property not subject to the PDD application.</w:t>
      </w:r>
    </w:p>
    <w:p w14:paraId="3FE18B23" w14:textId="77777777" w:rsidR="001314B4" w:rsidRPr="001314B4" w:rsidRDefault="001314B4" w:rsidP="001314B4">
      <w:pPr>
        <w:pStyle w:val="ListParagraph"/>
        <w:rPr>
          <w:sz w:val="24"/>
          <w:szCs w:val="24"/>
        </w:rPr>
      </w:pPr>
    </w:p>
    <w:p w14:paraId="6960C139" w14:textId="5A64D186" w:rsidR="001314B4" w:rsidRPr="000200E8" w:rsidRDefault="001314B4">
      <w:pPr>
        <w:pStyle w:val="ListParagraph"/>
        <w:numPr>
          <w:ilvl w:val="0"/>
          <w:numId w:val="1"/>
        </w:numPr>
        <w:ind w:left="450" w:hanging="450"/>
        <w:rPr>
          <w:sz w:val="24"/>
          <w:szCs w:val="24"/>
        </w:rPr>
      </w:pPr>
      <w:r>
        <w:rPr>
          <w:sz w:val="24"/>
          <w:szCs w:val="24"/>
        </w:rPr>
        <w:t>The legislation establishing a PDD shall set forth the permitted baseline deviations.</w:t>
      </w:r>
    </w:p>
    <w:p w14:paraId="52AA7C38" w14:textId="77777777" w:rsidR="00271B94" w:rsidRDefault="00271B94" w:rsidP="00271B94">
      <w:pPr>
        <w:rPr>
          <w:sz w:val="24"/>
          <w:szCs w:val="24"/>
        </w:rPr>
      </w:pPr>
    </w:p>
    <w:p w14:paraId="3002AAD0" w14:textId="26295974" w:rsidR="001314B4" w:rsidRPr="008E77ED" w:rsidRDefault="001314B4" w:rsidP="00271B94">
      <w:pPr>
        <w:rPr>
          <w:b/>
          <w:bCs/>
          <w:sz w:val="24"/>
          <w:szCs w:val="24"/>
        </w:rPr>
      </w:pPr>
      <w:r w:rsidRPr="008E77ED">
        <w:rPr>
          <w:b/>
          <w:bCs/>
          <w:sz w:val="24"/>
          <w:szCs w:val="24"/>
        </w:rPr>
        <w:t xml:space="preserve">§ </w:t>
      </w:r>
      <w:r w:rsidR="008E77ED">
        <w:rPr>
          <w:b/>
          <w:bCs/>
          <w:sz w:val="24"/>
          <w:szCs w:val="24"/>
        </w:rPr>
        <w:t>51-03</w:t>
      </w:r>
      <w:r w:rsidRPr="008E77ED">
        <w:rPr>
          <w:b/>
          <w:bCs/>
          <w:sz w:val="24"/>
          <w:szCs w:val="24"/>
        </w:rPr>
        <w:t xml:space="preserve">.  PDD Application Procedures and Review.  </w:t>
      </w:r>
    </w:p>
    <w:p w14:paraId="033FAA4D" w14:textId="77777777" w:rsidR="001314B4" w:rsidRDefault="001314B4" w:rsidP="001314B4">
      <w:pPr>
        <w:rPr>
          <w:sz w:val="24"/>
          <w:szCs w:val="24"/>
        </w:rPr>
      </w:pPr>
    </w:p>
    <w:p w14:paraId="0A2ABC78" w14:textId="2EA4EBC2" w:rsidR="001314B4" w:rsidRDefault="001314B4" w:rsidP="001314B4">
      <w:pPr>
        <w:pStyle w:val="ListParagraph"/>
        <w:numPr>
          <w:ilvl w:val="0"/>
          <w:numId w:val="21"/>
        </w:numPr>
        <w:ind w:left="450" w:hanging="450"/>
        <w:rPr>
          <w:sz w:val="24"/>
          <w:szCs w:val="24"/>
        </w:rPr>
      </w:pPr>
      <w:r>
        <w:rPr>
          <w:sz w:val="24"/>
          <w:szCs w:val="24"/>
        </w:rPr>
        <w:t>Pre-application conference.</w:t>
      </w:r>
    </w:p>
    <w:p w14:paraId="67BEDAF3" w14:textId="77777777" w:rsidR="001314B4" w:rsidRDefault="001314B4" w:rsidP="001314B4">
      <w:pPr>
        <w:rPr>
          <w:sz w:val="24"/>
          <w:szCs w:val="24"/>
        </w:rPr>
      </w:pPr>
    </w:p>
    <w:p w14:paraId="39E99E65" w14:textId="33BBEAD0" w:rsidR="001314B4" w:rsidRDefault="001314B4" w:rsidP="001314B4">
      <w:pPr>
        <w:pStyle w:val="ListParagraph"/>
        <w:numPr>
          <w:ilvl w:val="0"/>
          <w:numId w:val="10"/>
        </w:numPr>
        <w:ind w:left="900" w:hanging="450"/>
        <w:rPr>
          <w:sz w:val="24"/>
          <w:szCs w:val="24"/>
        </w:rPr>
      </w:pPr>
      <w:r>
        <w:rPr>
          <w:sz w:val="24"/>
          <w:szCs w:val="24"/>
        </w:rPr>
        <w:t xml:space="preserve">Prospective applicants considering a PDD may request the </w:t>
      </w:r>
      <w:r w:rsidR="00C34138">
        <w:rPr>
          <w:sz w:val="24"/>
          <w:szCs w:val="24"/>
        </w:rPr>
        <w:t>Code Enforcement Officer/</w:t>
      </w:r>
      <w:r>
        <w:rPr>
          <w:sz w:val="24"/>
          <w:szCs w:val="24"/>
        </w:rPr>
        <w:t>Zoning Enforcement Officer (“</w:t>
      </w:r>
      <w:r w:rsidR="00C34138">
        <w:rPr>
          <w:sz w:val="24"/>
          <w:szCs w:val="24"/>
        </w:rPr>
        <w:t>CEO/</w:t>
      </w:r>
      <w:r>
        <w:rPr>
          <w:sz w:val="24"/>
          <w:szCs w:val="24"/>
        </w:rPr>
        <w:t xml:space="preserve">ZEO”) to schedule a pre-application conference with </w:t>
      </w:r>
      <w:r w:rsidR="00872B66">
        <w:rPr>
          <w:sz w:val="24"/>
          <w:szCs w:val="24"/>
        </w:rPr>
        <w:t>Town</w:t>
      </w:r>
      <w:r>
        <w:rPr>
          <w:sz w:val="24"/>
          <w:szCs w:val="24"/>
        </w:rPr>
        <w:t xml:space="preserve"> officials and representatives of departments or boards that may have jurisdiction concerning the application to discuss the proposed project informally, receive initial feedback and learn about the application process.  </w:t>
      </w:r>
    </w:p>
    <w:p w14:paraId="0728818D" w14:textId="433B7772" w:rsidR="00EA5EEC" w:rsidRDefault="00EA5EEC" w:rsidP="00EA5EEC">
      <w:pPr>
        <w:pStyle w:val="ListParagraph"/>
        <w:ind w:left="900"/>
        <w:rPr>
          <w:sz w:val="24"/>
          <w:szCs w:val="24"/>
        </w:rPr>
      </w:pPr>
    </w:p>
    <w:p w14:paraId="46EA3812" w14:textId="285A64F4" w:rsidR="001314B4" w:rsidRDefault="00EA5EEC" w:rsidP="001314B4">
      <w:pPr>
        <w:pStyle w:val="ListParagraph"/>
        <w:numPr>
          <w:ilvl w:val="0"/>
          <w:numId w:val="10"/>
        </w:numPr>
        <w:ind w:left="900" w:hanging="450"/>
        <w:rPr>
          <w:sz w:val="24"/>
          <w:szCs w:val="24"/>
        </w:rPr>
      </w:pPr>
      <w:r>
        <w:rPr>
          <w:sz w:val="24"/>
          <w:szCs w:val="24"/>
        </w:rPr>
        <w:t xml:space="preserve">To expedite the pre-application conference, the applicant should be prepared to discuss the proposed PDD’s purpose, proposed geographic location, building locations, land use, open space, traffic circulation, parking, pedestrian walks, </w:t>
      </w:r>
      <w:proofErr w:type="gramStart"/>
      <w:r>
        <w:rPr>
          <w:sz w:val="24"/>
          <w:szCs w:val="24"/>
        </w:rPr>
        <w:t>landscaping</w:t>
      </w:r>
      <w:proofErr w:type="gramEnd"/>
      <w:r>
        <w:rPr>
          <w:sz w:val="24"/>
          <w:szCs w:val="24"/>
        </w:rPr>
        <w:t xml:space="preserve"> and utilities. </w:t>
      </w:r>
    </w:p>
    <w:p w14:paraId="75673042" w14:textId="77777777" w:rsidR="00EA5EEC" w:rsidRPr="00EA5EEC" w:rsidRDefault="00EA5EEC" w:rsidP="00EA5EEC">
      <w:pPr>
        <w:pStyle w:val="ListParagraph"/>
        <w:rPr>
          <w:sz w:val="24"/>
          <w:szCs w:val="24"/>
        </w:rPr>
      </w:pPr>
    </w:p>
    <w:p w14:paraId="58D4C3C5" w14:textId="4D84D5CD" w:rsidR="00EA5EEC" w:rsidRDefault="00EA5EEC" w:rsidP="001314B4">
      <w:pPr>
        <w:pStyle w:val="ListParagraph"/>
        <w:numPr>
          <w:ilvl w:val="0"/>
          <w:numId w:val="10"/>
        </w:numPr>
        <w:ind w:left="900" w:hanging="450"/>
        <w:rPr>
          <w:sz w:val="24"/>
          <w:szCs w:val="24"/>
        </w:rPr>
      </w:pPr>
      <w:r>
        <w:rPr>
          <w:sz w:val="24"/>
          <w:szCs w:val="24"/>
        </w:rPr>
        <w:t xml:space="preserve">The pre-application conference shall not result in any decision regarding the proposal’s approvability, nor bind the </w:t>
      </w:r>
      <w:r w:rsidR="00872B66">
        <w:rPr>
          <w:sz w:val="24"/>
          <w:szCs w:val="24"/>
        </w:rPr>
        <w:t>Town</w:t>
      </w:r>
      <w:r>
        <w:rPr>
          <w:sz w:val="24"/>
          <w:szCs w:val="24"/>
        </w:rPr>
        <w:t xml:space="preserve"> Board concerning any decision with respect to the proposal. </w:t>
      </w:r>
    </w:p>
    <w:p w14:paraId="476F8A29" w14:textId="77777777" w:rsidR="00EA5EEC" w:rsidRPr="00EA5EEC" w:rsidRDefault="00EA5EEC" w:rsidP="00EA5EEC">
      <w:pPr>
        <w:pStyle w:val="ListParagraph"/>
        <w:rPr>
          <w:sz w:val="24"/>
          <w:szCs w:val="24"/>
        </w:rPr>
      </w:pPr>
    </w:p>
    <w:p w14:paraId="147E2C20" w14:textId="4A8CBC97" w:rsidR="00EA5EEC" w:rsidRDefault="00EA5EEC" w:rsidP="001314B4">
      <w:pPr>
        <w:pStyle w:val="ListParagraph"/>
        <w:numPr>
          <w:ilvl w:val="0"/>
          <w:numId w:val="10"/>
        </w:numPr>
        <w:ind w:left="900" w:hanging="450"/>
        <w:rPr>
          <w:sz w:val="24"/>
          <w:szCs w:val="24"/>
        </w:rPr>
      </w:pPr>
      <w:r>
        <w:rPr>
          <w:sz w:val="24"/>
          <w:szCs w:val="24"/>
        </w:rPr>
        <w:t xml:space="preserve">Although discussions during the pre-application conference are not binding on the </w:t>
      </w:r>
      <w:r w:rsidR="00872B66">
        <w:rPr>
          <w:sz w:val="24"/>
          <w:szCs w:val="24"/>
        </w:rPr>
        <w:t>Town</w:t>
      </w:r>
      <w:r>
        <w:rPr>
          <w:sz w:val="24"/>
          <w:szCs w:val="24"/>
        </w:rPr>
        <w:t xml:space="preserve"> or the applicant, the applicant is encouraged to include in its application the information and materials suggested during the conference. </w:t>
      </w:r>
    </w:p>
    <w:p w14:paraId="3B95EB2D" w14:textId="77777777" w:rsidR="00EA5EEC" w:rsidRPr="00EA5EEC" w:rsidRDefault="00EA5EEC" w:rsidP="00EA5EEC">
      <w:pPr>
        <w:pStyle w:val="ListParagraph"/>
        <w:rPr>
          <w:sz w:val="24"/>
          <w:szCs w:val="24"/>
        </w:rPr>
      </w:pPr>
    </w:p>
    <w:p w14:paraId="3BB22082" w14:textId="3523D37B" w:rsidR="00EA5EEC" w:rsidRDefault="00EA5EEC" w:rsidP="00EA5EEC">
      <w:pPr>
        <w:pStyle w:val="ListParagraph"/>
        <w:numPr>
          <w:ilvl w:val="0"/>
          <w:numId w:val="21"/>
        </w:numPr>
        <w:ind w:left="450" w:hanging="450"/>
        <w:rPr>
          <w:sz w:val="24"/>
          <w:szCs w:val="24"/>
        </w:rPr>
      </w:pPr>
      <w:r>
        <w:rPr>
          <w:sz w:val="24"/>
          <w:szCs w:val="24"/>
        </w:rPr>
        <w:t xml:space="preserve">Application. </w:t>
      </w:r>
    </w:p>
    <w:p w14:paraId="5C67EA6F" w14:textId="77777777" w:rsidR="00EA5EEC" w:rsidRDefault="00EA5EEC" w:rsidP="00EA5EEC">
      <w:pPr>
        <w:pStyle w:val="ListParagraph"/>
        <w:ind w:left="450"/>
        <w:rPr>
          <w:sz w:val="24"/>
          <w:szCs w:val="24"/>
        </w:rPr>
      </w:pPr>
    </w:p>
    <w:p w14:paraId="3260A180" w14:textId="74168524" w:rsidR="00EA5EEC" w:rsidRDefault="00EA5EEC" w:rsidP="00EA5EEC">
      <w:pPr>
        <w:pStyle w:val="ListParagraph"/>
        <w:numPr>
          <w:ilvl w:val="0"/>
          <w:numId w:val="22"/>
        </w:numPr>
        <w:ind w:left="900" w:hanging="450"/>
        <w:rPr>
          <w:sz w:val="24"/>
          <w:szCs w:val="24"/>
        </w:rPr>
      </w:pPr>
      <w:r>
        <w:rPr>
          <w:sz w:val="24"/>
          <w:szCs w:val="24"/>
        </w:rPr>
        <w:t xml:space="preserve">An applicant for a zoning change to a PDD shall file with the </w:t>
      </w:r>
      <w:r w:rsidR="00C34138">
        <w:rPr>
          <w:sz w:val="24"/>
          <w:szCs w:val="24"/>
        </w:rPr>
        <w:t>CEO/</w:t>
      </w:r>
      <w:r>
        <w:rPr>
          <w:sz w:val="24"/>
          <w:szCs w:val="24"/>
        </w:rPr>
        <w:t xml:space="preserve">ZEO an application, signed by the applicant or the applicant’s authorized representative or agent, and the nonrefundable application fee in accordance with the Standard Schedule of Fees of the </w:t>
      </w:r>
      <w:r w:rsidR="00872B66">
        <w:rPr>
          <w:sz w:val="24"/>
          <w:szCs w:val="24"/>
        </w:rPr>
        <w:t>Town</w:t>
      </w:r>
      <w:r>
        <w:rPr>
          <w:sz w:val="24"/>
          <w:szCs w:val="24"/>
        </w:rPr>
        <w:t xml:space="preserve">. </w:t>
      </w:r>
    </w:p>
    <w:p w14:paraId="2468BD1B" w14:textId="77777777" w:rsidR="00EA5EEC" w:rsidRDefault="00EA5EEC" w:rsidP="00EA5EEC">
      <w:pPr>
        <w:pStyle w:val="ListParagraph"/>
        <w:ind w:left="900"/>
        <w:rPr>
          <w:sz w:val="24"/>
          <w:szCs w:val="24"/>
        </w:rPr>
      </w:pPr>
    </w:p>
    <w:p w14:paraId="3BA6F8F3" w14:textId="74AE6C4D" w:rsidR="00EA5EEC" w:rsidRDefault="00EA5EEC" w:rsidP="00EA5EEC">
      <w:pPr>
        <w:pStyle w:val="ListParagraph"/>
        <w:numPr>
          <w:ilvl w:val="0"/>
          <w:numId w:val="22"/>
        </w:numPr>
        <w:ind w:left="900" w:hanging="450"/>
        <w:rPr>
          <w:sz w:val="24"/>
          <w:szCs w:val="24"/>
        </w:rPr>
      </w:pPr>
      <w:r>
        <w:rPr>
          <w:sz w:val="24"/>
          <w:szCs w:val="24"/>
        </w:rPr>
        <w:t xml:space="preserve">The application shall provide sufficient information concerning the proposal to enable the </w:t>
      </w:r>
      <w:r w:rsidR="00872B66">
        <w:rPr>
          <w:sz w:val="24"/>
          <w:szCs w:val="24"/>
        </w:rPr>
        <w:t>Town</w:t>
      </w:r>
      <w:r>
        <w:rPr>
          <w:sz w:val="24"/>
          <w:szCs w:val="24"/>
        </w:rPr>
        <w:t xml:space="preserve"> Board to decide whether the proposal has merit and whether to allow the application to proceed, and shall contain the following:</w:t>
      </w:r>
    </w:p>
    <w:p w14:paraId="525E029A" w14:textId="77777777" w:rsidR="00EA5EEC" w:rsidRPr="00EA5EEC" w:rsidRDefault="00EA5EEC" w:rsidP="00EA5EEC">
      <w:pPr>
        <w:pStyle w:val="ListParagraph"/>
        <w:ind w:left="450"/>
        <w:rPr>
          <w:sz w:val="24"/>
          <w:szCs w:val="24"/>
        </w:rPr>
      </w:pPr>
    </w:p>
    <w:p w14:paraId="036419CE" w14:textId="74A455FC" w:rsidR="00F3033E" w:rsidRDefault="00EA5EEC">
      <w:pPr>
        <w:pStyle w:val="ListParagraph"/>
        <w:numPr>
          <w:ilvl w:val="0"/>
          <w:numId w:val="11"/>
        </w:numPr>
        <w:ind w:left="1440" w:hanging="540"/>
        <w:rPr>
          <w:sz w:val="24"/>
          <w:szCs w:val="24"/>
        </w:rPr>
      </w:pPr>
      <w:r>
        <w:rPr>
          <w:sz w:val="24"/>
          <w:szCs w:val="24"/>
        </w:rPr>
        <w:t xml:space="preserve">A preliminary sketch (and any other visual aids or photographs) showing the PDD’s proposed geographic location, building locations, land use, open space, traffic circulation, parking, pedestrian walks, </w:t>
      </w:r>
      <w:proofErr w:type="gramStart"/>
      <w:r>
        <w:rPr>
          <w:sz w:val="24"/>
          <w:szCs w:val="24"/>
        </w:rPr>
        <w:t>landscaping</w:t>
      </w:r>
      <w:proofErr w:type="gramEnd"/>
      <w:r>
        <w:rPr>
          <w:sz w:val="24"/>
          <w:szCs w:val="24"/>
        </w:rPr>
        <w:t xml:space="preserve"> and utilities. </w:t>
      </w:r>
    </w:p>
    <w:p w14:paraId="3C0D95DE" w14:textId="77777777" w:rsidR="00EA5EEC" w:rsidRDefault="00EA5EEC" w:rsidP="00EA5EEC">
      <w:pPr>
        <w:pStyle w:val="ListParagraph"/>
        <w:ind w:left="1440"/>
        <w:rPr>
          <w:sz w:val="24"/>
          <w:szCs w:val="24"/>
        </w:rPr>
      </w:pPr>
    </w:p>
    <w:p w14:paraId="54605905" w14:textId="6C08B66C" w:rsidR="00EA5EEC" w:rsidRDefault="00EA5EEC">
      <w:pPr>
        <w:pStyle w:val="ListParagraph"/>
        <w:numPr>
          <w:ilvl w:val="0"/>
          <w:numId w:val="11"/>
        </w:numPr>
        <w:ind w:left="1440" w:hanging="540"/>
        <w:rPr>
          <w:sz w:val="24"/>
          <w:szCs w:val="24"/>
        </w:rPr>
      </w:pPr>
      <w:r>
        <w:rPr>
          <w:sz w:val="24"/>
          <w:szCs w:val="24"/>
        </w:rPr>
        <w:t>A written statement identifying or explaining the following:</w:t>
      </w:r>
    </w:p>
    <w:p w14:paraId="7D982ADD" w14:textId="77777777" w:rsidR="00EA5EEC" w:rsidRPr="00EA5EEC" w:rsidRDefault="00EA5EEC" w:rsidP="00EA5EEC">
      <w:pPr>
        <w:pStyle w:val="ListParagraph"/>
        <w:rPr>
          <w:sz w:val="24"/>
          <w:szCs w:val="24"/>
        </w:rPr>
      </w:pPr>
    </w:p>
    <w:p w14:paraId="387DAEE9" w14:textId="76DAE116" w:rsidR="00053BC0" w:rsidRDefault="00EA5EEC" w:rsidP="00EA5EEC">
      <w:pPr>
        <w:pStyle w:val="ListParagraph"/>
        <w:numPr>
          <w:ilvl w:val="0"/>
          <w:numId w:val="23"/>
        </w:numPr>
        <w:rPr>
          <w:sz w:val="24"/>
          <w:szCs w:val="24"/>
        </w:rPr>
      </w:pPr>
      <w:r>
        <w:rPr>
          <w:sz w:val="24"/>
          <w:szCs w:val="24"/>
        </w:rPr>
        <w:t xml:space="preserve">The applicant(s), including a description of the applicant’s experience and expertise in similar projects, </w:t>
      </w:r>
      <w:proofErr w:type="gramStart"/>
      <w:r>
        <w:rPr>
          <w:sz w:val="24"/>
          <w:szCs w:val="24"/>
        </w:rPr>
        <w:t>whether or not</w:t>
      </w:r>
      <w:proofErr w:type="gramEnd"/>
      <w:r>
        <w:rPr>
          <w:sz w:val="24"/>
          <w:szCs w:val="24"/>
        </w:rPr>
        <w:t xml:space="preserve"> within a PDD. </w:t>
      </w:r>
    </w:p>
    <w:p w14:paraId="5633FBB0" w14:textId="77777777" w:rsidR="00EA5EEC" w:rsidRDefault="00EA5EEC" w:rsidP="00EA5EEC">
      <w:pPr>
        <w:pStyle w:val="ListParagraph"/>
        <w:ind w:left="1800"/>
        <w:rPr>
          <w:sz w:val="24"/>
          <w:szCs w:val="24"/>
        </w:rPr>
      </w:pPr>
    </w:p>
    <w:p w14:paraId="204602B2" w14:textId="1297627E" w:rsidR="00EA5EEC" w:rsidRDefault="00EA5EEC" w:rsidP="00EA5EEC">
      <w:pPr>
        <w:pStyle w:val="ListParagraph"/>
        <w:numPr>
          <w:ilvl w:val="0"/>
          <w:numId w:val="23"/>
        </w:numPr>
        <w:rPr>
          <w:sz w:val="24"/>
          <w:szCs w:val="24"/>
        </w:rPr>
      </w:pPr>
      <w:r>
        <w:rPr>
          <w:sz w:val="24"/>
          <w:szCs w:val="24"/>
        </w:rPr>
        <w:t>The parcel(s) sought to be included in</w:t>
      </w:r>
      <w:r w:rsidR="008E77ED">
        <w:rPr>
          <w:sz w:val="24"/>
          <w:szCs w:val="24"/>
        </w:rPr>
        <w:t xml:space="preserve"> t</w:t>
      </w:r>
      <w:r>
        <w:rPr>
          <w:sz w:val="24"/>
          <w:szCs w:val="24"/>
        </w:rPr>
        <w:t>h</w:t>
      </w:r>
      <w:r w:rsidR="008E77ED">
        <w:rPr>
          <w:sz w:val="24"/>
          <w:szCs w:val="24"/>
        </w:rPr>
        <w:t>e</w:t>
      </w:r>
      <w:r>
        <w:rPr>
          <w:sz w:val="24"/>
          <w:szCs w:val="24"/>
        </w:rPr>
        <w:t xml:space="preserve"> PDD, including the current owner(s) of the parcel(s) and the current structures and uses on the parcel(s). </w:t>
      </w:r>
    </w:p>
    <w:p w14:paraId="5EAFF08A" w14:textId="77777777" w:rsidR="00EA5EEC" w:rsidRPr="00EA5EEC" w:rsidRDefault="00EA5EEC" w:rsidP="00EA5EEC">
      <w:pPr>
        <w:pStyle w:val="ListParagraph"/>
        <w:rPr>
          <w:sz w:val="24"/>
          <w:szCs w:val="24"/>
        </w:rPr>
      </w:pPr>
    </w:p>
    <w:p w14:paraId="600298E2" w14:textId="42B66BD4" w:rsidR="00EA5EEC" w:rsidRDefault="00EA5EEC" w:rsidP="00EA5EEC">
      <w:pPr>
        <w:pStyle w:val="ListParagraph"/>
        <w:numPr>
          <w:ilvl w:val="0"/>
          <w:numId w:val="23"/>
        </w:numPr>
        <w:rPr>
          <w:sz w:val="24"/>
          <w:szCs w:val="24"/>
        </w:rPr>
      </w:pPr>
      <w:r>
        <w:rPr>
          <w:sz w:val="24"/>
          <w:szCs w:val="24"/>
        </w:rPr>
        <w:t xml:space="preserve">The purpose of the proposed PDD, including the type of any residential and nonresidential development. </w:t>
      </w:r>
    </w:p>
    <w:p w14:paraId="2E8C62EC" w14:textId="77777777" w:rsidR="00EA5EEC" w:rsidRPr="00EA5EEC" w:rsidRDefault="00EA5EEC" w:rsidP="00EA5EEC">
      <w:pPr>
        <w:pStyle w:val="ListParagraph"/>
        <w:rPr>
          <w:sz w:val="24"/>
          <w:szCs w:val="24"/>
        </w:rPr>
      </w:pPr>
    </w:p>
    <w:p w14:paraId="7DAB453E" w14:textId="067FA663" w:rsidR="00EA5EEC" w:rsidRDefault="00EA5EEC" w:rsidP="00EA5EEC">
      <w:pPr>
        <w:pStyle w:val="ListParagraph"/>
        <w:numPr>
          <w:ilvl w:val="0"/>
          <w:numId w:val="23"/>
        </w:numPr>
        <w:rPr>
          <w:sz w:val="24"/>
          <w:szCs w:val="24"/>
        </w:rPr>
      </w:pPr>
      <w:r>
        <w:rPr>
          <w:sz w:val="24"/>
          <w:szCs w:val="24"/>
        </w:rPr>
        <w:t xml:space="preserve">The differences between the proposal and what the current provisions of this chapter otherwise permit.  </w:t>
      </w:r>
    </w:p>
    <w:p w14:paraId="31B8D26B" w14:textId="77777777" w:rsidR="00EA5EEC" w:rsidRPr="00EA5EEC" w:rsidRDefault="00EA5EEC" w:rsidP="00EA5EEC">
      <w:pPr>
        <w:pStyle w:val="ListParagraph"/>
        <w:rPr>
          <w:sz w:val="24"/>
          <w:szCs w:val="24"/>
        </w:rPr>
      </w:pPr>
    </w:p>
    <w:p w14:paraId="572DC126" w14:textId="77A2AC8B" w:rsidR="00EA5EEC" w:rsidRDefault="00EA5EEC" w:rsidP="00EA5EEC">
      <w:pPr>
        <w:pStyle w:val="ListParagraph"/>
        <w:numPr>
          <w:ilvl w:val="0"/>
          <w:numId w:val="23"/>
        </w:numPr>
        <w:rPr>
          <w:sz w:val="24"/>
          <w:szCs w:val="24"/>
        </w:rPr>
      </w:pPr>
      <w:r>
        <w:rPr>
          <w:sz w:val="24"/>
          <w:szCs w:val="24"/>
        </w:rPr>
        <w:t>Any proposed subdivision.</w:t>
      </w:r>
    </w:p>
    <w:p w14:paraId="1157A1C1" w14:textId="77777777" w:rsidR="00EA5EEC" w:rsidRPr="00EA5EEC" w:rsidRDefault="00EA5EEC" w:rsidP="00EA5EEC">
      <w:pPr>
        <w:pStyle w:val="ListParagraph"/>
        <w:rPr>
          <w:sz w:val="24"/>
          <w:szCs w:val="24"/>
        </w:rPr>
      </w:pPr>
    </w:p>
    <w:p w14:paraId="0ABE17BC" w14:textId="77777777" w:rsidR="00EA5EEC" w:rsidRDefault="00EA5EEC" w:rsidP="00EA5EEC">
      <w:pPr>
        <w:pStyle w:val="ListParagraph"/>
        <w:numPr>
          <w:ilvl w:val="0"/>
          <w:numId w:val="23"/>
        </w:numPr>
        <w:rPr>
          <w:sz w:val="24"/>
          <w:szCs w:val="24"/>
        </w:rPr>
      </w:pPr>
      <w:r>
        <w:rPr>
          <w:sz w:val="24"/>
          <w:szCs w:val="24"/>
        </w:rPr>
        <w:t xml:space="preserve">Any desired baseline deviation. </w:t>
      </w:r>
    </w:p>
    <w:p w14:paraId="39A1451D" w14:textId="77777777" w:rsidR="00EA5EEC" w:rsidRPr="00EA5EEC" w:rsidRDefault="00EA5EEC" w:rsidP="00EA5EEC">
      <w:pPr>
        <w:pStyle w:val="ListParagraph"/>
        <w:rPr>
          <w:sz w:val="24"/>
          <w:szCs w:val="24"/>
        </w:rPr>
      </w:pPr>
    </w:p>
    <w:p w14:paraId="4E54D547" w14:textId="77777777" w:rsidR="00EA5EEC" w:rsidRDefault="00EA5EEC" w:rsidP="00EA5EEC">
      <w:pPr>
        <w:pStyle w:val="ListParagraph"/>
        <w:numPr>
          <w:ilvl w:val="0"/>
          <w:numId w:val="23"/>
        </w:numPr>
        <w:rPr>
          <w:sz w:val="24"/>
          <w:szCs w:val="24"/>
        </w:rPr>
      </w:pPr>
      <w:r>
        <w:rPr>
          <w:sz w:val="24"/>
          <w:szCs w:val="24"/>
        </w:rPr>
        <w:t xml:space="preserve">Any proposed community </w:t>
      </w:r>
      <w:proofErr w:type="gramStart"/>
      <w:r>
        <w:rPr>
          <w:sz w:val="24"/>
          <w:szCs w:val="24"/>
        </w:rPr>
        <w:t>benefit</w:t>
      </w:r>
      <w:proofErr w:type="gramEnd"/>
      <w:r>
        <w:rPr>
          <w:sz w:val="24"/>
          <w:szCs w:val="24"/>
        </w:rPr>
        <w:t xml:space="preserve">. </w:t>
      </w:r>
    </w:p>
    <w:p w14:paraId="2786D8DD" w14:textId="77777777" w:rsidR="00EA5EEC" w:rsidRPr="00EA5EEC" w:rsidRDefault="00EA5EEC" w:rsidP="00EA5EEC">
      <w:pPr>
        <w:pStyle w:val="ListParagraph"/>
        <w:rPr>
          <w:sz w:val="24"/>
          <w:szCs w:val="24"/>
        </w:rPr>
      </w:pPr>
    </w:p>
    <w:p w14:paraId="446CE463" w14:textId="77777777" w:rsidR="00EA5EEC" w:rsidRDefault="00EA5EEC" w:rsidP="00EA5EEC">
      <w:pPr>
        <w:pStyle w:val="ListParagraph"/>
        <w:numPr>
          <w:ilvl w:val="0"/>
          <w:numId w:val="23"/>
        </w:numPr>
        <w:rPr>
          <w:sz w:val="24"/>
          <w:szCs w:val="24"/>
        </w:rPr>
      </w:pPr>
      <w:r>
        <w:rPr>
          <w:sz w:val="24"/>
          <w:szCs w:val="24"/>
        </w:rPr>
        <w:t xml:space="preserve">Any proposed demolition. </w:t>
      </w:r>
    </w:p>
    <w:p w14:paraId="20828767" w14:textId="77777777" w:rsidR="00EA5EEC" w:rsidRPr="00EA5EEC" w:rsidRDefault="00EA5EEC" w:rsidP="00EA5EEC">
      <w:pPr>
        <w:pStyle w:val="ListParagraph"/>
        <w:rPr>
          <w:sz w:val="24"/>
          <w:szCs w:val="24"/>
        </w:rPr>
      </w:pPr>
    </w:p>
    <w:p w14:paraId="3F1DBFA8" w14:textId="0C5C92CA" w:rsidR="00EA5EEC" w:rsidRDefault="00EA5EEC" w:rsidP="00EA5EEC">
      <w:pPr>
        <w:pStyle w:val="ListParagraph"/>
        <w:numPr>
          <w:ilvl w:val="0"/>
          <w:numId w:val="23"/>
        </w:numPr>
        <w:rPr>
          <w:sz w:val="24"/>
          <w:szCs w:val="24"/>
        </w:rPr>
      </w:pPr>
      <w:r>
        <w:rPr>
          <w:sz w:val="24"/>
          <w:szCs w:val="24"/>
        </w:rPr>
        <w:t xml:space="preserve">How the proposal would benefit the neighborhood in which it is proposed and the </w:t>
      </w:r>
      <w:r w:rsidR="00872B66">
        <w:rPr>
          <w:sz w:val="24"/>
          <w:szCs w:val="24"/>
        </w:rPr>
        <w:t>Town</w:t>
      </w:r>
      <w:r>
        <w:rPr>
          <w:sz w:val="24"/>
          <w:szCs w:val="24"/>
        </w:rPr>
        <w:t xml:space="preserve"> as a whole. </w:t>
      </w:r>
    </w:p>
    <w:p w14:paraId="734E6047" w14:textId="77777777" w:rsidR="00EA5EEC" w:rsidRPr="00EA5EEC" w:rsidRDefault="00EA5EEC" w:rsidP="00EA5EEC">
      <w:pPr>
        <w:pStyle w:val="ListParagraph"/>
        <w:rPr>
          <w:sz w:val="24"/>
          <w:szCs w:val="24"/>
        </w:rPr>
      </w:pPr>
    </w:p>
    <w:p w14:paraId="75F5CC38" w14:textId="57208BED" w:rsidR="00EA5EEC" w:rsidRDefault="00EA5EEC" w:rsidP="00EA5EEC">
      <w:pPr>
        <w:pStyle w:val="ListParagraph"/>
        <w:numPr>
          <w:ilvl w:val="0"/>
          <w:numId w:val="23"/>
        </w:numPr>
        <w:rPr>
          <w:sz w:val="24"/>
          <w:szCs w:val="24"/>
        </w:rPr>
      </w:pPr>
      <w:r>
        <w:rPr>
          <w:sz w:val="24"/>
          <w:szCs w:val="24"/>
        </w:rPr>
        <w:t xml:space="preserve">Proof of the applicant’s ownership or control in the property to be included in the PDD, or evidence that a single entity, or multiple property owners who will have joined in the application, will </w:t>
      </w:r>
      <w:proofErr w:type="gramStart"/>
      <w:r>
        <w:rPr>
          <w:sz w:val="24"/>
          <w:szCs w:val="24"/>
        </w:rPr>
        <w:t>own</w:t>
      </w:r>
      <w:proofErr w:type="gramEnd"/>
      <w:r>
        <w:rPr>
          <w:sz w:val="24"/>
          <w:szCs w:val="24"/>
        </w:rPr>
        <w:t xml:space="preserve"> or control the PDD’s entire area before the </w:t>
      </w:r>
      <w:r w:rsidR="00872B66">
        <w:rPr>
          <w:sz w:val="24"/>
          <w:szCs w:val="24"/>
        </w:rPr>
        <w:t>Town</w:t>
      </w:r>
      <w:r>
        <w:rPr>
          <w:sz w:val="24"/>
          <w:szCs w:val="24"/>
        </w:rPr>
        <w:t xml:space="preserve"> Board establishes the PDD. </w:t>
      </w:r>
    </w:p>
    <w:p w14:paraId="71A88976" w14:textId="77777777" w:rsidR="00EA5EEC" w:rsidRPr="00EA5EEC" w:rsidRDefault="00EA5EEC" w:rsidP="00EA5EEC">
      <w:pPr>
        <w:pStyle w:val="ListParagraph"/>
        <w:rPr>
          <w:sz w:val="24"/>
          <w:szCs w:val="24"/>
        </w:rPr>
      </w:pPr>
    </w:p>
    <w:p w14:paraId="3E9D404E" w14:textId="369B8B9D" w:rsidR="00EA5EEC" w:rsidRDefault="00EA5EEC" w:rsidP="00EA5EEC">
      <w:pPr>
        <w:pStyle w:val="ListParagraph"/>
        <w:numPr>
          <w:ilvl w:val="0"/>
          <w:numId w:val="23"/>
        </w:numPr>
        <w:rPr>
          <w:sz w:val="24"/>
          <w:szCs w:val="24"/>
        </w:rPr>
      </w:pPr>
      <w:r>
        <w:rPr>
          <w:sz w:val="24"/>
          <w:szCs w:val="24"/>
        </w:rPr>
        <w:t xml:space="preserve"> Information concerning the applicant’s financial ability to complete the proposed PDD project. </w:t>
      </w:r>
    </w:p>
    <w:p w14:paraId="4F090B12" w14:textId="77777777" w:rsidR="00EA5EEC" w:rsidRPr="00EA5EEC" w:rsidRDefault="00EA5EEC" w:rsidP="00EA5EEC">
      <w:pPr>
        <w:pStyle w:val="ListParagraph"/>
        <w:rPr>
          <w:sz w:val="24"/>
          <w:szCs w:val="24"/>
        </w:rPr>
      </w:pPr>
    </w:p>
    <w:p w14:paraId="5604888D" w14:textId="3712B56F" w:rsidR="000D658E" w:rsidRDefault="000D658E" w:rsidP="00EA5EEC">
      <w:pPr>
        <w:pStyle w:val="ListParagraph"/>
        <w:numPr>
          <w:ilvl w:val="0"/>
          <w:numId w:val="22"/>
        </w:numPr>
        <w:ind w:left="900" w:hanging="450"/>
        <w:rPr>
          <w:ins w:id="17" w:author="Hilscher &amp; Hilscher" w:date="2023-09-14T13:15:00Z"/>
          <w:sz w:val="24"/>
          <w:szCs w:val="24"/>
        </w:rPr>
      </w:pPr>
      <w:ins w:id="18" w:author="Hilscher &amp; Hilscher" w:date="2023-09-14T13:15:00Z">
        <w:r>
          <w:rPr>
            <w:sz w:val="24"/>
            <w:szCs w:val="24"/>
          </w:rPr>
          <w:t xml:space="preserve">The Town Board may engage consultants, at the expense of the applicants, to assist in its evaluation, in accordance with </w:t>
        </w:r>
      </w:ins>
      <w:ins w:id="19" w:author="Hilscher &amp; Hilscher" w:date="2023-09-14T13:54:00Z">
        <w:r w:rsidR="005F3A46">
          <w:rPr>
            <w:sz w:val="24"/>
            <w:szCs w:val="24"/>
          </w:rPr>
          <w:t xml:space="preserve">D of </w:t>
        </w:r>
      </w:ins>
      <w:ins w:id="20" w:author="Hilscher &amp; Hilscher" w:date="2023-09-14T13:15:00Z">
        <w:r>
          <w:rPr>
            <w:sz w:val="24"/>
            <w:szCs w:val="24"/>
          </w:rPr>
          <w:t>this section.</w:t>
        </w:r>
      </w:ins>
    </w:p>
    <w:p w14:paraId="24683C76" w14:textId="77777777" w:rsidR="000D658E" w:rsidRDefault="000D658E">
      <w:pPr>
        <w:pStyle w:val="ListParagraph"/>
        <w:ind w:left="900"/>
        <w:rPr>
          <w:ins w:id="21" w:author="Hilscher &amp; Hilscher" w:date="2023-09-14T13:15:00Z"/>
          <w:sz w:val="24"/>
          <w:szCs w:val="24"/>
        </w:rPr>
        <w:pPrChange w:id="22" w:author="Hilscher &amp; Hilscher" w:date="2023-09-14T13:15:00Z">
          <w:pPr>
            <w:pStyle w:val="ListParagraph"/>
            <w:numPr>
              <w:numId w:val="22"/>
            </w:numPr>
            <w:ind w:left="900" w:hanging="450"/>
          </w:pPr>
        </w:pPrChange>
      </w:pPr>
    </w:p>
    <w:p w14:paraId="4633DF44" w14:textId="45407CE7" w:rsidR="00EA5EEC" w:rsidRDefault="00EA5EEC" w:rsidP="00EA5EEC">
      <w:pPr>
        <w:pStyle w:val="ListParagraph"/>
        <w:numPr>
          <w:ilvl w:val="0"/>
          <w:numId w:val="22"/>
        </w:numPr>
        <w:ind w:left="900" w:hanging="450"/>
        <w:rPr>
          <w:sz w:val="24"/>
          <w:szCs w:val="24"/>
        </w:rPr>
      </w:pPr>
      <w:r>
        <w:rPr>
          <w:sz w:val="24"/>
          <w:szCs w:val="24"/>
        </w:rPr>
        <w:t xml:space="preserve">The </w:t>
      </w:r>
      <w:r w:rsidR="00872B66">
        <w:rPr>
          <w:sz w:val="24"/>
          <w:szCs w:val="24"/>
        </w:rPr>
        <w:t>Town</w:t>
      </w:r>
      <w:r>
        <w:rPr>
          <w:sz w:val="24"/>
          <w:szCs w:val="24"/>
        </w:rPr>
        <w:t xml:space="preserve"> Board can either allow the application to proceed, request the applicant to provide additional information, or reject the application.  If, after a request, the applicant provides additional </w:t>
      </w:r>
      <w:r w:rsidR="005B2F72">
        <w:rPr>
          <w:sz w:val="24"/>
          <w:szCs w:val="24"/>
        </w:rPr>
        <w:t xml:space="preserve">information, the </w:t>
      </w:r>
      <w:r w:rsidR="00872B66">
        <w:rPr>
          <w:sz w:val="24"/>
          <w:szCs w:val="24"/>
        </w:rPr>
        <w:t>Town</w:t>
      </w:r>
      <w:r w:rsidR="005B2F72">
        <w:rPr>
          <w:sz w:val="24"/>
          <w:szCs w:val="24"/>
        </w:rPr>
        <w:t xml:space="preserve"> Board can thereafter allow the application to proceed or reject the application.  If rejected, no further action shall occur concerning the application.</w:t>
      </w:r>
    </w:p>
    <w:p w14:paraId="5E1C315B" w14:textId="2A56F6BF" w:rsidR="005B2F72" w:rsidRDefault="005B2F72" w:rsidP="005B2F72">
      <w:pPr>
        <w:pStyle w:val="ListParagraph"/>
        <w:ind w:left="900"/>
        <w:rPr>
          <w:sz w:val="24"/>
          <w:szCs w:val="24"/>
        </w:rPr>
      </w:pPr>
    </w:p>
    <w:p w14:paraId="27EC5CCE" w14:textId="6F4B14E2" w:rsidR="005B2F72" w:rsidRDefault="005B2F72" w:rsidP="00EA5EEC">
      <w:pPr>
        <w:pStyle w:val="ListParagraph"/>
        <w:numPr>
          <w:ilvl w:val="0"/>
          <w:numId w:val="22"/>
        </w:numPr>
        <w:ind w:left="900" w:hanging="450"/>
        <w:rPr>
          <w:sz w:val="24"/>
          <w:szCs w:val="24"/>
        </w:rPr>
      </w:pPr>
      <w:r>
        <w:rPr>
          <w:sz w:val="24"/>
          <w:szCs w:val="24"/>
        </w:rPr>
        <w:t xml:space="preserve">If the </w:t>
      </w:r>
      <w:r w:rsidR="00872B66">
        <w:rPr>
          <w:sz w:val="24"/>
          <w:szCs w:val="24"/>
        </w:rPr>
        <w:t>Town</w:t>
      </w:r>
      <w:r>
        <w:rPr>
          <w:sz w:val="24"/>
          <w:szCs w:val="24"/>
        </w:rPr>
        <w:t xml:space="preserve"> Board allows the application to proceed, the applicant, after depositing the consultant fees </w:t>
      </w:r>
      <w:r w:rsidR="009B7D62">
        <w:rPr>
          <w:sz w:val="24"/>
          <w:szCs w:val="24"/>
        </w:rPr>
        <w:t xml:space="preserve">which may be </w:t>
      </w:r>
      <w:del w:id="23" w:author="Hilscher &amp; Hilscher" w:date="2023-09-14T13:15:00Z">
        <w:r w:rsidR="009B7D62" w:rsidDel="000D658E">
          <w:rPr>
            <w:sz w:val="24"/>
            <w:szCs w:val="24"/>
          </w:rPr>
          <w:delText xml:space="preserve">established </w:delText>
        </w:r>
      </w:del>
      <w:ins w:id="24" w:author="Hilscher &amp; Hilscher" w:date="2023-09-14T13:15:00Z">
        <w:r w:rsidR="000D658E">
          <w:rPr>
            <w:sz w:val="24"/>
            <w:szCs w:val="24"/>
          </w:rPr>
          <w:t xml:space="preserve">required </w:t>
        </w:r>
      </w:ins>
      <w:r w:rsidR="009B7D62">
        <w:rPr>
          <w:sz w:val="24"/>
          <w:szCs w:val="24"/>
        </w:rPr>
        <w:t xml:space="preserve">by the town </w:t>
      </w:r>
      <w:del w:id="25" w:author="Hilscher &amp; Hilscher" w:date="2023-09-14T13:15:00Z">
        <w:r w:rsidR="009B7D62" w:rsidDel="000D658E">
          <w:rPr>
            <w:sz w:val="24"/>
            <w:szCs w:val="24"/>
          </w:rPr>
          <w:delText xml:space="preserve">as </w:delText>
        </w:r>
        <w:r w:rsidDel="000D658E">
          <w:rPr>
            <w:sz w:val="24"/>
            <w:szCs w:val="24"/>
          </w:rPr>
          <w:delText xml:space="preserve">set forth </w:delText>
        </w:r>
        <w:r w:rsidR="00872B66" w:rsidDel="000D658E">
          <w:rPr>
            <w:sz w:val="24"/>
            <w:szCs w:val="24"/>
          </w:rPr>
          <w:delText>below</w:delText>
        </w:r>
        <w:r w:rsidDel="000D658E">
          <w:rPr>
            <w:sz w:val="24"/>
            <w:szCs w:val="24"/>
          </w:rPr>
          <w:delText xml:space="preserve">, </w:delText>
        </w:r>
      </w:del>
      <w:r>
        <w:rPr>
          <w:sz w:val="24"/>
          <w:szCs w:val="24"/>
        </w:rPr>
        <w:t>can initiate a Planning Board preliminary review.</w:t>
      </w:r>
    </w:p>
    <w:p w14:paraId="76796BAB" w14:textId="77777777" w:rsidR="005B2F72" w:rsidRPr="000D658E" w:rsidRDefault="005B2F72" w:rsidP="000D658E">
      <w:pPr>
        <w:rPr>
          <w:sz w:val="24"/>
          <w:szCs w:val="24"/>
        </w:rPr>
      </w:pPr>
    </w:p>
    <w:p w14:paraId="1D0C2879" w14:textId="446CA4F3" w:rsidR="005B2F72" w:rsidRDefault="005B2F72" w:rsidP="005B2F72">
      <w:pPr>
        <w:pStyle w:val="ListParagraph"/>
        <w:numPr>
          <w:ilvl w:val="0"/>
          <w:numId w:val="21"/>
        </w:numPr>
        <w:ind w:left="450" w:hanging="450"/>
        <w:rPr>
          <w:sz w:val="24"/>
          <w:szCs w:val="24"/>
        </w:rPr>
      </w:pPr>
      <w:r>
        <w:rPr>
          <w:sz w:val="24"/>
          <w:szCs w:val="24"/>
        </w:rPr>
        <w:t xml:space="preserve">Planning Board preliminary review and recommendations. </w:t>
      </w:r>
    </w:p>
    <w:p w14:paraId="14C09BF9" w14:textId="77777777" w:rsidR="005B2F72" w:rsidRDefault="005B2F72" w:rsidP="005B2F72">
      <w:pPr>
        <w:pStyle w:val="ListParagraph"/>
        <w:ind w:left="450"/>
        <w:rPr>
          <w:sz w:val="24"/>
          <w:szCs w:val="24"/>
        </w:rPr>
      </w:pPr>
    </w:p>
    <w:p w14:paraId="0C0BE5C6" w14:textId="7F415B72" w:rsidR="005B2F72" w:rsidRDefault="005B2F72" w:rsidP="005B2F72">
      <w:pPr>
        <w:pStyle w:val="ListParagraph"/>
        <w:numPr>
          <w:ilvl w:val="0"/>
          <w:numId w:val="25"/>
        </w:numPr>
        <w:ind w:left="900" w:hanging="450"/>
        <w:rPr>
          <w:sz w:val="24"/>
          <w:szCs w:val="24"/>
        </w:rPr>
      </w:pPr>
      <w:r>
        <w:rPr>
          <w:sz w:val="24"/>
          <w:szCs w:val="24"/>
        </w:rPr>
        <w:t xml:space="preserve">The preliminary review shall not constitute a formal application under </w:t>
      </w:r>
      <w:r w:rsidR="00872B66">
        <w:rPr>
          <w:sz w:val="24"/>
          <w:szCs w:val="24"/>
        </w:rPr>
        <w:t>Chapter 160</w:t>
      </w:r>
      <w:r w:rsidR="00A669A3">
        <w:rPr>
          <w:sz w:val="24"/>
          <w:szCs w:val="24"/>
        </w:rPr>
        <w:t xml:space="preserve"> of this code</w:t>
      </w:r>
      <w:r>
        <w:rPr>
          <w:sz w:val="24"/>
          <w:szCs w:val="24"/>
        </w:rPr>
        <w:t xml:space="preserve"> and</w:t>
      </w:r>
      <w:r w:rsidR="00D516A4">
        <w:rPr>
          <w:sz w:val="24"/>
          <w:szCs w:val="24"/>
        </w:rPr>
        <w:t xml:space="preserve"> t</w:t>
      </w:r>
      <w:r>
        <w:rPr>
          <w:sz w:val="24"/>
          <w:szCs w:val="24"/>
        </w:rPr>
        <w:t>h</w:t>
      </w:r>
      <w:r w:rsidR="00D516A4">
        <w:rPr>
          <w:sz w:val="24"/>
          <w:szCs w:val="24"/>
        </w:rPr>
        <w:t>e</w:t>
      </w:r>
      <w:r>
        <w:rPr>
          <w:sz w:val="24"/>
          <w:szCs w:val="24"/>
        </w:rPr>
        <w:t xml:space="preserve"> Planning Board cannot grant any approval based on it. </w:t>
      </w:r>
    </w:p>
    <w:p w14:paraId="65B96AF8" w14:textId="45E536F9" w:rsidR="00D516A4" w:rsidRDefault="00D516A4" w:rsidP="00D516A4">
      <w:pPr>
        <w:pStyle w:val="ListParagraph"/>
        <w:ind w:left="900"/>
        <w:rPr>
          <w:sz w:val="24"/>
          <w:szCs w:val="24"/>
        </w:rPr>
      </w:pPr>
    </w:p>
    <w:p w14:paraId="0FEE6BBE" w14:textId="15552A01" w:rsidR="005B2F72" w:rsidRDefault="005B2F72" w:rsidP="005B2F72">
      <w:pPr>
        <w:pStyle w:val="ListParagraph"/>
        <w:numPr>
          <w:ilvl w:val="0"/>
          <w:numId w:val="25"/>
        </w:numPr>
        <w:ind w:left="900" w:hanging="450"/>
        <w:rPr>
          <w:sz w:val="24"/>
          <w:szCs w:val="24"/>
        </w:rPr>
      </w:pPr>
      <w:r>
        <w:rPr>
          <w:sz w:val="24"/>
          <w:szCs w:val="24"/>
        </w:rPr>
        <w:t xml:space="preserve">The submission materials should be sufficiently complete and comprehensive with respect to the </w:t>
      </w:r>
      <w:proofErr w:type="gramStart"/>
      <w:r>
        <w:rPr>
          <w:sz w:val="24"/>
          <w:szCs w:val="24"/>
        </w:rPr>
        <w:t>particular PDD</w:t>
      </w:r>
      <w:proofErr w:type="gramEnd"/>
      <w:r>
        <w:rPr>
          <w:sz w:val="24"/>
          <w:szCs w:val="24"/>
        </w:rPr>
        <w:t xml:space="preserve"> project proposed to enable the Planning Board to conduct the preliminary review. </w:t>
      </w:r>
    </w:p>
    <w:p w14:paraId="736D4DA9" w14:textId="77777777" w:rsidR="00D516A4" w:rsidRDefault="00D516A4" w:rsidP="00D516A4">
      <w:pPr>
        <w:pStyle w:val="ListParagraph"/>
        <w:ind w:left="900"/>
        <w:rPr>
          <w:sz w:val="24"/>
          <w:szCs w:val="24"/>
        </w:rPr>
      </w:pPr>
    </w:p>
    <w:p w14:paraId="506BD08E" w14:textId="6FC96DF0" w:rsidR="005B2F72" w:rsidRDefault="005B2F72" w:rsidP="00D516A4">
      <w:pPr>
        <w:pStyle w:val="ListParagraph"/>
        <w:numPr>
          <w:ilvl w:val="0"/>
          <w:numId w:val="25"/>
        </w:numPr>
        <w:ind w:left="900" w:hanging="450"/>
        <w:rPr>
          <w:sz w:val="24"/>
          <w:szCs w:val="24"/>
        </w:rPr>
      </w:pPr>
      <w:r w:rsidRPr="00D516A4">
        <w:rPr>
          <w:sz w:val="24"/>
          <w:szCs w:val="24"/>
        </w:rPr>
        <w:t xml:space="preserve">An applicant initiates a preliminary review by filing with the </w:t>
      </w:r>
      <w:r w:rsidR="00C34138">
        <w:rPr>
          <w:sz w:val="24"/>
          <w:szCs w:val="24"/>
        </w:rPr>
        <w:t>CEO/</w:t>
      </w:r>
      <w:r w:rsidRPr="00D516A4">
        <w:rPr>
          <w:sz w:val="24"/>
          <w:szCs w:val="24"/>
        </w:rPr>
        <w:t xml:space="preserve">ZEO one original and 10 copies of a request, signed by the applicant or the </w:t>
      </w:r>
      <w:r w:rsidR="00D516A4" w:rsidRPr="00D516A4">
        <w:rPr>
          <w:sz w:val="24"/>
          <w:szCs w:val="24"/>
        </w:rPr>
        <w:t>applicant’s</w:t>
      </w:r>
      <w:r w:rsidRPr="00D516A4">
        <w:rPr>
          <w:sz w:val="24"/>
          <w:szCs w:val="24"/>
        </w:rPr>
        <w:t xml:space="preserve"> authorized representative or agent, accompanied by the following:</w:t>
      </w:r>
    </w:p>
    <w:p w14:paraId="10833B5A" w14:textId="77777777" w:rsidR="00C34138" w:rsidRDefault="00C34138" w:rsidP="00C34138">
      <w:pPr>
        <w:pStyle w:val="ListParagraph"/>
        <w:rPr>
          <w:sz w:val="24"/>
          <w:szCs w:val="24"/>
        </w:rPr>
      </w:pPr>
    </w:p>
    <w:p w14:paraId="142027FC" w14:textId="3C801C28" w:rsidR="005B2F72" w:rsidRDefault="00D516A4" w:rsidP="00D516A4">
      <w:pPr>
        <w:pStyle w:val="ListParagraph"/>
        <w:numPr>
          <w:ilvl w:val="0"/>
          <w:numId w:val="26"/>
        </w:numPr>
        <w:ind w:left="1440" w:hanging="540"/>
        <w:rPr>
          <w:sz w:val="24"/>
          <w:szCs w:val="24"/>
        </w:rPr>
      </w:pPr>
      <w:r>
        <w:rPr>
          <w:sz w:val="24"/>
          <w:szCs w:val="24"/>
        </w:rPr>
        <w:t xml:space="preserve">A written assessment of how the proposed PDD is consistent or compatible with the overall character of the surrounding area, </w:t>
      </w:r>
      <w:proofErr w:type="gramStart"/>
      <w:r>
        <w:rPr>
          <w:sz w:val="24"/>
          <w:szCs w:val="24"/>
        </w:rPr>
        <w:t>neighborhood</w:t>
      </w:r>
      <w:proofErr w:type="gramEnd"/>
      <w:r>
        <w:rPr>
          <w:sz w:val="24"/>
          <w:szCs w:val="24"/>
        </w:rPr>
        <w:t xml:space="preserve"> and </w:t>
      </w:r>
      <w:r w:rsidR="00872B66">
        <w:rPr>
          <w:sz w:val="24"/>
          <w:szCs w:val="24"/>
        </w:rPr>
        <w:t>Town</w:t>
      </w:r>
      <w:r>
        <w:rPr>
          <w:sz w:val="24"/>
          <w:szCs w:val="24"/>
        </w:rPr>
        <w:t xml:space="preserve">; if not consistent or compatible, the reasons why and what measures are included in the PDD proposal to enhance compatibility or mitigate incompatibility. </w:t>
      </w:r>
    </w:p>
    <w:p w14:paraId="43EC5075" w14:textId="77777777" w:rsidR="00D516A4" w:rsidRDefault="00D516A4" w:rsidP="00D516A4">
      <w:pPr>
        <w:pStyle w:val="ListParagraph"/>
        <w:ind w:left="1440"/>
        <w:rPr>
          <w:sz w:val="24"/>
          <w:szCs w:val="24"/>
        </w:rPr>
      </w:pPr>
    </w:p>
    <w:p w14:paraId="21A866E7" w14:textId="6C5AED59" w:rsidR="00D516A4" w:rsidRDefault="00D516A4" w:rsidP="00D516A4">
      <w:pPr>
        <w:pStyle w:val="ListParagraph"/>
        <w:numPr>
          <w:ilvl w:val="0"/>
          <w:numId w:val="26"/>
        </w:numPr>
        <w:ind w:left="1440" w:hanging="540"/>
        <w:rPr>
          <w:sz w:val="24"/>
          <w:szCs w:val="24"/>
        </w:rPr>
      </w:pPr>
      <w:r>
        <w:rPr>
          <w:sz w:val="24"/>
          <w:szCs w:val="24"/>
        </w:rPr>
        <w:t xml:space="preserve">A written description of the proposed uses. </w:t>
      </w:r>
    </w:p>
    <w:p w14:paraId="74727E51" w14:textId="77777777" w:rsidR="00D516A4" w:rsidRPr="00D516A4" w:rsidRDefault="00D516A4" w:rsidP="00D516A4">
      <w:pPr>
        <w:rPr>
          <w:sz w:val="24"/>
          <w:szCs w:val="24"/>
        </w:rPr>
      </w:pPr>
    </w:p>
    <w:p w14:paraId="5ECBE674" w14:textId="318AB89D" w:rsidR="00D516A4" w:rsidRDefault="00D516A4" w:rsidP="00D516A4">
      <w:pPr>
        <w:pStyle w:val="ListParagraph"/>
        <w:numPr>
          <w:ilvl w:val="0"/>
          <w:numId w:val="26"/>
        </w:numPr>
        <w:ind w:left="1440" w:hanging="540"/>
        <w:rPr>
          <w:sz w:val="24"/>
          <w:szCs w:val="24"/>
        </w:rPr>
      </w:pPr>
      <w:r>
        <w:rPr>
          <w:sz w:val="24"/>
          <w:szCs w:val="24"/>
        </w:rPr>
        <w:t xml:space="preserve">A sketch plan drawn to approximate scale generally depicting the information set forth in § </w:t>
      </w:r>
      <w:r w:rsidR="008E77ED">
        <w:rPr>
          <w:sz w:val="24"/>
          <w:szCs w:val="24"/>
        </w:rPr>
        <w:t>160-20(B</w:t>
      </w:r>
      <w:r>
        <w:rPr>
          <w:sz w:val="24"/>
          <w:szCs w:val="24"/>
        </w:rPr>
        <w:t>)</w:t>
      </w:r>
      <w:r w:rsidR="00A669A3">
        <w:rPr>
          <w:sz w:val="24"/>
          <w:szCs w:val="24"/>
        </w:rPr>
        <w:t xml:space="preserve"> of this code</w:t>
      </w:r>
      <w:r>
        <w:rPr>
          <w:sz w:val="24"/>
          <w:szCs w:val="24"/>
        </w:rPr>
        <w:t>.</w:t>
      </w:r>
    </w:p>
    <w:p w14:paraId="7B7EB961" w14:textId="77777777" w:rsidR="00D516A4" w:rsidRPr="00D516A4" w:rsidRDefault="00D516A4" w:rsidP="00D516A4">
      <w:pPr>
        <w:pStyle w:val="ListParagraph"/>
        <w:rPr>
          <w:sz w:val="24"/>
          <w:szCs w:val="24"/>
        </w:rPr>
      </w:pPr>
    </w:p>
    <w:p w14:paraId="0A3056CD" w14:textId="3F9027A2" w:rsidR="00D516A4" w:rsidRDefault="00D516A4" w:rsidP="00D516A4">
      <w:pPr>
        <w:pStyle w:val="ListParagraph"/>
        <w:numPr>
          <w:ilvl w:val="0"/>
          <w:numId w:val="26"/>
        </w:numPr>
        <w:ind w:left="1440" w:hanging="540"/>
        <w:rPr>
          <w:sz w:val="24"/>
          <w:szCs w:val="24"/>
        </w:rPr>
      </w:pPr>
      <w:r>
        <w:rPr>
          <w:sz w:val="24"/>
          <w:szCs w:val="24"/>
        </w:rPr>
        <w:t xml:space="preserve">A written description of the proposed ownership of the post-development PDD, including a description of organization(s) intended to </w:t>
      </w:r>
      <w:r w:rsidR="008E77ED">
        <w:rPr>
          <w:sz w:val="24"/>
          <w:szCs w:val="24"/>
        </w:rPr>
        <w:t>ow</w:t>
      </w:r>
      <w:r>
        <w:rPr>
          <w:sz w:val="24"/>
          <w:szCs w:val="24"/>
        </w:rPr>
        <w:t xml:space="preserve">n, maintain and manage common areas, commercial space, residential units, and infrastructure improvements and whether the applicant or future owner(s) plans to offer for sale or conveyance to third </w:t>
      </w:r>
      <w:proofErr w:type="gramStart"/>
      <w:r>
        <w:rPr>
          <w:sz w:val="24"/>
          <w:szCs w:val="24"/>
        </w:rPr>
        <w:t>parties</w:t>
      </w:r>
      <w:proofErr w:type="gramEnd"/>
      <w:r>
        <w:rPr>
          <w:sz w:val="24"/>
          <w:szCs w:val="24"/>
        </w:rPr>
        <w:t xml:space="preserve"> certain structures or parcels within the PDD.</w:t>
      </w:r>
    </w:p>
    <w:p w14:paraId="0134B04B" w14:textId="77777777" w:rsidR="00D516A4" w:rsidRPr="00D516A4" w:rsidRDefault="00D516A4" w:rsidP="00D516A4">
      <w:pPr>
        <w:pStyle w:val="ListParagraph"/>
        <w:rPr>
          <w:sz w:val="24"/>
          <w:szCs w:val="24"/>
        </w:rPr>
      </w:pPr>
    </w:p>
    <w:p w14:paraId="4D6A470E" w14:textId="7F43DC18" w:rsidR="00D516A4" w:rsidRDefault="00D516A4" w:rsidP="00D516A4">
      <w:pPr>
        <w:pStyle w:val="ListParagraph"/>
        <w:numPr>
          <w:ilvl w:val="0"/>
          <w:numId w:val="26"/>
        </w:numPr>
        <w:ind w:left="1440" w:hanging="540"/>
        <w:rPr>
          <w:sz w:val="24"/>
          <w:szCs w:val="24"/>
        </w:rPr>
      </w:pPr>
      <w:r>
        <w:rPr>
          <w:sz w:val="24"/>
          <w:szCs w:val="24"/>
        </w:rPr>
        <w:t xml:space="preserve">Density calculations and explanations of any proposed baseline deviation. </w:t>
      </w:r>
    </w:p>
    <w:p w14:paraId="5CCBAA87" w14:textId="77777777" w:rsidR="00D516A4" w:rsidRPr="00D516A4" w:rsidRDefault="00D516A4" w:rsidP="00D516A4">
      <w:pPr>
        <w:pStyle w:val="ListParagraph"/>
        <w:rPr>
          <w:sz w:val="24"/>
          <w:szCs w:val="24"/>
        </w:rPr>
      </w:pPr>
    </w:p>
    <w:p w14:paraId="12442EFF" w14:textId="7654DDF5" w:rsidR="00D516A4" w:rsidRDefault="00D516A4" w:rsidP="00D516A4">
      <w:pPr>
        <w:pStyle w:val="ListParagraph"/>
        <w:numPr>
          <w:ilvl w:val="0"/>
          <w:numId w:val="26"/>
        </w:numPr>
        <w:ind w:left="1440" w:hanging="540"/>
        <w:rPr>
          <w:sz w:val="24"/>
          <w:szCs w:val="24"/>
        </w:rPr>
      </w:pPr>
      <w:r>
        <w:rPr>
          <w:sz w:val="24"/>
          <w:szCs w:val="24"/>
        </w:rPr>
        <w:t xml:space="preserve">A written description of proposed community benefits if seeking a baseline deviation. </w:t>
      </w:r>
    </w:p>
    <w:p w14:paraId="65204C1A" w14:textId="77777777" w:rsidR="00C34138" w:rsidRDefault="00C34138" w:rsidP="00C34138">
      <w:pPr>
        <w:pStyle w:val="ListParagraph"/>
        <w:rPr>
          <w:sz w:val="24"/>
          <w:szCs w:val="24"/>
        </w:rPr>
      </w:pPr>
    </w:p>
    <w:p w14:paraId="4EE810B5" w14:textId="4EA488D9" w:rsidR="00D516A4" w:rsidRDefault="00D516A4" w:rsidP="00D516A4">
      <w:pPr>
        <w:pStyle w:val="ListParagraph"/>
        <w:numPr>
          <w:ilvl w:val="0"/>
          <w:numId w:val="26"/>
        </w:numPr>
        <w:ind w:left="1440" w:hanging="540"/>
        <w:rPr>
          <w:sz w:val="24"/>
          <w:szCs w:val="24"/>
        </w:rPr>
      </w:pPr>
      <w:r>
        <w:rPr>
          <w:sz w:val="24"/>
          <w:szCs w:val="24"/>
        </w:rPr>
        <w:t xml:space="preserve">A phasing plan, if any, including timing of phases, proposed offers of dedication of land, public area improvements and/or easements. </w:t>
      </w:r>
    </w:p>
    <w:p w14:paraId="2314773C" w14:textId="77777777" w:rsidR="00C34138" w:rsidRDefault="00C34138" w:rsidP="00C34138">
      <w:pPr>
        <w:pStyle w:val="ListParagraph"/>
        <w:rPr>
          <w:sz w:val="24"/>
          <w:szCs w:val="24"/>
        </w:rPr>
      </w:pPr>
    </w:p>
    <w:p w14:paraId="52B05992" w14:textId="28DB045C" w:rsidR="00D516A4" w:rsidRDefault="00D516A4" w:rsidP="00D516A4">
      <w:pPr>
        <w:pStyle w:val="ListParagraph"/>
        <w:numPr>
          <w:ilvl w:val="0"/>
          <w:numId w:val="26"/>
        </w:numPr>
        <w:ind w:left="1440" w:hanging="540"/>
        <w:rPr>
          <w:sz w:val="24"/>
          <w:szCs w:val="24"/>
        </w:rPr>
      </w:pPr>
      <w:r>
        <w:rPr>
          <w:sz w:val="24"/>
          <w:szCs w:val="24"/>
        </w:rPr>
        <w:t xml:space="preserve">A full environmental assessment form (EAF) pursuant to SEQRA concerning the proposed PDD and the proposed development’s design elements. </w:t>
      </w:r>
    </w:p>
    <w:p w14:paraId="276213B9" w14:textId="77777777" w:rsidR="00D516A4" w:rsidRDefault="00D516A4" w:rsidP="00D516A4">
      <w:pPr>
        <w:rPr>
          <w:sz w:val="24"/>
          <w:szCs w:val="24"/>
        </w:rPr>
      </w:pPr>
    </w:p>
    <w:p w14:paraId="0D7D176C" w14:textId="674A51D7" w:rsidR="00D516A4" w:rsidRDefault="00D516A4" w:rsidP="00D516A4">
      <w:pPr>
        <w:pStyle w:val="ListParagraph"/>
        <w:numPr>
          <w:ilvl w:val="0"/>
          <w:numId w:val="25"/>
        </w:numPr>
        <w:ind w:left="900" w:hanging="450"/>
        <w:rPr>
          <w:sz w:val="24"/>
          <w:szCs w:val="24"/>
        </w:rPr>
      </w:pPr>
      <w:r>
        <w:rPr>
          <w:sz w:val="24"/>
          <w:szCs w:val="24"/>
        </w:rPr>
        <w:t xml:space="preserve">Planning Board meetings and recommendations. </w:t>
      </w:r>
    </w:p>
    <w:p w14:paraId="1461B761" w14:textId="77777777" w:rsidR="00D516A4" w:rsidRDefault="00D516A4" w:rsidP="00D516A4">
      <w:pPr>
        <w:pStyle w:val="ListParagraph"/>
        <w:ind w:left="900"/>
        <w:rPr>
          <w:sz w:val="24"/>
          <w:szCs w:val="24"/>
        </w:rPr>
      </w:pPr>
    </w:p>
    <w:p w14:paraId="2C447F1A" w14:textId="647E1731" w:rsidR="00D516A4" w:rsidRDefault="00D516A4" w:rsidP="00D516A4">
      <w:pPr>
        <w:pStyle w:val="ListParagraph"/>
        <w:numPr>
          <w:ilvl w:val="0"/>
          <w:numId w:val="27"/>
        </w:numPr>
        <w:ind w:left="1440" w:hanging="540"/>
        <w:rPr>
          <w:sz w:val="24"/>
          <w:szCs w:val="24"/>
        </w:rPr>
      </w:pPr>
      <w:r>
        <w:rPr>
          <w:sz w:val="24"/>
          <w:szCs w:val="24"/>
        </w:rPr>
        <w:lastRenderedPageBreak/>
        <w:t xml:space="preserve">The Planning Board shall consider the preliminary review request and provide the </w:t>
      </w:r>
      <w:r w:rsidR="00872B66">
        <w:rPr>
          <w:sz w:val="24"/>
          <w:szCs w:val="24"/>
        </w:rPr>
        <w:t>Town</w:t>
      </w:r>
      <w:r>
        <w:rPr>
          <w:sz w:val="24"/>
          <w:szCs w:val="24"/>
        </w:rPr>
        <w:t xml:space="preserve"> Board with its recommendation as to </w:t>
      </w:r>
      <w:proofErr w:type="gramStart"/>
      <w:r>
        <w:rPr>
          <w:sz w:val="24"/>
          <w:szCs w:val="24"/>
        </w:rPr>
        <w:t>whether or not</w:t>
      </w:r>
      <w:proofErr w:type="gramEnd"/>
      <w:r>
        <w:rPr>
          <w:sz w:val="24"/>
          <w:szCs w:val="24"/>
        </w:rPr>
        <w:t xml:space="preserve"> it should approve the proposed PDD, together with any issues or concerns the Planning Board has regarding any aspect of the proposed PDD.</w:t>
      </w:r>
      <w:r w:rsidR="00C34138">
        <w:rPr>
          <w:sz w:val="24"/>
          <w:szCs w:val="24"/>
        </w:rPr>
        <w:t xml:space="preserve">  The Planning Board may engage </w:t>
      </w:r>
      <w:r w:rsidR="00F349B6">
        <w:rPr>
          <w:sz w:val="24"/>
          <w:szCs w:val="24"/>
        </w:rPr>
        <w:t>consultants to</w:t>
      </w:r>
      <w:r w:rsidR="00C34138">
        <w:rPr>
          <w:sz w:val="24"/>
          <w:szCs w:val="24"/>
        </w:rPr>
        <w:t xml:space="preserve"> assist in its recommendations, at the expense of the applicant</w:t>
      </w:r>
      <w:r w:rsidR="00F349B6">
        <w:rPr>
          <w:sz w:val="24"/>
          <w:szCs w:val="24"/>
        </w:rPr>
        <w:t>, in accordance with D</w:t>
      </w:r>
      <w:del w:id="26" w:author="Hilscher &amp; Hilscher" w:date="2023-09-14T13:17:00Z">
        <w:r w:rsidR="00F349B6" w:rsidDel="000D658E">
          <w:rPr>
            <w:sz w:val="24"/>
            <w:szCs w:val="24"/>
          </w:rPr>
          <w:delText>(3)</w:delText>
        </w:r>
      </w:del>
      <w:r w:rsidR="00F349B6">
        <w:rPr>
          <w:sz w:val="24"/>
          <w:szCs w:val="24"/>
        </w:rPr>
        <w:t xml:space="preserve"> of this section</w:t>
      </w:r>
      <w:r w:rsidR="00C34138">
        <w:rPr>
          <w:sz w:val="24"/>
          <w:szCs w:val="24"/>
        </w:rPr>
        <w:t>.</w:t>
      </w:r>
      <w:r>
        <w:rPr>
          <w:sz w:val="24"/>
          <w:szCs w:val="24"/>
        </w:rPr>
        <w:t xml:space="preserve"> </w:t>
      </w:r>
    </w:p>
    <w:p w14:paraId="38BE04FA" w14:textId="77777777" w:rsidR="00D516A4" w:rsidRDefault="00D516A4" w:rsidP="00D516A4">
      <w:pPr>
        <w:pStyle w:val="ListParagraph"/>
        <w:ind w:left="1440"/>
        <w:rPr>
          <w:sz w:val="24"/>
          <w:szCs w:val="24"/>
        </w:rPr>
      </w:pPr>
    </w:p>
    <w:p w14:paraId="1343FD9C" w14:textId="6F5F090D" w:rsidR="00D516A4" w:rsidRDefault="00D516A4" w:rsidP="00D516A4">
      <w:pPr>
        <w:pStyle w:val="ListParagraph"/>
        <w:numPr>
          <w:ilvl w:val="0"/>
          <w:numId w:val="27"/>
        </w:numPr>
        <w:ind w:left="1440" w:hanging="540"/>
        <w:rPr>
          <w:sz w:val="24"/>
          <w:szCs w:val="24"/>
        </w:rPr>
      </w:pPr>
      <w:r>
        <w:rPr>
          <w:sz w:val="24"/>
          <w:szCs w:val="24"/>
        </w:rPr>
        <w:t xml:space="preserve">The applicant shall attend the initial Planning Board meeting </w:t>
      </w:r>
      <w:proofErr w:type="gramStart"/>
      <w:r>
        <w:rPr>
          <w:sz w:val="24"/>
          <w:szCs w:val="24"/>
        </w:rPr>
        <w:t>in order to</w:t>
      </w:r>
      <w:proofErr w:type="gramEnd"/>
      <w:r>
        <w:rPr>
          <w:sz w:val="24"/>
          <w:szCs w:val="24"/>
        </w:rPr>
        <w:t xml:space="preserve"> explain the proposal and answer any questions the Planning Board may have.  The applicant shall attend additional Planning Board meetings if deemed necessary by the Planning Board. </w:t>
      </w:r>
    </w:p>
    <w:p w14:paraId="50C0D39E" w14:textId="77777777" w:rsidR="00C34138" w:rsidRDefault="00C34138" w:rsidP="00C34138">
      <w:pPr>
        <w:rPr>
          <w:sz w:val="24"/>
          <w:szCs w:val="24"/>
        </w:rPr>
      </w:pPr>
    </w:p>
    <w:p w14:paraId="7980F04E" w14:textId="77777777" w:rsidR="00C34138" w:rsidRDefault="00C34138" w:rsidP="00C34138">
      <w:pPr>
        <w:pStyle w:val="ListParagraph"/>
        <w:numPr>
          <w:ilvl w:val="0"/>
          <w:numId w:val="21"/>
        </w:numPr>
        <w:ind w:left="450" w:hanging="450"/>
        <w:rPr>
          <w:sz w:val="24"/>
          <w:szCs w:val="24"/>
        </w:rPr>
      </w:pPr>
      <w:r>
        <w:rPr>
          <w:sz w:val="24"/>
          <w:szCs w:val="24"/>
        </w:rPr>
        <w:t xml:space="preserve">Consultant Fees. </w:t>
      </w:r>
    </w:p>
    <w:p w14:paraId="628FE6AF" w14:textId="77777777" w:rsidR="00C34138" w:rsidRDefault="00C34138" w:rsidP="00C34138">
      <w:pPr>
        <w:pStyle w:val="ListParagraph"/>
        <w:ind w:left="450"/>
        <w:rPr>
          <w:sz w:val="24"/>
          <w:szCs w:val="24"/>
        </w:rPr>
      </w:pPr>
    </w:p>
    <w:p w14:paraId="4591A3A9" w14:textId="773A7728" w:rsidR="00C34138" w:rsidRDefault="00C34138" w:rsidP="00C34138">
      <w:pPr>
        <w:pStyle w:val="ListParagraph"/>
        <w:numPr>
          <w:ilvl w:val="0"/>
          <w:numId w:val="24"/>
        </w:numPr>
        <w:ind w:left="900" w:hanging="450"/>
        <w:rPr>
          <w:sz w:val="24"/>
          <w:szCs w:val="24"/>
        </w:rPr>
      </w:pPr>
      <w:del w:id="27" w:author="Hilscher &amp; Hilscher" w:date="2023-09-14T13:17:00Z">
        <w:r w:rsidDel="000D658E">
          <w:rPr>
            <w:sz w:val="24"/>
            <w:szCs w:val="24"/>
          </w:rPr>
          <w:delText>If the Town board allows the application to proceed, it</w:delText>
        </w:r>
      </w:del>
      <w:ins w:id="28" w:author="Hilscher &amp; Hilscher" w:date="2023-09-14T13:17:00Z">
        <w:r w:rsidR="000D658E">
          <w:rPr>
            <w:sz w:val="24"/>
            <w:szCs w:val="24"/>
          </w:rPr>
          <w:t>The Town</w:t>
        </w:r>
      </w:ins>
      <w:r>
        <w:rPr>
          <w:sz w:val="24"/>
          <w:szCs w:val="24"/>
        </w:rPr>
        <w:t xml:space="preserve"> shall specify the required initial amount, if any, of consultant fees that the applicant must deposit with the Town for the application to proceed. </w:t>
      </w:r>
    </w:p>
    <w:p w14:paraId="7F406D4C" w14:textId="77777777" w:rsidR="00C34138" w:rsidRDefault="00C34138" w:rsidP="00C34138">
      <w:pPr>
        <w:pStyle w:val="ListParagraph"/>
        <w:ind w:left="900"/>
        <w:rPr>
          <w:sz w:val="24"/>
          <w:szCs w:val="24"/>
        </w:rPr>
      </w:pPr>
    </w:p>
    <w:p w14:paraId="65ADF3D1" w14:textId="77777777" w:rsidR="00C34138" w:rsidRDefault="00C34138" w:rsidP="00C34138">
      <w:pPr>
        <w:pStyle w:val="ListParagraph"/>
        <w:numPr>
          <w:ilvl w:val="0"/>
          <w:numId w:val="24"/>
        </w:numPr>
        <w:ind w:left="900" w:hanging="450"/>
        <w:rPr>
          <w:sz w:val="24"/>
          <w:szCs w:val="24"/>
        </w:rPr>
      </w:pPr>
      <w:r w:rsidRPr="005B2F72">
        <w:rPr>
          <w:sz w:val="24"/>
          <w:szCs w:val="24"/>
        </w:rPr>
        <w:t xml:space="preserve"> </w:t>
      </w:r>
      <w:r>
        <w:rPr>
          <w:sz w:val="24"/>
          <w:szCs w:val="24"/>
        </w:rPr>
        <w:t xml:space="preserve">The Town shall deposit the consultant fees into an escrow account established for the project for the sole purpose of paying the costs and fees of the consultant(s) that the Town retains to review the PDD proposal.  </w:t>
      </w:r>
    </w:p>
    <w:p w14:paraId="5D6F98D4" w14:textId="77777777" w:rsidR="00C34138" w:rsidRPr="005B2F72" w:rsidRDefault="00C34138" w:rsidP="00C34138">
      <w:pPr>
        <w:pStyle w:val="ListParagraph"/>
        <w:rPr>
          <w:sz w:val="24"/>
          <w:szCs w:val="24"/>
        </w:rPr>
      </w:pPr>
    </w:p>
    <w:p w14:paraId="1D46D92E" w14:textId="77777777" w:rsidR="00C34138" w:rsidRDefault="00C34138" w:rsidP="00C34138">
      <w:pPr>
        <w:pStyle w:val="ListParagraph"/>
        <w:numPr>
          <w:ilvl w:val="0"/>
          <w:numId w:val="24"/>
        </w:numPr>
        <w:ind w:left="900" w:hanging="450"/>
        <w:rPr>
          <w:sz w:val="24"/>
          <w:szCs w:val="24"/>
        </w:rPr>
      </w:pPr>
      <w:r>
        <w:rPr>
          <w:sz w:val="24"/>
          <w:szCs w:val="24"/>
        </w:rPr>
        <w:t xml:space="preserve">Such consultants may include planners, engineers, </w:t>
      </w:r>
      <w:proofErr w:type="gramStart"/>
      <w:r>
        <w:rPr>
          <w:sz w:val="24"/>
          <w:szCs w:val="24"/>
        </w:rPr>
        <w:t>attorneys</w:t>
      </w:r>
      <w:proofErr w:type="gramEnd"/>
      <w:r>
        <w:rPr>
          <w:sz w:val="24"/>
          <w:szCs w:val="24"/>
        </w:rPr>
        <w:t xml:space="preserve"> or other experts and/or professionals retained to review the applicant’s plans, maps, studies, agreements, environmental assessment, forms, environmental impact statements and all other proceedings required by the Town Board, the Planning Board, or this chapter.  Choice of consultant shall be at the Town’s sole discretion.  Consultants will only be used for analysis and advice on areas that are not within the expertise of the Town. </w:t>
      </w:r>
    </w:p>
    <w:p w14:paraId="42067D39" w14:textId="77777777" w:rsidR="00C34138" w:rsidRPr="005B2F72" w:rsidRDefault="00C34138" w:rsidP="00C34138">
      <w:pPr>
        <w:pStyle w:val="ListParagraph"/>
        <w:rPr>
          <w:sz w:val="24"/>
          <w:szCs w:val="24"/>
        </w:rPr>
      </w:pPr>
    </w:p>
    <w:p w14:paraId="0DFEC070" w14:textId="77777777" w:rsidR="00C34138" w:rsidRDefault="00C34138" w:rsidP="00C34138">
      <w:pPr>
        <w:pStyle w:val="ListParagraph"/>
        <w:numPr>
          <w:ilvl w:val="0"/>
          <w:numId w:val="24"/>
        </w:numPr>
        <w:ind w:left="900" w:hanging="450"/>
        <w:rPr>
          <w:sz w:val="24"/>
          <w:szCs w:val="24"/>
        </w:rPr>
      </w:pPr>
      <w:r>
        <w:rPr>
          <w:sz w:val="24"/>
          <w:szCs w:val="24"/>
        </w:rPr>
        <w:t xml:space="preserve">The Town Board shall base consultant fees on the specific fee schedule(s) of the </w:t>
      </w:r>
      <w:proofErr w:type="gramStart"/>
      <w:r>
        <w:rPr>
          <w:sz w:val="24"/>
          <w:szCs w:val="24"/>
        </w:rPr>
        <w:t>particular consultant(s)</w:t>
      </w:r>
      <w:proofErr w:type="gramEnd"/>
      <w:r>
        <w:rPr>
          <w:sz w:val="24"/>
          <w:szCs w:val="24"/>
        </w:rPr>
        <w:t xml:space="preserve"> retained as well as the scope of services that such consultant(s) will provide. </w:t>
      </w:r>
    </w:p>
    <w:p w14:paraId="01293C2B" w14:textId="77777777" w:rsidR="00C34138" w:rsidRPr="005B2F72" w:rsidRDefault="00C34138" w:rsidP="00C34138">
      <w:pPr>
        <w:pStyle w:val="ListParagraph"/>
        <w:rPr>
          <w:sz w:val="24"/>
          <w:szCs w:val="24"/>
        </w:rPr>
      </w:pPr>
    </w:p>
    <w:p w14:paraId="25F5E8EE" w14:textId="77777777" w:rsidR="00C34138" w:rsidRDefault="00C34138" w:rsidP="00C34138">
      <w:pPr>
        <w:pStyle w:val="ListParagraph"/>
        <w:numPr>
          <w:ilvl w:val="0"/>
          <w:numId w:val="24"/>
        </w:numPr>
        <w:ind w:left="900" w:hanging="450"/>
        <w:rPr>
          <w:sz w:val="24"/>
          <w:szCs w:val="24"/>
        </w:rPr>
      </w:pPr>
      <w:r>
        <w:rPr>
          <w:sz w:val="24"/>
          <w:szCs w:val="24"/>
        </w:rPr>
        <w:t xml:space="preserve">Additional deposits may be required as the review process continues. </w:t>
      </w:r>
    </w:p>
    <w:p w14:paraId="65F5CBD9" w14:textId="77777777" w:rsidR="00C34138" w:rsidRPr="005B2F72" w:rsidRDefault="00C34138" w:rsidP="00C34138">
      <w:pPr>
        <w:pStyle w:val="ListParagraph"/>
        <w:rPr>
          <w:sz w:val="24"/>
          <w:szCs w:val="24"/>
        </w:rPr>
      </w:pPr>
    </w:p>
    <w:p w14:paraId="219A43ED" w14:textId="77777777" w:rsidR="00C34138" w:rsidRDefault="00C34138" w:rsidP="00C34138">
      <w:pPr>
        <w:pStyle w:val="ListParagraph"/>
        <w:numPr>
          <w:ilvl w:val="0"/>
          <w:numId w:val="24"/>
        </w:numPr>
        <w:ind w:left="900" w:hanging="450"/>
        <w:rPr>
          <w:sz w:val="24"/>
          <w:szCs w:val="24"/>
        </w:rPr>
      </w:pPr>
      <w:r>
        <w:rPr>
          <w:sz w:val="24"/>
          <w:szCs w:val="24"/>
        </w:rPr>
        <w:t xml:space="preserve">The Town Board and Planning Board shall coordinate to identify an escrow amount necessary to conduct their respective reviews. </w:t>
      </w:r>
    </w:p>
    <w:p w14:paraId="362C8F19" w14:textId="77777777" w:rsidR="00C34138" w:rsidRPr="005B2F72" w:rsidRDefault="00C34138" w:rsidP="00C34138">
      <w:pPr>
        <w:pStyle w:val="ListParagraph"/>
        <w:rPr>
          <w:sz w:val="24"/>
          <w:szCs w:val="24"/>
        </w:rPr>
      </w:pPr>
    </w:p>
    <w:p w14:paraId="667A8E2B" w14:textId="77777777" w:rsidR="00C34138" w:rsidRDefault="00C34138" w:rsidP="00C34138">
      <w:pPr>
        <w:pStyle w:val="ListParagraph"/>
        <w:numPr>
          <w:ilvl w:val="0"/>
          <w:numId w:val="24"/>
        </w:numPr>
        <w:ind w:left="900" w:hanging="450"/>
        <w:rPr>
          <w:sz w:val="24"/>
          <w:szCs w:val="24"/>
        </w:rPr>
      </w:pPr>
      <w:r>
        <w:rPr>
          <w:sz w:val="24"/>
          <w:szCs w:val="24"/>
        </w:rPr>
        <w:t xml:space="preserve">The consultant(s) retained shall provide the Town Board with detailed invoices showing the service rendered for the </w:t>
      </w:r>
      <w:proofErr w:type="gramStart"/>
      <w:r>
        <w:rPr>
          <w:sz w:val="24"/>
          <w:szCs w:val="24"/>
        </w:rPr>
        <w:t>time period</w:t>
      </w:r>
      <w:proofErr w:type="gramEnd"/>
      <w:r>
        <w:rPr>
          <w:sz w:val="24"/>
          <w:szCs w:val="24"/>
        </w:rPr>
        <w:t xml:space="preserve"> billed, and the Town Board shall provide the applicant with an opportunity to review the invoices prior to payment. </w:t>
      </w:r>
      <w:r>
        <w:rPr>
          <w:sz w:val="24"/>
          <w:szCs w:val="24"/>
        </w:rPr>
        <w:br/>
        <w:t xml:space="preserve">The Town shall notify the applicant if the escrow account balance falls below the amount that the Town Board specified.  On such notification, the applicant shall promptly replenish the funds to the balance that the Town Board specified.  </w:t>
      </w:r>
      <w:r>
        <w:rPr>
          <w:sz w:val="24"/>
          <w:szCs w:val="24"/>
        </w:rPr>
        <w:lastRenderedPageBreak/>
        <w:t xml:space="preserve">The Town will take no further action on the application until the applicant deposits the required funds with the Town. </w:t>
      </w:r>
    </w:p>
    <w:p w14:paraId="06ACEA88" w14:textId="77777777" w:rsidR="00C34138" w:rsidRPr="005B2F72" w:rsidRDefault="00C34138" w:rsidP="00C34138">
      <w:pPr>
        <w:pStyle w:val="ListParagraph"/>
        <w:rPr>
          <w:sz w:val="24"/>
          <w:szCs w:val="24"/>
        </w:rPr>
      </w:pPr>
    </w:p>
    <w:p w14:paraId="32AE0DE4" w14:textId="77777777" w:rsidR="00C34138" w:rsidRDefault="00C34138" w:rsidP="00C34138">
      <w:pPr>
        <w:pStyle w:val="ListParagraph"/>
        <w:numPr>
          <w:ilvl w:val="0"/>
          <w:numId w:val="24"/>
        </w:numPr>
        <w:ind w:left="900" w:hanging="450"/>
        <w:rPr>
          <w:sz w:val="24"/>
          <w:szCs w:val="24"/>
        </w:rPr>
      </w:pPr>
      <w:r>
        <w:rPr>
          <w:sz w:val="24"/>
          <w:szCs w:val="24"/>
        </w:rPr>
        <w:t xml:space="preserve">At the conclusion of the application process, the Town shall promptly return any sums held in escrow that exceed the invoiced expenditures. </w:t>
      </w:r>
    </w:p>
    <w:p w14:paraId="6C56DDD1" w14:textId="77777777" w:rsidR="00C34138" w:rsidRPr="00C34138" w:rsidRDefault="00C34138" w:rsidP="00C34138">
      <w:pPr>
        <w:rPr>
          <w:sz w:val="24"/>
          <w:szCs w:val="24"/>
        </w:rPr>
      </w:pPr>
    </w:p>
    <w:p w14:paraId="6157A2FD" w14:textId="47011B32" w:rsidR="0010790D" w:rsidRDefault="0010790D" w:rsidP="00D516A4">
      <w:pPr>
        <w:rPr>
          <w:b/>
          <w:bCs/>
          <w:sz w:val="24"/>
          <w:szCs w:val="24"/>
        </w:rPr>
      </w:pPr>
      <w:r w:rsidRPr="0010790D">
        <w:rPr>
          <w:b/>
          <w:bCs/>
          <w:sz w:val="24"/>
          <w:szCs w:val="24"/>
        </w:rPr>
        <w:t xml:space="preserve">§ </w:t>
      </w:r>
      <w:r w:rsidR="008E77ED">
        <w:rPr>
          <w:b/>
          <w:bCs/>
          <w:sz w:val="24"/>
          <w:szCs w:val="24"/>
        </w:rPr>
        <w:t>51-04</w:t>
      </w:r>
      <w:r w:rsidRPr="0010790D">
        <w:rPr>
          <w:b/>
          <w:bCs/>
          <w:sz w:val="24"/>
          <w:szCs w:val="24"/>
        </w:rPr>
        <w:t xml:space="preserve">.  </w:t>
      </w:r>
      <w:r w:rsidR="00872B66">
        <w:rPr>
          <w:b/>
          <w:bCs/>
          <w:sz w:val="24"/>
          <w:szCs w:val="24"/>
        </w:rPr>
        <w:t>Town</w:t>
      </w:r>
      <w:r w:rsidRPr="0010790D">
        <w:rPr>
          <w:b/>
          <w:bCs/>
          <w:sz w:val="24"/>
          <w:szCs w:val="24"/>
        </w:rPr>
        <w:t xml:space="preserve"> Board Action.</w:t>
      </w:r>
    </w:p>
    <w:p w14:paraId="0D3908EA" w14:textId="77777777" w:rsidR="0010790D" w:rsidRDefault="0010790D" w:rsidP="00D516A4">
      <w:pPr>
        <w:rPr>
          <w:b/>
          <w:bCs/>
          <w:sz w:val="24"/>
          <w:szCs w:val="24"/>
        </w:rPr>
      </w:pPr>
    </w:p>
    <w:p w14:paraId="0926ACDE" w14:textId="107D1DA4" w:rsidR="0010790D" w:rsidRPr="0010790D" w:rsidRDefault="0010790D" w:rsidP="0010790D">
      <w:pPr>
        <w:pStyle w:val="ListParagraph"/>
        <w:numPr>
          <w:ilvl w:val="0"/>
          <w:numId w:val="30"/>
        </w:numPr>
        <w:ind w:left="450" w:hanging="450"/>
        <w:rPr>
          <w:b/>
          <w:bCs/>
          <w:sz w:val="24"/>
          <w:szCs w:val="24"/>
        </w:rPr>
      </w:pPr>
      <w:r>
        <w:rPr>
          <w:sz w:val="24"/>
          <w:szCs w:val="24"/>
        </w:rPr>
        <w:t xml:space="preserve">The </w:t>
      </w:r>
      <w:r w:rsidR="00872B66">
        <w:rPr>
          <w:sz w:val="24"/>
          <w:szCs w:val="24"/>
        </w:rPr>
        <w:t>Town</w:t>
      </w:r>
      <w:r>
        <w:rPr>
          <w:sz w:val="24"/>
          <w:szCs w:val="24"/>
        </w:rPr>
        <w:t xml:space="preserve"> Board shall commence its consideration of the PDD application after it receives both the Planning Board’s recommendation on approvability. </w:t>
      </w:r>
    </w:p>
    <w:p w14:paraId="4D7B758D" w14:textId="477AC92D" w:rsidR="0010790D" w:rsidRPr="0010790D" w:rsidRDefault="0010790D" w:rsidP="0010790D">
      <w:pPr>
        <w:pStyle w:val="ListParagraph"/>
        <w:ind w:left="450"/>
        <w:rPr>
          <w:b/>
          <w:bCs/>
          <w:sz w:val="24"/>
          <w:szCs w:val="24"/>
        </w:rPr>
      </w:pPr>
    </w:p>
    <w:p w14:paraId="144FE669" w14:textId="2AE6D334" w:rsidR="0010790D" w:rsidRPr="0010790D" w:rsidRDefault="0010790D" w:rsidP="0010790D">
      <w:pPr>
        <w:pStyle w:val="ListParagraph"/>
        <w:numPr>
          <w:ilvl w:val="0"/>
          <w:numId w:val="30"/>
        </w:numPr>
        <w:ind w:left="450" w:hanging="450"/>
        <w:rPr>
          <w:b/>
          <w:bCs/>
          <w:sz w:val="24"/>
          <w:szCs w:val="24"/>
        </w:rPr>
      </w:pPr>
      <w:r>
        <w:rPr>
          <w:sz w:val="24"/>
          <w:szCs w:val="24"/>
        </w:rPr>
        <w:t xml:space="preserve">The </w:t>
      </w:r>
      <w:r w:rsidR="00872B66">
        <w:rPr>
          <w:sz w:val="24"/>
          <w:szCs w:val="24"/>
        </w:rPr>
        <w:t>Town</w:t>
      </w:r>
      <w:r>
        <w:rPr>
          <w:sz w:val="24"/>
          <w:szCs w:val="24"/>
        </w:rPr>
        <w:t xml:space="preserve"> Board shall consider the Planning Board’s recommendation</w:t>
      </w:r>
      <w:r w:rsidR="008E77ED">
        <w:rPr>
          <w:sz w:val="24"/>
          <w:szCs w:val="24"/>
        </w:rPr>
        <w:t>s</w:t>
      </w:r>
      <w:r>
        <w:rPr>
          <w:sz w:val="24"/>
          <w:szCs w:val="24"/>
        </w:rPr>
        <w:t xml:space="preserve"> on </w:t>
      </w:r>
      <w:proofErr w:type="gramStart"/>
      <w:r>
        <w:rPr>
          <w:sz w:val="24"/>
          <w:szCs w:val="24"/>
        </w:rPr>
        <w:t>approvability, but</w:t>
      </w:r>
      <w:proofErr w:type="gramEnd"/>
      <w:r>
        <w:rPr>
          <w:sz w:val="24"/>
          <w:szCs w:val="24"/>
        </w:rPr>
        <w:t xml:space="preserve"> need not follow it.  However, if the Planning Board recommends the PDD application’s denial, the </w:t>
      </w:r>
      <w:r w:rsidR="00872B66">
        <w:rPr>
          <w:sz w:val="24"/>
          <w:szCs w:val="24"/>
        </w:rPr>
        <w:t>Town</w:t>
      </w:r>
      <w:r>
        <w:rPr>
          <w:sz w:val="24"/>
          <w:szCs w:val="24"/>
        </w:rPr>
        <w:t xml:space="preserve"> Board can deny the application without a public hearing or SEQRA review. </w:t>
      </w:r>
    </w:p>
    <w:p w14:paraId="24A80387" w14:textId="77777777" w:rsidR="0010790D" w:rsidRPr="0010790D" w:rsidRDefault="0010790D" w:rsidP="0010790D">
      <w:pPr>
        <w:pStyle w:val="ListParagraph"/>
        <w:rPr>
          <w:b/>
          <w:bCs/>
          <w:sz w:val="24"/>
          <w:szCs w:val="24"/>
        </w:rPr>
      </w:pPr>
    </w:p>
    <w:p w14:paraId="14EB5EFE" w14:textId="4677AA32" w:rsidR="0010790D" w:rsidRDefault="0010790D" w:rsidP="0010790D">
      <w:pPr>
        <w:pStyle w:val="ListParagraph"/>
        <w:numPr>
          <w:ilvl w:val="0"/>
          <w:numId w:val="30"/>
        </w:numPr>
        <w:ind w:left="450" w:hanging="450"/>
        <w:rPr>
          <w:sz w:val="24"/>
          <w:szCs w:val="24"/>
        </w:rPr>
      </w:pPr>
      <w:r w:rsidRPr="0010790D">
        <w:rPr>
          <w:sz w:val="24"/>
          <w:szCs w:val="24"/>
        </w:rPr>
        <w:t>The</w:t>
      </w:r>
      <w:r>
        <w:rPr>
          <w:b/>
          <w:bCs/>
          <w:sz w:val="24"/>
          <w:szCs w:val="24"/>
        </w:rPr>
        <w:t xml:space="preserve"> </w:t>
      </w:r>
      <w:r w:rsidR="00872B66">
        <w:rPr>
          <w:sz w:val="24"/>
          <w:szCs w:val="24"/>
        </w:rPr>
        <w:t>Town</w:t>
      </w:r>
      <w:r w:rsidRPr="0010790D">
        <w:rPr>
          <w:sz w:val="24"/>
          <w:szCs w:val="24"/>
        </w:rPr>
        <w:t xml:space="preserve"> Board shall be responsible for initiating the SEQRA process.</w:t>
      </w:r>
    </w:p>
    <w:p w14:paraId="32D42AD2" w14:textId="77777777" w:rsidR="0010790D" w:rsidRPr="0010790D" w:rsidRDefault="0010790D" w:rsidP="0010790D">
      <w:pPr>
        <w:pStyle w:val="ListParagraph"/>
        <w:rPr>
          <w:sz w:val="24"/>
          <w:szCs w:val="24"/>
        </w:rPr>
      </w:pPr>
    </w:p>
    <w:p w14:paraId="6FB94D37" w14:textId="76FD80CB" w:rsidR="0010790D" w:rsidRDefault="0010790D" w:rsidP="0010790D">
      <w:pPr>
        <w:pStyle w:val="ListParagraph"/>
        <w:numPr>
          <w:ilvl w:val="0"/>
          <w:numId w:val="30"/>
        </w:numPr>
        <w:ind w:left="450" w:hanging="450"/>
        <w:rPr>
          <w:sz w:val="24"/>
          <w:szCs w:val="24"/>
        </w:rPr>
      </w:pPr>
      <w:r>
        <w:rPr>
          <w:sz w:val="24"/>
          <w:szCs w:val="24"/>
        </w:rPr>
        <w:t xml:space="preserve">The </w:t>
      </w:r>
      <w:r w:rsidR="00872B66">
        <w:rPr>
          <w:sz w:val="24"/>
          <w:szCs w:val="24"/>
        </w:rPr>
        <w:t>Town</w:t>
      </w:r>
      <w:r>
        <w:rPr>
          <w:sz w:val="24"/>
          <w:szCs w:val="24"/>
        </w:rPr>
        <w:t xml:space="preserve"> Board shall schedule a public hearing on the proposed zone change of the property to the proposed PDD in the same manner as a local law.</w:t>
      </w:r>
    </w:p>
    <w:p w14:paraId="37F9F9C9" w14:textId="77777777" w:rsidR="0010790D" w:rsidRPr="0010790D" w:rsidRDefault="0010790D" w:rsidP="0010790D">
      <w:pPr>
        <w:pStyle w:val="ListParagraph"/>
        <w:rPr>
          <w:sz w:val="24"/>
          <w:szCs w:val="24"/>
        </w:rPr>
      </w:pPr>
    </w:p>
    <w:p w14:paraId="680F8F51" w14:textId="04A79D47" w:rsidR="0010790D" w:rsidRDefault="0010790D" w:rsidP="0010790D">
      <w:pPr>
        <w:pStyle w:val="ListParagraph"/>
        <w:numPr>
          <w:ilvl w:val="0"/>
          <w:numId w:val="30"/>
        </w:numPr>
        <w:ind w:left="450" w:hanging="450"/>
        <w:rPr>
          <w:sz w:val="24"/>
          <w:szCs w:val="24"/>
        </w:rPr>
      </w:pPr>
      <w:r>
        <w:rPr>
          <w:sz w:val="24"/>
          <w:szCs w:val="24"/>
        </w:rPr>
        <w:t xml:space="preserve">The </w:t>
      </w:r>
      <w:r w:rsidR="00872B66">
        <w:rPr>
          <w:sz w:val="24"/>
          <w:szCs w:val="24"/>
        </w:rPr>
        <w:t>Town</w:t>
      </w:r>
      <w:r>
        <w:rPr>
          <w:sz w:val="24"/>
          <w:szCs w:val="24"/>
        </w:rPr>
        <w:t xml:space="preserve"> Board may schedule the public hearing prior to completion of the SEQRA process </w:t>
      </w:r>
      <w:r w:rsidR="00A13484">
        <w:rPr>
          <w:sz w:val="24"/>
          <w:szCs w:val="24"/>
        </w:rPr>
        <w:t xml:space="preserve">if the lead agency finds that the public hearing may assist in its environmental review.  </w:t>
      </w:r>
    </w:p>
    <w:p w14:paraId="786FE5E2" w14:textId="77777777" w:rsidR="00A13484" w:rsidRPr="00A13484" w:rsidRDefault="00A13484" w:rsidP="00A13484">
      <w:pPr>
        <w:pStyle w:val="ListParagraph"/>
        <w:rPr>
          <w:sz w:val="24"/>
          <w:szCs w:val="24"/>
        </w:rPr>
      </w:pPr>
    </w:p>
    <w:p w14:paraId="4DE8D63E" w14:textId="4FFDED14" w:rsidR="00A13484" w:rsidRDefault="00A13484" w:rsidP="0010790D">
      <w:pPr>
        <w:pStyle w:val="ListParagraph"/>
        <w:numPr>
          <w:ilvl w:val="0"/>
          <w:numId w:val="30"/>
        </w:numPr>
        <w:ind w:left="450" w:hanging="450"/>
        <w:rPr>
          <w:sz w:val="24"/>
          <w:szCs w:val="24"/>
        </w:rPr>
      </w:pPr>
      <w:r>
        <w:rPr>
          <w:sz w:val="24"/>
          <w:szCs w:val="24"/>
        </w:rPr>
        <w:t>Notice of the public hearing shall conform to the requirements set forth in §</w:t>
      </w:r>
      <w:r w:rsidR="002D7404">
        <w:rPr>
          <w:sz w:val="24"/>
          <w:szCs w:val="24"/>
        </w:rPr>
        <w:t xml:space="preserve"> </w:t>
      </w:r>
      <w:r w:rsidR="008E77ED">
        <w:rPr>
          <w:sz w:val="24"/>
          <w:szCs w:val="24"/>
        </w:rPr>
        <w:t>160-20(C)</w:t>
      </w:r>
      <w:r w:rsidR="00A669A3">
        <w:rPr>
          <w:sz w:val="24"/>
          <w:szCs w:val="24"/>
        </w:rPr>
        <w:t xml:space="preserve"> of this code</w:t>
      </w:r>
      <w:r>
        <w:rPr>
          <w:sz w:val="24"/>
          <w:szCs w:val="24"/>
        </w:rPr>
        <w:t xml:space="preserve"> and General Municipal Law § 239-m, shall be followed. </w:t>
      </w:r>
    </w:p>
    <w:p w14:paraId="628B29BA" w14:textId="77777777" w:rsidR="00A13484" w:rsidRPr="00A13484" w:rsidRDefault="00A13484" w:rsidP="00A13484">
      <w:pPr>
        <w:pStyle w:val="ListParagraph"/>
        <w:rPr>
          <w:sz w:val="24"/>
          <w:szCs w:val="24"/>
        </w:rPr>
      </w:pPr>
    </w:p>
    <w:p w14:paraId="1063DFBE" w14:textId="0DE3AEA4" w:rsidR="00A13484" w:rsidRDefault="00A13484" w:rsidP="0010790D">
      <w:pPr>
        <w:pStyle w:val="ListParagraph"/>
        <w:numPr>
          <w:ilvl w:val="0"/>
          <w:numId w:val="30"/>
        </w:numPr>
        <w:ind w:left="450" w:hanging="450"/>
        <w:rPr>
          <w:sz w:val="24"/>
          <w:szCs w:val="24"/>
        </w:rPr>
      </w:pPr>
      <w:r>
        <w:rPr>
          <w:sz w:val="24"/>
          <w:szCs w:val="24"/>
        </w:rPr>
        <w:t xml:space="preserve">The </w:t>
      </w:r>
      <w:r w:rsidR="00872B66">
        <w:rPr>
          <w:sz w:val="24"/>
          <w:szCs w:val="24"/>
        </w:rPr>
        <w:t>Town</w:t>
      </w:r>
      <w:r>
        <w:rPr>
          <w:sz w:val="24"/>
          <w:szCs w:val="24"/>
        </w:rPr>
        <w:t xml:space="preserve"> Board shall decide whether to grant approval of the proposed PDD pursuant to the reasonable terms, </w:t>
      </w:r>
      <w:proofErr w:type="gramStart"/>
      <w:r>
        <w:rPr>
          <w:sz w:val="24"/>
          <w:szCs w:val="24"/>
        </w:rPr>
        <w:t>conditions</w:t>
      </w:r>
      <w:proofErr w:type="gramEnd"/>
      <w:r>
        <w:rPr>
          <w:sz w:val="24"/>
          <w:szCs w:val="24"/>
        </w:rPr>
        <w:t xml:space="preserve"> and requirements it deems appropriate.</w:t>
      </w:r>
    </w:p>
    <w:p w14:paraId="3107B8FC" w14:textId="77777777" w:rsidR="00A13484" w:rsidRPr="00A13484" w:rsidRDefault="00A13484" w:rsidP="00A13484">
      <w:pPr>
        <w:pStyle w:val="ListParagraph"/>
        <w:rPr>
          <w:sz w:val="24"/>
          <w:szCs w:val="24"/>
        </w:rPr>
      </w:pPr>
    </w:p>
    <w:p w14:paraId="2403635D" w14:textId="1B2E3DA9" w:rsidR="00A13484" w:rsidRDefault="00A13484" w:rsidP="00A13484">
      <w:pPr>
        <w:pStyle w:val="ListParagraph"/>
        <w:numPr>
          <w:ilvl w:val="0"/>
          <w:numId w:val="31"/>
        </w:numPr>
        <w:ind w:left="900" w:hanging="450"/>
        <w:rPr>
          <w:sz w:val="24"/>
          <w:szCs w:val="24"/>
        </w:rPr>
      </w:pPr>
      <w:r>
        <w:rPr>
          <w:sz w:val="24"/>
          <w:szCs w:val="24"/>
        </w:rPr>
        <w:t xml:space="preserve">The </w:t>
      </w:r>
      <w:r w:rsidR="00872B66">
        <w:rPr>
          <w:sz w:val="24"/>
          <w:szCs w:val="24"/>
        </w:rPr>
        <w:t>Town</w:t>
      </w:r>
      <w:r>
        <w:rPr>
          <w:sz w:val="24"/>
          <w:szCs w:val="24"/>
        </w:rPr>
        <w:t xml:space="preserve"> Board shall make its decision within 62 days after the close of the public hearing. </w:t>
      </w:r>
    </w:p>
    <w:p w14:paraId="0D2B0568" w14:textId="77777777" w:rsidR="00A13484" w:rsidRDefault="00A13484" w:rsidP="00A13484">
      <w:pPr>
        <w:pStyle w:val="ListParagraph"/>
        <w:ind w:left="900"/>
        <w:rPr>
          <w:sz w:val="24"/>
          <w:szCs w:val="24"/>
        </w:rPr>
      </w:pPr>
    </w:p>
    <w:p w14:paraId="319B3068" w14:textId="3ECDBC21" w:rsidR="00A13484" w:rsidRDefault="00A13484" w:rsidP="00A13484">
      <w:pPr>
        <w:pStyle w:val="ListParagraph"/>
        <w:numPr>
          <w:ilvl w:val="0"/>
          <w:numId w:val="31"/>
        </w:numPr>
        <w:ind w:left="900" w:hanging="450"/>
        <w:rPr>
          <w:sz w:val="24"/>
          <w:szCs w:val="24"/>
        </w:rPr>
      </w:pPr>
      <w:r>
        <w:rPr>
          <w:sz w:val="24"/>
          <w:szCs w:val="24"/>
        </w:rPr>
        <w:t xml:space="preserve">If the lead agency issued a positive declaration in accordance with SEQRA, the PDD procedural time frames specified herein shall be suspended until the applicant submits a draft environmental impact statement (“DEIS”) and the lead agency accepts the DEIS as complete. </w:t>
      </w:r>
    </w:p>
    <w:p w14:paraId="0DDB64B9" w14:textId="77777777" w:rsidR="00A13484" w:rsidRPr="00A13484" w:rsidRDefault="00A13484" w:rsidP="00A13484">
      <w:pPr>
        <w:pStyle w:val="ListParagraph"/>
        <w:rPr>
          <w:sz w:val="24"/>
          <w:szCs w:val="24"/>
        </w:rPr>
      </w:pPr>
    </w:p>
    <w:p w14:paraId="08091BC9" w14:textId="77777777" w:rsidR="00A13484" w:rsidRDefault="00A13484" w:rsidP="00A13484">
      <w:pPr>
        <w:pStyle w:val="ListParagraph"/>
        <w:numPr>
          <w:ilvl w:val="1"/>
          <w:numId w:val="31"/>
        </w:numPr>
        <w:ind w:left="1440" w:hanging="540"/>
        <w:rPr>
          <w:sz w:val="24"/>
          <w:szCs w:val="24"/>
        </w:rPr>
      </w:pPr>
      <w:r>
        <w:rPr>
          <w:sz w:val="24"/>
          <w:szCs w:val="24"/>
        </w:rPr>
        <w:t>Upon the lead agency’s acceptance of a DEIS, the public hearing and comment period on the DEIS and PDD application may be coordinated and run concurrently.</w:t>
      </w:r>
    </w:p>
    <w:p w14:paraId="7A6EF5DF" w14:textId="55BB2862" w:rsidR="00A13484" w:rsidRDefault="00A13484" w:rsidP="00A13484">
      <w:pPr>
        <w:pStyle w:val="ListParagraph"/>
        <w:ind w:left="1440"/>
        <w:rPr>
          <w:sz w:val="24"/>
          <w:szCs w:val="24"/>
        </w:rPr>
      </w:pPr>
      <w:r>
        <w:rPr>
          <w:sz w:val="24"/>
          <w:szCs w:val="24"/>
        </w:rPr>
        <w:t xml:space="preserve"> </w:t>
      </w:r>
    </w:p>
    <w:p w14:paraId="67D95D32" w14:textId="26FC4FB7" w:rsidR="00A13484" w:rsidRDefault="00A13484" w:rsidP="00A13484">
      <w:pPr>
        <w:pStyle w:val="ListParagraph"/>
        <w:numPr>
          <w:ilvl w:val="1"/>
          <w:numId w:val="31"/>
        </w:numPr>
        <w:ind w:left="1440" w:hanging="540"/>
        <w:rPr>
          <w:sz w:val="24"/>
          <w:szCs w:val="24"/>
        </w:rPr>
      </w:pPr>
      <w:r>
        <w:rPr>
          <w:sz w:val="24"/>
          <w:szCs w:val="24"/>
        </w:rPr>
        <w:t xml:space="preserve">Under a positive declaration, the </w:t>
      </w:r>
      <w:r w:rsidR="00872B66">
        <w:rPr>
          <w:sz w:val="24"/>
          <w:szCs w:val="24"/>
        </w:rPr>
        <w:t>Town</w:t>
      </w:r>
      <w:r>
        <w:rPr>
          <w:sz w:val="24"/>
          <w:szCs w:val="24"/>
        </w:rPr>
        <w:t xml:space="preserve"> Board shall make no decision regarding the approvability of the PDD proposal until the lead agency </w:t>
      </w:r>
      <w:r>
        <w:rPr>
          <w:sz w:val="24"/>
          <w:szCs w:val="24"/>
        </w:rPr>
        <w:lastRenderedPageBreak/>
        <w:t>completes the environmental impact statement process and issues a SEQRA statement of findings in accordance with SEQRA.</w:t>
      </w:r>
    </w:p>
    <w:p w14:paraId="1AD842E4" w14:textId="77777777" w:rsidR="00A13484" w:rsidRPr="00A13484" w:rsidRDefault="00A13484" w:rsidP="00A13484">
      <w:pPr>
        <w:pStyle w:val="ListParagraph"/>
        <w:rPr>
          <w:sz w:val="24"/>
          <w:szCs w:val="24"/>
        </w:rPr>
      </w:pPr>
    </w:p>
    <w:p w14:paraId="73262EA4" w14:textId="23277FFE" w:rsidR="00A13484" w:rsidRDefault="00A13484" w:rsidP="0010790D">
      <w:pPr>
        <w:pStyle w:val="ListParagraph"/>
        <w:numPr>
          <w:ilvl w:val="0"/>
          <w:numId w:val="30"/>
        </w:numPr>
        <w:ind w:left="450" w:hanging="450"/>
        <w:rPr>
          <w:sz w:val="24"/>
          <w:szCs w:val="24"/>
        </w:rPr>
      </w:pPr>
      <w:r>
        <w:rPr>
          <w:sz w:val="24"/>
          <w:szCs w:val="24"/>
        </w:rPr>
        <w:t xml:space="preserve">In rendering its decision on whether to disapprove or to grant approval of the proposed PDD, the </w:t>
      </w:r>
      <w:r w:rsidR="00872B66">
        <w:rPr>
          <w:sz w:val="24"/>
          <w:szCs w:val="24"/>
        </w:rPr>
        <w:t>Town</w:t>
      </w:r>
      <w:r>
        <w:rPr>
          <w:sz w:val="24"/>
          <w:szCs w:val="24"/>
        </w:rPr>
        <w:t xml:space="preserve"> Board may consider the following guidelines in addition to other factors the </w:t>
      </w:r>
      <w:r w:rsidR="00872B66">
        <w:rPr>
          <w:sz w:val="24"/>
          <w:szCs w:val="24"/>
        </w:rPr>
        <w:t>Town</w:t>
      </w:r>
      <w:r>
        <w:rPr>
          <w:sz w:val="24"/>
          <w:szCs w:val="24"/>
        </w:rPr>
        <w:t xml:space="preserve"> Board considers relevant:</w:t>
      </w:r>
    </w:p>
    <w:p w14:paraId="0117C083" w14:textId="77777777" w:rsidR="00A13484" w:rsidRDefault="00A13484" w:rsidP="00A13484">
      <w:pPr>
        <w:pStyle w:val="ListParagraph"/>
        <w:ind w:left="450"/>
        <w:rPr>
          <w:sz w:val="24"/>
          <w:szCs w:val="24"/>
        </w:rPr>
      </w:pPr>
    </w:p>
    <w:p w14:paraId="67141BDF" w14:textId="5786A206" w:rsidR="00A13484" w:rsidRDefault="008E77ED" w:rsidP="00A13484">
      <w:pPr>
        <w:pStyle w:val="ListParagraph"/>
        <w:numPr>
          <w:ilvl w:val="0"/>
          <w:numId w:val="32"/>
        </w:numPr>
        <w:ind w:left="900" w:hanging="450"/>
        <w:rPr>
          <w:sz w:val="24"/>
          <w:szCs w:val="24"/>
        </w:rPr>
      </w:pPr>
      <w:r>
        <w:rPr>
          <w:sz w:val="24"/>
          <w:szCs w:val="24"/>
        </w:rPr>
        <w:t xml:space="preserve">The Town </w:t>
      </w:r>
      <w:r w:rsidR="00A669A3">
        <w:rPr>
          <w:sz w:val="24"/>
          <w:szCs w:val="24"/>
        </w:rPr>
        <w:t xml:space="preserve">Comprehensive </w:t>
      </w:r>
      <w:r>
        <w:rPr>
          <w:sz w:val="24"/>
          <w:szCs w:val="24"/>
        </w:rPr>
        <w:t>Plan</w:t>
      </w:r>
      <w:r w:rsidR="00A13484">
        <w:rPr>
          <w:sz w:val="24"/>
          <w:szCs w:val="24"/>
        </w:rPr>
        <w:t>.</w:t>
      </w:r>
    </w:p>
    <w:p w14:paraId="68BB832C" w14:textId="77777777" w:rsidR="00A13484" w:rsidRDefault="00A13484" w:rsidP="00A13484">
      <w:pPr>
        <w:pStyle w:val="ListParagraph"/>
        <w:ind w:left="900"/>
        <w:rPr>
          <w:sz w:val="24"/>
          <w:szCs w:val="24"/>
        </w:rPr>
      </w:pPr>
    </w:p>
    <w:p w14:paraId="2BD2FDDD" w14:textId="24370523" w:rsidR="00A13484" w:rsidRDefault="00A13484" w:rsidP="00A13484">
      <w:pPr>
        <w:pStyle w:val="ListParagraph"/>
        <w:numPr>
          <w:ilvl w:val="0"/>
          <w:numId w:val="32"/>
        </w:numPr>
        <w:ind w:left="900" w:hanging="450"/>
        <w:rPr>
          <w:sz w:val="24"/>
          <w:szCs w:val="24"/>
        </w:rPr>
      </w:pPr>
      <w:r>
        <w:rPr>
          <w:sz w:val="24"/>
          <w:szCs w:val="24"/>
        </w:rPr>
        <w:t xml:space="preserve">The need for, or suitability of, the proposed land uses in the subject location. </w:t>
      </w:r>
    </w:p>
    <w:p w14:paraId="037725C2" w14:textId="77777777" w:rsidR="00A13484" w:rsidRPr="00A13484" w:rsidRDefault="00A13484" w:rsidP="00A13484">
      <w:pPr>
        <w:pStyle w:val="ListParagraph"/>
        <w:rPr>
          <w:sz w:val="24"/>
          <w:szCs w:val="24"/>
        </w:rPr>
      </w:pPr>
    </w:p>
    <w:p w14:paraId="3C5AD3AB" w14:textId="2310B5BF" w:rsidR="00A13484" w:rsidRDefault="00A13484" w:rsidP="00A13484">
      <w:pPr>
        <w:pStyle w:val="ListParagraph"/>
        <w:numPr>
          <w:ilvl w:val="0"/>
          <w:numId w:val="32"/>
        </w:numPr>
        <w:ind w:left="900" w:hanging="450"/>
        <w:rPr>
          <w:sz w:val="24"/>
          <w:szCs w:val="24"/>
        </w:rPr>
      </w:pPr>
      <w:r>
        <w:rPr>
          <w:sz w:val="24"/>
          <w:szCs w:val="24"/>
        </w:rPr>
        <w:t xml:space="preserve">The compatibility of the proposed PDD with the surrounding area or neighborhood and the existing uses located on properties adjacent to the proposed PDD. </w:t>
      </w:r>
    </w:p>
    <w:p w14:paraId="482450A0" w14:textId="77777777" w:rsidR="00A13484" w:rsidRPr="00A13484" w:rsidRDefault="00A13484" w:rsidP="00A13484">
      <w:pPr>
        <w:pStyle w:val="ListParagraph"/>
        <w:rPr>
          <w:sz w:val="24"/>
          <w:szCs w:val="24"/>
        </w:rPr>
      </w:pPr>
    </w:p>
    <w:p w14:paraId="0865E58F" w14:textId="0AA5562A" w:rsidR="00A13484" w:rsidRDefault="00A13484" w:rsidP="00A13484">
      <w:pPr>
        <w:pStyle w:val="ListParagraph"/>
        <w:numPr>
          <w:ilvl w:val="0"/>
          <w:numId w:val="32"/>
        </w:numPr>
        <w:ind w:left="900" w:hanging="450"/>
        <w:rPr>
          <w:sz w:val="24"/>
          <w:szCs w:val="24"/>
        </w:rPr>
      </w:pPr>
      <w:r>
        <w:rPr>
          <w:sz w:val="24"/>
          <w:szCs w:val="24"/>
        </w:rPr>
        <w:t xml:space="preserve">The safeguards provided or conditions </w:t>
      </w:r>
      <w:proofErr w:type="gramStart"/>
      <w:r>
        <w:rPr>
          <w:sz w:val="24"/>
          <w:szCs w:val="24"/>
        </w:rPr>
        <w:t>required that</w:t>
      </w:r>
      <w:proofErr w:type="gramEnd"/>
      <w:r>
        <w:rPr>
          <w:sz w:val="24"/>
          <w:szCs w:val="24"/>
        </w:rPr>
        <w:t xml:space="preserve"> would minimize possible detrimental effects of impacts that the proposed PDD may have on environmental resources, adjacent properties, and the surrounding area in general and the </w:t>
      </w:r>
      <w:r w:rsidR="00872B66">
        <w:rPr>
          <w:sz w:val="24"/>
          <w:szCs w:val="24"/>
        </w:rPr>
        <w:t>Town</w:t>
      </w:r>
      <w:r>
        <w:rPr>
          <w:sz w:val="24"/>
          <w:szCs w:val="24"/>
        </w:rPr>
        <w:t xml:space="preserve"> at large. </w:t>
      </w:r>
    </w:p>
    <w:p w14:paraId="5E5FFBE4" w14:textId="77777777" w:rsidR="00A13484" w:rsidRPr="00A13484" w:rsidRDefault="00A13484" w:rsidP="00A13484">
      <w:pPr>
        <w:pStyle w:val="ListParagraph"/>
        <w:rPr>
          <w:sz w:val="24"/>
          <w:szCs w:val="24"/>
        </w:rPr>
      </w:pPr>
    </w:p>
    <w:p w14:paraId="66622630" w14:textId="605D26DA" w:rsidR="00A13484" w:rsidRDefault="00A13484" w:rsidP="00A13484">
      <w:pPr>
        <w:pStyle w:val="ListParagraph"/>
        <w:numPr>
          <w:ilvl w:val="0"/>
          <w:numId w:val="32"/>
        </w:numPr>
        <w:ind w:left="900" w:hanging="450"/>
        <w:rPr>
          <w:sz w:val="24"/>
          <w:szCs w:val="24"/>
        </w:rPr>
      </w:pPr>
      <w:r>
        <w:rPr>
          <w:sz w:val="24"/>
          <w:szCs w:val="24"/>
        </w:rPr>
        <w:t xml:space="preserve">Adequacy of drainage, water supply and sewage disposal facilities, traffic access, traffic circulation, and municipal services that may be required. </w:t>
      </w:r>
    </w:p>
    <w:p w14:paraId="4919502A" w14:textId="77777777" w:rsidR="00A13484" w:rsidRPr="00A13484" w:rsidRDefault="00A13484" w:rsidP="00A13484">
      <w:pPr>
        <w:pStyle w:val="ListParagraph"/>
        <w:rPr>
          <w:sz w:val="24"/>
          <w:szCs w:val="24"/>
        </w:rPr>
      </w:pPr>
    </w:p>
    <w:p w14:paraId="07970EA4" w14:textId="7FCA6BB6" w:rsidR="00A13484" w:rsidRDefault="00A13484" w:rsidP="00A13484">
      <w:pPr>
        <w:pStyle w:val="ListParagraph"/>
        <w:numPr>
          <w:ilvl w:val="0"/>
          <w:numId w:val="32"/>
        </w:numPr>
        <w:ind w:left="900" w:hanging="450"/>
        <w:rPr>
          <w:sz w:val="24"/>
          <w:szCs w:val="24"/>
        </w:rPr>
      </w:pPr>
      <w:r>
        <w:rPr>
          <w:sz w:val="24"/>
          <w:szCs w:val="24"/>
        </w:rPr>
        <w:t xml:space="preserve">Whether the proposed PDD will further the general welfare of </w:t>
      </w:r>
      <w:r w:rsidR="00872B66">
        <w:rPr>
          <w:sz w:val="24"/>
          <w:szCs w:val="24"/>
        </w:rPr>
        <w:t>Town</w:t>
      </w:r>
      <w:r>
        <w:rPr>
          <w:sz w:val="24"/>
          <w:szCs w:val="24"/>
        </w:rPr>
        <w:t xml:space="preserve"> residents with sufficient protection for the health and safety of </w:t>
      </w:r>
      <w:r w:rsidR="00872B66">
        <w:rPr>
          <w:sz w:val="24"/>
          <w:szCs w:val="24"/>
        </w:rPr>
        <w:t>Town</w:t>
      </w:r>
      <w:r>
        <w:rPr>
          <w:sz w:val="24"/>
          <w:szCs w:val="24"/>
        </w:rPr>
        <w:t xml:space="preserve"> residents. </w:t>
      </w:r>
    </w:p>
    <w:p w14:paraId="645656BC" w14:textId="77777777" w:rsidR="00A13484" w:rsidRPr="00A13484" w:rsidRDefault="00A13484" w:rsidP="00A13484">
      <w:pPr>
        <w:pStyle w:val="ListParagraph"/>
        <w:rPr>
          <w:sz w:val="24"/>
          <w:szCs w:val="24"/>
        </w:rPr>
      </w:pPr>
    </w:p>
    <w:p w14:paraId="790C34E6" w14:textId="0EBB1029" w:rsidR="00A13484" w:rsidRDefault="00A13484" w:rsidP="00A13484">
      <w:pPr>
        <w:pStyle w:val="ListParagraph"/>
        <w:numPr>
          <w:ilvl w:val="0"/>
          <w:numId w:val="32"/>
        </w:numPr>
        <w:ind w:left="900" w:hanging="450"/>
        <w:rPr>
          <w:sz w:val="24"/>
          <w:szCs w:val="24"/>
        </w:rPr>
      </w:pPr>
      <w:r>
        <w:rPr>
          <w:sz w:val="24"/>
          <w:szCs w:val="24"/>
        </w:rPr>
        <w:t xml:space="preserve">Whether the </w:t>
      </w:r>
      <w:r w:rsidR="00872B66">
        <w:rPr>
          <w:sz w:val="24"/>
          <w:szCs w:val="24"/>
        </w:rPr>
        <w:t>Town</w:t>
      </w:r>
      <w:r>
        <w:rPr>
          <w:sz w:val="24"/>
          <w:szCs w:val="24"/>
        </w:rPr>
        <w:t xml:space="preserve"> can expect a positive or beneficial increase in the tax base when compared with the cost of municipal services, including, but not limited to, emergency responses and roads</w:t>
      </w:r>
      <w:r w:rsidR="00BA080B">
        <w:rPr>
          <w:sz w:val="24"/>
          <w:szCs w:val="24"/>
        </w:rPr>
        <w:t xml:space="preserve"> that it would provide. </w:t>
      </w:r>
    </w:p>
    <w:p w14:paraId="43450D19" w14:textId="77777777" w:rsidR="00BA080B" w:rsidRPr="00BA080B" w:rsidRDefault="00BA080B" w:rsidP="00BA080B">
      <w:pPr>
        <w:pStyle w:val="ListParagraph"/>
        <w:rPr>
          <w:sz w:val="24"/>
          <w:szCs w:val="24"/>
        </w:rPr>
      </w:pPr>
    </w:p>
    <w:p w14:paraId="4225E814" w14:textId="59B8AA6A" w:rsidR="00BA080B" w:rsidRDefault="00BA080B" w:rsidP="00BA080B">
      <w:pPr>
        <w:pStyle w:val="ListParagraph"/>
        <w:numPr>
          <w:ilvl w:val="0"/>
          <w:numId w:val="30"/>
        </w:numPr>
        <w:ind w:left="450" w:hanging="450"/>
        <w:rPr>
          <w:sz w:val="24"/>
          <w:szCs w:val="24"/>
        </w:rPr>
      </w:pPr>
      <w:r>
        <w:rPr>
          <w:sz w:val="24"/>
          <w:szCs w:val="24"/>
        </w:rPr>
        <w:t xml:space="preserve">The </w:t>
      </w:r>
      <w:r w:rsidR="00872B66">
        <w:rPr>
          <w:sz w:val="24"/>
          <w:szCs w:val="24"/>
        </w:rPr>
        <w:t>Town</w:t>
      </w:r>
      <w:r>
        <w:rPr>
          <w:sz w:val="24"/>
          <w:szCs w:val="24"/>
        </w:rPr>
        <w:t xml:space="preserve"> Board, as part of its decision and approval of the proposed PDD, may set forth conditions that are reasonably related and incidental to the proposed project, to the mitigation of potential impacts and/or in furtherance of the guidelines set forth above or others specified in rendering its decision. </w:t>
      </w:r>
    </w:p>
    <w:p w14:paraId="62A5B381" w14:textId="77777777" w:rsidR="00BA080B" w:rsidRDefault="00BA080B" w:rsidP="00BA080B">
      <w:pPr>
        <w:pStyle w:val="ListParagraph"/>
        <w:ind w:left="450"/>
        <w:rPr>
          <w:sz w:val="24"/>
          <w:szCs w:val="24"/>
        </w:rPr>
      </w:pPr>
    </w:p>
    <w:p w14:paraId="067669B9" w14:textId="572B3FE8" w:rsidR="00BA080B" w:rsidRDefault="00BA080B" w:rsidP="00BA080B">
      <w:pPr>
        <w:pStyle w:val="ListParagraph"/>
        <w:numPr>
          <w:ilvl w:val="0"/>
          <w:numId w:val="30"/>
        </w:numPr>
        <w:ind w:left="450" w:hanging="450"/>
        <w:rPr>
          <w:sz w:val="24"/>
          <w:szCs w:val="24"/>
        </w:rPr>
      </w:pPr>
      <w:r>
        <w:rPr>
          <w:sz w:val="24"/>
          <w:szCs w:val="24"/>
        </w:rPr>
        <w:t xml:space="preserve">The </w:t>
      </w:r>
      <w:r w:rsidR="00872B66">
        <w:rPr>
          <w:sz w:val="24"/>
          <w:szCs w:val="24"/>
        </w:rPr>
        <w:t>Town</w:t>
      </w:r>
      <w:r>
        <w:rPr>
          <w:sz w:val="24"/>
          <w:szCs w:val="24"/>
        </w:rPr>
        <w:t xml:space="preserve"> Board’s approval shall be in the form of legislation establishing the PDD. </w:t>
      </w:r>
    </w:p>
    <w:p w14:paraId="0704FA8F" w14:textId="77777777" w:rsidR="00BA080B" w:rsidRPr="00BA080B" w:rsidRDefault="00BA080B" w:rsidP="00BA080B">
      <w:pPr>
        <w:pStyle w:val="ListParagraph"/>
        <w:rPr>
          <w:sz w:val="24"/>
          <w:szCs w:val="24"/>
        </w:rPr>
      </w:pPr>
    </w:p>
    <w:p w14:paraId="15DE2A2F" w14:textId="5E6623FB" w:rsidR="00BA080B" w:rsidRDefault="00BA080B" w:rsidP="00BA080B">
      <w:pPr>
        <w:rPr>
          <w:b/>
          <w:bCs/>
          <w:sz w:val="24"/>
          <w:szCs w:val="24"/>
        </w:rPr>
      </w:pPr>
      <w:r w:rsidRPr="00BA080B">
        <w:rPr>
          <w:b/>
          <w:bCs/>
          <w:sz w:val="24"/>
          <w:szCs w:val="24"/>
        </w:rPr>
        <w:t xml:space="preserve">§ </w:t>
      </w:r>
      <w:r w:rsidR="008E77ED">
        <w:rPr>
          <w:b/>
          <w:bCs/>
          <w:sz w:val="24"/>
          <w:szCs w:val="24"/>
        </w:rPr>
        <w:t>51-05</w:t>
      </w:r>
      <w:r w:rsidRPr="00BA080B">
        <w:rPr>
          <w:b/>
          <w:bCs/>
          <w:sz w:val="24"/>
          <w:szCs w:val="24"/>
        </w:rPr>
        <w:t xml:space="preserve">.  Site Plan Review; Application for a Certificate of Appropriateness; Security; and Failure to Construct. </w:t>
      </w:r>
    </w:p>
    <w:p w14:paraId="23592E6A" w14:textId="77777777" w:rsidR="00BA080B" w:rsidRDefault="00BA080B" w:rsidP="00BA080B">
      <w:pPr>
        <w:rPr>
          <w:b/>
          <w:bCs/>
          <w:sz w:val="24"/>
          <w:szCs w:val="24"/>
        </w:rPr>
      </w:pPr>
    </w:p>
    <w:p w14:paraId="214E1EF0" w14:textId="23849DC8" w:rsidR="00BA080B" w:rsidRDefault="00BA080B" w:rsidP="00BA080B">
      <w:pPr>
        <w:pStyle w:val="ListParagraph"/>
        <w:numPr>
          <w:ilvl w:val="0"/>
          <w:numId w:val="33"/>
        </w:numPr>
        <w:ind w:left="450" w:hanging="450"/>
        <w:rPr>
          <w:sz w:val="24"/>
          <w:szCs w:val="24"/>
        </w:rPr>
      </w:pPr>
      <w:r>
        <w:rPr>
          <w:sz w:val="24"/>
          <w:szCs w:val="24"/>
        </w:rPr>
        <w:t xml:space="preserve">After the PDD is established, the applicant </w:t>
      </w:r>
      <w:r w:rsidR="00F349B6">
        <w:rPr>
          <w:sz w:val="24"/>
          <w:szCs w:val="24"/>
        </w:rPr>
        <w:t>m</w:t>
      </w:r>
      <w:r w:rsidR="004241A3">
        <w:rPr>
          <w:sz w:val="24"/>
          <w:szCs w:val="24"/>
        </w:rPr>
        <w:t>ust obtain site plan approval from</w:t>
      </w:r>
      <w:r>
        <w:rPr>
          <w:sz w:val="24"/>
          <w:szCs w:val="24"/>
        </w:rPr>
        <w:t xml:space="preserve"> the Planning Board in accordance with </w:t>
      </w:r>
      <w:r w:rsidR="008E77ED">
        <w:rPr>
          <w:sz w:val="24"/>
          <w:szCs w:val="24"/>
        </w:rPr>
        <w:t>Chapter 160</w:t>
      </w:r>
      <w:r w:rsidR="00A669A3">
        <w:rPr>
          <w:sz w:val="24"/>
          <w:szCs w:val="24"/>
        </w:rPr>
        <w:t xml:space="preserve"> of this code</w:t>
      </w:r>
      <w:r>
        <w:rPr>
          <w:sz w:val="24"/>
          <w:szCs w:val="24"/>
        </w:rPr>
        <w:t xml:space="preserve">. </w:t>
      </w:r>
    </w:p>
    <w:p w14:paraId="1716FB7F" w14:textId="77777777" w:rsidR="00BA080B" w:rsidRDefault="00BA080B" w:rsidP="00BA080B">
      <w:pPr>
        <w:pStyle w:val="ListParagraph"/>
        <w:ind w:left="450"/>
        <w:rPr>
          <w:sz w:val="24"/>
          <w:szCs w:val="24"/>
        </w:rPr>
      </w:pPr>
    </w:p>
    <w:p w14:paraId="0ABE6414" w14:textId="372DEE03" w:rsidR="00BA080B" w:rsidRDefault="00BA080B" w:rsidP="00BA080B">
      <w:pPr>
        <w:pStyle w:val="ListParagraph"/>
        <w:numPr>
          <w:ilvl w:val="0"/>
          <w:numId w:val="34"/>
        </w:numPr>
        <w:ind w:left="900" w:hanging="450"/>
        <w:rPr>
          <w:sz w:val="24"/>
          <w:szCs w:val="24"/>
        </w:rPr>
      </w:pPr>
      <w:r>
        <w:rPr>
          <w:sz w:val="24"/>
          <w:szCs w:val="24"/>
        </w:rPr>
        <w:t xml:space="preserve">The applicant shall submit to the </w:t>
      </w:r>
      <w:r w:rsidR="004241A3">
        <w:rPr>
          <w:sz w:val="24"/>
          <w:szCs w:val="24"/>
        </w:rPr>
        <w:t>CEO/</w:t>
      </w:r>
      <w:r>
        <w:rPr>
          <w:sz w:val="24"/>
          <w:szCs w:val="24"/>
        </w:rPr>
        <w:t xml:space="preserve">ZEO one </w:t>
      </w:r>
      <w:proofErr w:type="gramStart"/>
      <w:r>
        <w:rPr>
          <w:sz w:val="24"/>
          <w:szCs w:val="24"/>
        </w:rPr>
        <w:t>original</w:t>
      </w:r>
      <w:proofErr w:type="gramEnd"/>
      <w:r>
        <w:rPr>
          <w:sz w:val="24"/>
          <w:szCs w:val="24"/>
        </w:rPr>
        <w:t xml:space="preserve"> and 10 copies of the application signed by the applicant or the applicant’s authorized representative or agent. </w:t>
      </w:r>
    </w:p>
    <w:p w14:paraId="03CCEB4F" w14:textId="34725747" w:rsidR="00BA080B" w:rsidRDefault="00BA080B" w:rsidP="00BA080B">
      <w:pPr>
        <w:pStyle w:val="ListParagraph"/>
        <w:ind w:left="900"/>
        <w:rPr>
          <w:sz w:val="24"/>
          <w:szCs w:val="24"/>
        </w:rPr>
      </w:pPr>
    </w:p>
    <w:p w14:paraId="41C12209" w14:textId="3EEBB64C" w:rsidR="00BA080B" w:rsidRDefault="00BA080B" w:rsidP="00BA080B">
      <w:pPr>
        <w:pStyle w:val="ListParagraph"/>
        <w:numPr>
          <w:ilvl w:val="0"/>
          <w:numId w:val="34"/>
        </w:numPr>
        <w:ind w:left="900" w:hanging="450"/>
        <w:rPr>
          <w:sz w:val="24"/>
          <w:szCs w:val="24"/>
        </w:rPr>
      </w:pPr>
      <w:r>
        <w:rPr>
          <w:sz w:val="24"/>
          <w:szCs w:val="24"/>
        </w:rPr>
        <w:t xml:space="preserve">In addition to all other requirements set forth in </w:t>
      </w:r>
      <w:r w:rsidR="008E77ED">
        <w:rPr>
          <w:sz w:val="24"/>
          <w:szCs w:val="24"/>
        </w:rPr>
        <w:t>Chapter 160</w:t>
      </w:r>
      <w:r w:rsidR="00A669A3">
        <w:rPr>
          <w:sz w:val="24"/>
          <w:szCs w:val="24"/>
        </w:rPr>
        <w:t xml:space="preserve"> of this code</w:t>
      </w:r>
      <w:r>
        <w:rPr>
          <w:sz w:val="24"/>
          <w:szCs w:val="24"/>
        </w:rPr>
        <w:t>, the application shall include the following:</w:t>
      </w:r>
    </w:p>
    <w:p w14:paraId="62E0464E" w14:textId="77777777" w:rsidR="00BA080B" w:rsidRPr="00BA080B" w:rsidRDefault="00BA080B" w:rsidP="00BA080B">
      <w:pPr>
        <w:pStyle w:val="ListParagraph"/>
        <w:rPr>
          <w:sz w:val="24"/>
          <w:szCs w:val="24"/>
        </w:rPr>
      </w:pPr>
    </w:p>
    <w:p w14:paraId="6C1B001D" w14:textId="1BF3C8B2" w:rsidR="00BA080B" w:rsidRDefault="00BA080B" w:rsidP="00BA080B">
      <w:pPr>
        <w:pStyle w:val="ListParagraph"/>
        <w:numPr>
          <w:ilvl w:val="1"/>
          <w:numId w:val="34"/>
        </w:numPr>
        <w:ind w:left="1440" w:hanging="540"/>
        <w:rPr>
          <w:sz w:val="24"/>
          <w:szCs w:val="24"/>
        </w:rPr>
      </w:pPr>
      <w:r>
        <w:rPr>
          <w:sz w:val="24"/>
          <w:szCs w:val="24"/>
        </w:rPr>
        <w:t>A drawing, of one or more sheets, prepared to a scale of not less than one inch to 100 feet, showing accurately and with complete dimensioning the following:</w:t>
      </w:r>
    </w:p>
    <w:p w14:paraId="1EBA9ED3" w14:textId="77777777" w:rsidR="00DE4D4C" w:rsidRDefault="00DE4D4C" w:rsidP="00DE4D4C">
      <w:pPr>
        <w:pStyle w:val="ListParagraph"/>
        <w:ind w:left="1440"/>
        <w:rPr>
          <w:sz w:val="24"/>
          <w:szCs w:val="24"/>
        </w:rPr>
      </w:pPr>
    </w:p>
    <w:p w14:paraId="6FE99C95" w14:textId="522D5D2D" w:rsidR="00DE4D4C" w:rsidRDefault="00DE4D4C" w:rsidP="00DE4D4C">
      <w:pPr>
        <w:pStyle w:val="ListParagraph"/>
        <w:numPr>
          <w:ilvl w:val="2"/>
          <w:numId w:val="34"/>
        </w:numPr>
        <w:ind w:left="1800" w:hanging="360"/>
        <w:rPr>
          <w:sz w:val="24"/>
          <w:szCs w:val="24"/>
        </w:rPr>
      </w:pPr>
      <w:r>
        <w:rPr>
          <w:sz w:val="24"/>
          <w:szCs w:val="24"/>
        </w:rPr>
        <w:t xml:space="preserve">The boundaries and total acreage of the PDD’s entire area. </w:t>
      </w:r>
    </w:p>
    <w:p w14:paraId="2566626B" w14:textId="77777777" w:rsidR="00DE4D4C" w:rsidRDefault="00DE4D4C" w:rsidP="00DE4D4C">
      <w:pPr>
        <w:pStyle w:val="ListParagraph"/>
        <w:ind w:left="1800"/>
        <w:rPr>
          <w:sz w:val="24"/>
          <w:szCs w:val="24"/>
        </w:rPr>
      </w:pPr>
    </w:p>
    <w:p w14:paraId="43C0B54D" w14:textId="1E885705" w:rsidR="00DE4D4C" w:rsidRDefault="00DE4D4C" w:rsidP="00DE4D4C">
      <w:pPr>
        <w:pStyle w:val="ListParagraph"/>
        <w:numPr>
          <w:ilvl w:val="2"/>
          <w:numId w:val="34"/>
        </w:numPr>
        <w:ind w:left="1800" w:hanging="360"/>
        <w:rPr>
          <w:sz w:val="24"/>
          <w:szCs w:val="24"/>
        </w:rPr>
      </w:pPr>
      <w:r>
        <w:rPr>
          <w:sz w:val="24"/>
          <w:szCs w:val="24"/>
        </w:rPr>
        <w:t xml:space="preserve">The location of environmental features of land comprising the proposed PDD, including, but not limited to, wetland areas, bonds, streams and drainageways; tree stands and hedgerows; topography (using contour intervals of not more than 10 feet), and any other existing natural features, with identification of what is to be preserved and/or removed. </w:t>
      </w:r>
    </w:p>
    <w:p w14:paraId="0012FF85" w14:textId="77777777" w:rsidR="00DE4D4C" w:rsidRDefault="00DE4D4C" w:rsidP="00DE4D4C">
      <w:pPr>
        <w:pStyle w:val="ListParagraph"/>
        <w:ind w:left="1800"/>
        <w:rPr>
          <w:sz w:val="24"/>
          <w:szCs w:val="24"/>
        </w:rPr>
      </w:pPr>
    </w:p>
    <w:p w14:paraId="7870E39F" w14:textId="0FC8C23C" w:rsidR="00DE4D4C" w:rsidRDefault="00DE4D4C" w:rsidP="00DE4D4C">
      <w:pPr>
        <w:pStyle w:val="ListParagraph"/>
        <w:numPr>
          <w:ilvl w:val="2"/>
          <w:numId w:val="34"/>
        </w:numPr>
        <w:ind w:left="1800" w:hanging="360"/>
        <w:rPr>
          <w:sz w:val="24"/>
          <w:szCs w:val="24"/>
        </w:rPr>
      </w:pPr>
      <w:r>
        <w:rPr>
          <w:sz w:val="24"/>
          <w:szCs w:val="24"/>
        </w:rPr>
        <w:t xml:space="preserve">The location and description of </w:t>
      </w:r>
      <w:proofErr w:type="gramStart"/>
      <w:r>
        <w:rPr>
          <w:sz w:val="24"/>
          <w:szCs w:val="24"/>
        </w:rPr>
        <w:t>all of</w:t>
      </w:r>
      <w:proofErr w:type="gramEnd"/>
      <w:r>
        <w:rPr>
          <w:sz w:val="24"/>
          <w:szCs w:val="24"/>
        </w:rPr>
        <w:t xml:space="preserve"> the PDD’s existing non-natural features and of all properties adjacent to</w:t>
      </w:r>
      <w:r w:rsidR="008E77ED">
        <w:rPr>
          <w:sz w:val="24"/>
          <w:szCs w:val="24"/>
        </w:rPr>
        <w:t xml:space="preserve"> t</w:t>
      </w:r>
      <w:r>
        <w:rPr>
          <w:sz w:val="24"/>
          <w:szCs w:val="24"/>
        </w:rPr>
        <w:t>h</w:t>
      </w:r>
      <w:r w:rsidR="008E77ED">
        <w:rPr>
          <w:sz w:val="24"/>
          <w:szCs w:val="24"/>
        </w:rPr>
        <w:t>e</w:t>
      </w:r>
      <w:r>
        <w:rPr>
          <w:sz w:val="24"/>
          <w:szCs w:val="24"/>
        </w:rPr>
        <w:t xml:space="preserve"> PDD, including land uses, structures, driveways or streets, wells, sidewalks, easements and common open areas, with identification of what the applicant intends to maintain, alter, demolish, and/or remove. </w:t>
      </w:r>
    </w:p>
    <w:p w14:paraId="62DA9237" w14:textId="77777777" w:rsidR="00DE4D4C" w:rsidRDefault="00DE4D4C" w:rsidP="00DE4D4C">
      <w:pPr>
        <w:pStyle w:val="ListParagraph"/>
        <w:ind w:left="1800"/>
        <w:rPr>
          <w:sz w:val="24"/>
          <w:szCs w:val="24"/>
        </w:rPr>
      </w:pPr>
    </w:p>
    <w:p w14:paraId="41DE0484" w14:textId="4DBAF23A" w:rsidR="00DE4D4C" w:rsidRDefault="00DE4D4C" w:rsidP="00DE4D4C">
      <w:pPr>
        <w:pStyle w:val="ListParagraph"/>
        <w:numPr>
          <w:ilvl w:val="2"/>
          <w:numId w:val="34"/>
        </w:numPr>
        <w:ind w:left="1800" w:hanging="360"/>
        <w:rPr>
          <w:sz w:val="24"/>
          <w:szCs w:val="24"/>
        </w:rPr>
      </w:pPr>
      <w:r>
        <w:rPr>
          <w:sz w:val="24"/>
          <w:szCs w:val="24"/>
        </w:rPr>
        <w:t xml:space="preserve">The layout of the proposed development, including the location, areas and dimensions of proposed uses, structures, signage, lighting, </w:t>
      </w:r>
      <w:proofErr w:type="gramStart"/>
      <w:r>
        <w:rPr>
          <w:sz w:val="24"/>
          <w:szCs w:val="24"/>
        </w:rPr>
        <w:t>access</w:t>
      </w:r>
      <w:proofErr w:type="gramEnd"/>
      <w:r>
        <w:rPr>
          <w:sz w:val="24"/>
          <w:szCs w:val="24"/>
        </w:rPr>
        <w:t xml:space="preserve"> and internal roads; parking areas and spaces; water and sewer system facilities and laterals; and all other proposed site development features.</w:t>
      </w:r>
    </w:p>
    <w:p w14:paraId="6D3FFB19" w14:textId="337CEA94" w:rsidR="00DE4D4C" w:rsidRDefault="00DE4D4C" w:rsidP="00DE4D4C">
      <w:pPr>
        <w:pStyle w:val="ListParagraph"/>
        <w:ind w:left="1800"/>
        <w:rPr>
          <w:sz w:val="24"/>
          <w:szCs w:val="24"/>
        </w:rPr>
      </w:pPr>
    </w:p>
    <w:p w14:paraId="3DE86C37" w14:textId="68A17CC9" w:rsidR="00DE4D4C" w:rsidRDefault="00DE4D4C" w:rsidP="00DE4D4C">
      <w:pPr>
        <w:pStyle w:val="ListParagraph"/>
        <w:numPr>
          <w:ilvl w:val="2"/>
          <w:numId w:val="34"/>
        </w:numPr>
        <w:ind w:left="1800" w:hanging="360"/>
        <w:rPr>
          <w:sz w:val="24"/>
          <w:szCs w:val="24"/>
        </w:rPr>
      </w:pPr>
      <w:r>
        <w:rPr>
          <w:sz w:val="24"/>
          <w:szCs w:val="24"/>
        </w:rPr>
        <w:t xml:space="preserve">The location, </w:t>
      </w:r>
      <w:proofErr w:type="gramStart"/>
      <w:r>
        <w:rPr>
          <w:sz w:val="24"/>
          <w:szCs w:val="24"/>
        </w:rPr>
        <w:t>area</w:t>
      </w:r>
      <w:proofErr w:type="gramEnd"/>
      <w:r>
        <w:rPr>
          <w:sz w:val="24"/>
          <w:szCs w:val="24"/>
        </w:rPr>
        <w:t xml:space="preserve"> and features of each development phase if the applicant proposes to construct the development in phases. </w:t>
      </w:r>
    </w:p>
    <w:p w14:paraId="72666C02" w14:textId="77777777" w:rsidR="00DE4D4C" w:rsidRDefault="00DE4D4C" w:rsidP="00DE4D4C">
      <w:pPr>
        <w:pStyle w:val="ListParagraph"/>
        <w:ind w:left="1800"/>
        <w:rPr>
          <w:sz w:val="24"/>
          <w:szCs w:val="24"/>
        </w:rPr>
      </w:pPr>
    </w:p>
    <w:p w14:paraId="438A9D0F" w14:textId="4B841500" w:rsidR="00DE4D4C" w:rsidRDefault="00DE4D4C" w:rsidP="00DE4D4C">
      <w:pPr>
        <w:pStyle w:val="ListParagraph"/>
        <w:numPr>
          <w:ilvl w:val="1"/>
          <w:numId w:val="34"/>
        </w:numPr>
        <w:ind w:left="1440" w:hanging="540"/>
        <w:rPr>
          <w:sz w:val="24"/>
          <w:szCs w:val="24"/>
        </w:rPr>
      </w:pPr>
      <w:r>
        <w:rPr>
          <w:sz w:val="24"/>
          <w:szCs w:val="24"/>
        </w:rPr>
        <w:t xml:space="preserve">Proposed architectural drawings and guidelines applicable for all structures and signage proposed within the PDD, and a general narrative description of the type of architecture proposed and how it compares to the existing architectural features of nearby areas. </w:t>
      </w:r>
    </w:p>
    <w:p w14:paraId="61179DEC" w14:textId="77777777" w:rsidR="00DE4D4C" w:rsidRDefault="00DE4D4C" w:rsidP="00DE4D4C">
      <w:pPr>
        <w:pStyle w:val="ListParagraph"/>
        <w:ind w:left="1440"/>
        <w:rPr>
          <w:sz w:val="24"/>
          <w:szCs w:val="24"/>
        </w:rPr>
      </w:pPr>
    </w:p>
    <w:p w14:paraId="51A7CBBD" w14:textId="192F94E9" w:rsidR="00DE4D4C" w:rsidRDefault="00DE4D4C" w:rsidP="00DE4D4C">
      <w:pPr>
        <w:pStyle w:val="ListParagraph"/>
        <w:numPr>
          <w:ilvl w:val="1"/>
          <w:numId w:val="34"/>
        </w:numPr>
        <w:ind w:left="1440" w:hanging="540"/>
        <w:rPr>
          <w:sz w:val="24"/>
          <w:szCs w:val="24"/>
        </w:rPr>
      </w:pPr>
      <w:r>
        <w:rPr>
          <w:sz w:val="24"/>
          <w:szCs w:val="24"/>
        </w:rPr>
        <w:t xml:space="preserve">A complete plan of the significant landscape features, including buffer areas, </w:t>
      </w:r>
      <w:proofErr w:type="gramStart"/>
      <w:r>
        <w:rPr>
          <w:sz w:val="24"/>
          <w:szCs w:val="24"/>
        </w:rPr>
        <w:t>screening</w:t>
      </w:r>
      <w:proofErr w:type="gramEnd"/>
      <w:r>
        <w:rPr>
          <w:sz w:val="24"/>
          <w:szCs w:val="24"/>
        </w:rPr>
        <w:t xml:space="preserve"> and aesthetic features. </w:t>
      </w:r>
    </w:p>
    <w:p w14:paraId="2848D81E" w14:textId="77777777" w:rsidR="00DE4D4C" w:rsidRPr="00DE4D4C" w:rsidRDefault="00DE4D4C" w:rsidP="00DE4D4C">
      <w:pPr>
        <w:pStyle w:val="ListParagraph"/>
        <w:rPr>
          <w:sz w:val="24"/>
          <w:szCs w:val="24"/>
        </w:rPr>
      </w:pPr>
    </w:p>
    <w:p w14:paraId="4F486B4A" w14:textId="00960FDB" w:rsidR="00DE4D4C" w:rsidRDefault="00DE4D4C" w:rsidP="00DE4D4C">
      <w:pPr>
        <w:pStyle w:val="ListParagraph"/>
        <w:numPr>
          <w:ilvl w:val="1"/>
          <w:numId w:val="34"/>
        </w:numPr>
        <w:ind w:left="1440" w:hanging="540"/>
        <w:rPr>
          <w:sz w:val="24"/>
          <w:szCs w:val="24"/>
        </w:rPr>
      </w:pPr>
      <w:r>
        <w:rPr>
          <w:sz w:val="24"/>
          <w:szCs w:val="24"/>
        </w:rPr>
        <w:t xml:space="preserve">Stormwater drainage plan with supporting engineering documentation regarding the sufficiency of existing receiving channels or areas and/or mitigation measures. </w:t>
      </w:r>
    </w:p>
    <w:p w14:paraId="6FC65F5C" w14:textId="77777777" w:rsidR="00DE4D4C" w:rsidRPr="00DE4D4C" w:rsidRDefault="00DE4D4C" w:rsidP="00DE4D4C">
      <w:pPr>
        <w:pStyle w:val="ListParagraph"/>
        <w:rPr>
          <w:sz w:val="24"/>
          <w:szCs w:val="24"/>
        </w:rPr>
      </w:pPr>
    </w:p>
    <w:p w14:paraId="2BB8E8C4" w14:textId="02BD0098" w:rsidR="00DE4D4C" w:rsidRDefault="00DE4D4C" w:rsidP="00DE4D4C">
      <w:pPr>
        <w:pStyle w:val="ListParagraph"/>
        <w:numPr>
          <w:ilvl w:val="1"/>
          <w:numId w:val="34"/>
        </w:numPr>
        <w:ind w:left="1440" w:hanging="540"/>
        <w:rPr>
          <w:sz w:val="24"/>
          <w:szCs w:val="24"/>
        </w:rPr>
      </w:pPr>
      <w:r>
        <w:rPr>
          <w:sz w:val="24"/>
          <w:szCs w:val="24"/>
        </w:rPr>
        <w:t>Traffic studies and plans.</w:t>
      </w:r>
    </w:p>
    <w:p w14:paraId="16B74A0B" w14:textId="77777777" w:rsidR="00DE4D4C" w:rsidRPr="00DE4D4C" w:rsidRDefault="00DE4D4C" w:rsidP="00DE4D4C">
      <w:pPr>
        <w:pStyle w:val="ListParagraph"/>
        <w:rPr>
          <w:sz w:val="24"/>
          <w:szCs w:val="24"/>
        </w:rPr>
      </w:pPr>
    </w:p>
    <w:p w14:paraId="6A4C932E" w14:textId="144F9086" w:rsidR="00DE4D4C" w:rsidRDefault="00DE4D4C" w:rsidP="00DE4D4C">
      <w:pPr>
        <w:pStyle w:val="ListParagraph"/>
        <w:numPr>
          <w:ilvl w:val="1"/>
          <w:numId w:val="34"/>
        </w:numPr>
        <w:ind w:left="1440" w:hanging="540"/>
        <w:rPr>
          <w:sz w:val="24"/>
          <w:szCs w:val="24"/>
        </w:rPr>
      </w:pPr>
      <w:r>
        <w:rPr>
          <w:sz w:val="24"/>
          <w:szCs w:val="24"/>
        </w:rPr>
        <w:t xml:space="preserve">Parking and circulation plans. </w:t>
      </w:r>
    </w:p>
    <w:p w14:paraId="6788EBB7" w14:textId="77777777" w:rsidR="00DE4D4C" w:rsidRPr="00DE4D4C" w:rsidRDefault="00DE4D4C" w:rsidP="00DE4D4C">
      <w:pPr>
        <w:pStyle w:val="ListParagraph"/>
        <w:rPr>
          <w:sz w:val="24"/>
          <w:szCs w:val="24"/>
        </w:rPr>
      </w:pPr>
    </w:p>
    <w:p w14:paraId="72B010FF" w14:textId="28EFE6F7" w:rsidR="00DE4D4C" w:rsidRDefault="00DE4D4C" w:rsidP="00DE4D4C">
      <w:pPr>
        <w:pStyle w:val="ListParagraph"/>
        <w:numPr>
          <w:ilvl w:val="1"/>
          <w:numId w:val="34"/>
        </w:numPr>
        <w:ind w:left="1440" w:hanging="540"/>
        <w:rPr>
          <w:sz w:val="24"/>
          <w:szCs w:val="24"/>
        </w:rPr>
      </w:pPr>
      <w:r>
        <w:rPr>
          <w:sz w:val="24"/>
          <w:szCs w:val="24"/>
        </w:rPr>
        <w:t xml:space="preserve">Lighting plan. </w:t>
      </w:r>
    </w:p>
    <w:p w14:paraId="00C39952" w14:textId="77777777" w:rsidR="00DE4D4C" w:rsidRPr="00DE4D4C" w:rsidRDefault="00DE4D4C" w:rsidP="00DE4D4C">
      <w:pPr>
        <w:pStyle w:val="ListParagraph"/>
        <w:rPr>
          <w:sz w:val="24"/>
          <w:szCs w:val="24"/>
        </w:rPr>
      </w:pPr>
    </w:p>
    <w:p w14:paraId="3DB91767" w14:textId="557406EC" w:rsidR="00DE4D4C" w:rsidRDefault="00DE4D4C" w:rsidP="00DE4D4C">
      <w:pPr>
        <w:pStyle w:val="ListParagraph"/>
        <w:numPr>
          <w:ilvl w:val="1"/>
          <w:numId w:val="34"/>
        </w:numPr>
        <w:ind w:left="1440" w:hanging="540"/>
        <w:rPr>
          <w:sz w:val="24"/>
          <w:szCs w:val="24"/>
        </w:rPr>
      </w:pPr>
      <w:r>
        <w:rPr>
          <w:sz w:val="24"/>
          <w:szCs w:val="24"/>
        </w:rPr>
        <w:t xml:space="preserve">Utility plan and report establishing either that capacity exists for the </w:t>
      </w:r>
      <w:proofErr w:type="gramStart"/>
      <w:r>
        <w:rPr>
          <w:sz w:val="24"/>
          <w:szCs w:val="24"/>
        </w:rPr>
        <w:t>PDD</w:t>
      </w:r>
      <w:proofErr w:type="gramEnd"/>
      <w:r>
        <w:rPr>
          <w:sz w:val="24"/>
          <w:szCs w:val="24"/>
        </w:rPr>
        <w:t xml:space="preserve"> or the required improvements proposed. </w:t>
      </w:r>
    </w:p>
    <w:p w14:paraId="002A6DCF" w14:textId="77777777" w:rsidR="00DE4D4C" w:rsidRPr="00DE4D4C" w:rsidRDefault="00DE4D4C" w:rsidP="00DE4D4C">
      <w:pPr>
        <w:pStyle w:val="ListParagraph"/>
        <w:rPr>
          <w:sz w:val="24"/>
          <w:szCs w:val="24"/>
        </w:rPr>
      </w:pPr>
    </w:p>
    <w:p w14:paraId="624B5C8D" w14:textId="61DD7D6E" w:rsidR="00DE4D4C" w:rsidRDefault="00DE4D4C" w:rsidP="00DE4D4C">
      <w:pPr>
        <w:pStyle w:val="ListParagraph"/>
        <w:numPr>
          <w:ilvl w:val="0"/>
          <w:numId w:val="34"/>
        </w:numPr>
        <w:ind w:left="900" w:hanging="450"/>
        <w:rPr>
          <w:sz w:val="24"/>
          <w:szCs w:val="24"/>
        </w:rPr>
      </w:pPr>
      <w:r>
        <w:rPr>
          <w:sz w:val="24"/>
          <w:szCs w:val="24"/>
        </w:rPr>
        <w:t>The Planning Board shall not approve a final site development plan unless and until a single entity, or multiple property owners who have joined in</w:t>
      </w:r>
      <w:r w:rsidR="008E77ED">
        <w:rPr>
          <w:sz w:val="24"/>
          <w:szCs w:val="24"/>
        </w:rPr>
        <w:t xml:space="preserve"> t</w:t>
      </w:r>
      <w:r>
        <w:rPr>
          <w:sz w:val="24"/>
          <w:szCs w:val="24"/>
        </w:rPr>
        <w:t>h</w:t>
      </w:r>
      <w:r w:rsidR="008E77ED">
        <w:rPr>
          <w:sz w:val="24"/>
          <w:szCs w:val="24"/>
        </w:rPr>
        <w:t>e</w:t>
      </w:r>
      <w:r>
        <w:rPr>
          <w:sz w:val="24"/>
          <w:szCs w:val="24"/>
        </w:rPr>
        <w:t xml:space="preserve"> application, </w:t>
      </w:r>
      <w:proofErr w:type="gramStart"/>
      <w:r>
        <w:rPr>
          <w:sz w:val="24"/>
          <w:szCs w:val="24"/>
        </w:rPr>
        <w:t>owns</w:t>
      </w:r>
      <w:proofErr w:type="gramEnd"/>
      <w:r>
        <w:rPr>
          <w:sz w:val="24"/>
          <w:szCs w:val="24"/>
        </w:rPr>
        <w:t xml:space="preserve"> or controls the PDD’s entire area. </w:t>
      </w:r>
    </w:p>
    <w:p w14:paraId="0A6603B5" w14:textId="77777777" w:rsidR="00DE4D4C" w:rsidRDefault="00DE4D4C" w:rsidP="00DE4D4C">
      <w:pPr>
        <w:pStyle w:val="ListParagraph"/>
        <w:ind w:left="900"/>
        <w:rPr>
          <w:sz w:val="24"/>
          <w:szCs w:val="24"/>
        </w:rPr>
      </w:pPr>
    </w:p>
    <w:p w14:paraId="46A529AB" w14:textId="274F738A" w:rsidR="00DE4D4C" w:rsidRDefault="00DE4D4C" w:rsidP="00DE4D4C">
      <w:pPr>
        <w:pStyle w:val="ListParagraph"/>
        <w:numPr>
          <w:ilvl w:val="0"/>
          <w:numId w:val="34"/>
        </w:numPr>
        <w:ind w:left="900" w:hanging="450"/>
        <w:rPr>
          <w:sz w:val="24"/>
          <w:szCs w:val="24"/>
        </w:rPr>
      </w:pPr>
      <w:r>
        <w:rPr>
          <w:sz w:val="24"/>
          <w:szCs w:val="24"/>
        </w:rPr>
        <w:t xml:space="preserve">Construction of the PDD development shall not commence unless and until the Planning Board has approved the final site plan and the </w:t>
      </w:r>
      <w:r w:rsidR="004241A3">
        <w:rPr>
          <w:sz w:val="24"/>
          <w:szCs w:val="24"/>
        </w:rPr>
        <w:t>CEO/</w:t>
      </w:r>
      <w:r>
        <w:rPr>
          <w:sz w:val="24"/>
          <w:szCs w:val="24"/>
        </w:rPr>
        <w:t xml:space="preserve">ZEO has issued a </w:t>
      </w:r>
      <w:r w:rsidR="00A669A3">
        <w:rPr>
          <w:sz w:val="24"/>
          <w:szCs w:val="24"/>
        </w:rPr>
        <w:t xml:space="preserve">building </w:t>
      </w:r>
      <w:r>
        <w:rPr>
          <w:sz w:val="24"/>
          <w:szCs w:val="24"/>
        </w:rPr>
        <w:t xml:space="preserve">permit. </w:t>
      </w:r>
    </w:p>
    <w:p w14:paraId="17D5BAA1" w14:textId="77777777" w:rsidR="00DE4D4C" w:rsidRPr="00DE4D4C" w:rsidRDefault="00DE4D4C" w:rsidP="00DE4D4C">
      <w:pPr>
        <w:rPr>
          <w:sz w:val="24"/>
          <w:szCs w:val="24"/>
        </w:rPr>
      </w:pPr>
    </w:p>
    <w:p w14:paraId="5E4ABD86" w14:textId="1F1E7F94" w:rsidR="00DE4D4C" w:rsidRDefault="00DE4D4C" w:rsidP="00DE4D4C">
      <w:pPr>
        <w:pStyle w:val="ListParagraph"/>
        <w:numPr>
          <w:ilvl w:val="0"/>
          <w:numId w:val="33"/>
        </w:numPr>
        <w:ind w:left="450" w:hanging="450"/>
        <w:rPr>
          <w:sz w:val="24"/>
          <w:szCs w:val="24"/>
        </w:rPr>
      </w:pPr>
      <w:r>
        <w:rPr>
          <w:sz w:val="24"/>
          <w:szCs w:val="24"/>
        </w:rPr>
        <w:t xml:space="preserve">To ensure the full and faithful completion of all land development activities in compliance with the conditions of the PDD approval and the approved site plan, or restoration of the land if the PDD project is not completed, the </w:t>
      </w:r>
      <w:r w:rsidR="004241A3">
        <w:rPr>
          <w:sz w:val="24"/>
          <w:szCs w:val="24"/>
        </w:rPr>
        <w:t>CEO/</w:t>
      </w:r>
      <w:r>
        <w:rPr>
          <w:sz w:val="24"/>
          <w:szCs w:val="24"/>
        </w:rPr>
        <w:t xml:space="preserve">ZEO shall not issue a zoning permit until the applicant has filed adequate security with the </w:t>
      </w:r>
      <w:r w:rsidR="00872B66">
        <w:rPr>
          <w:sz w:val="24"/>
          <w:szCs w:val="24"/>
        </w:rPr>
        <w:t>Town</w:t>
      </w:r>
      <w:r>
        <w:rPr>
          <w:sz w:val="24"/>
          <w:szCs w:val="24"/>
        </w:rPr>
        <w:t xml:space="preserve"> Clerk. </w:t>
      </w:r>
    </w:p>
    <w:p w14:paraId="65F71A83" w14:textId="77777777" w:rsidR="00DE4D4C" w:rsidRPr="00DE4D4C" w:rsidRDefault="00DE4D4C" w:rsidP="00DE4D4C">
      <w:pPr>
        <w:rPr>
          <w:sz w:val="24"/>
          <w:szCs w:val="24"/>
        </w:rPr>
      </w:pPr>
    </w:p>
    <w:p w14:paraId="41E53488" w14:textId="4920B6A4" w:rsidR="00DE4D4C" w:rsidRDefault="00DE4D4C" w:rsidP="00DE4D4C">
      <w:pPr>
        <w:pStyle w:val="ListParagraph"/>
        <w:numPr>
          <w:ilvl w:val="0"/>
          <w:numId w:val="35"/>
        </w:numPr>
        <w:ind w:left="900" w:hanging="450"/>
        <w:rPr>
          <w:sz w:val="24"/>
          <w:szCs w:val="24"/>
        </w:rPr>
      </w:pPr>
      <w:r>
        <w:rPr>
          <w:sz w:val="24"/>
          <w:szCs w:val="24"/>
        </w:rPr>
        <w:t xml:space="preserve">The security shall be in an amount that the </w:t>
      </w:r>
      <w:r w:rsidR="00872B66">
        <w:rPr>
          <w:sz w:val="24"/>
          <w:szCs w:val="24"/>
        </w:rPr>
        <w:t>Town</w:t>
      </w:r>
      <w:r>
        <w:rPr>
          <w:sz w:val="24"/>
          <w:szCs w:val="24"/>
        </w:rPr>
        <w:t xml:space="preserve"> Board determines after consultations with the Planning Board, the </w:t>
      </w:r>
      <w:r w:rsidR="004241A3">
        <w:rPr>
          <w:sz w:val="24"/>
          <w:szCs w:val="24"/>
        </w:rPr>
        <w:t>CEO/</w:t>
      </w:r>
      <w:r>
        <w:rPr>
          <w:sz w:val="24"/>
          <w:szCs w:val="24"/>
        </w:rPr>
        <w:t xml:space="preserve">ZEO, the </w:t>
      </w:r>
      <w:r w:rsidR="00872B66">
        <w:rPr>
          <w:sz w:val="24"/>
          <w:szCs w:val="24"/>
        </w:rPr>
        <w:t>Town</w:t>
      </w:r>
      <w:r>
        <w:rPr>
          <w:sz w:val="24"/>
          <w:szCs w:val="24"/>
        </w:rPr>
        <w:t xml:space="preserve"> Attorney, and other appropriate parties. </w:t>
      </w:r>
    </w:p>
    <w:p w14:paraId="20F82BF8" w14:textId="77777777" w:rsidR="00DE4D4C" w:rsidRDefault="00DE4D4C" w:rsidP="00DE4D4C">
      <w:pPr>
        <w:pStyle w:val="ListParagraph"/>
        <w:ind w:left="900"/>
        <w:rPr>
          <w:sz w:val="24"/>
          <w:szCs w:val="24"/>
        </w:rPr>
      </w:pPr>
    </w:p>
    <w:p w14:paraId="7B4C7417" w14:textId="748C3E27" w:rsidR="00DE4D4C" w:rsidRDefault="00DE4D4C" w:rsidP="00DE4D4C">
      <w:pPr>
        <w:pStyle w:val="ListParagraph"/>
        <w:numPr>
          <w:ilvl w:val="0"/>
          <w:numId w:val="35"/>
        </w:numPr>
        <w:ind w:left="900" w:hanging="450"/>
        <w:rPr>
          <w:sz w:val="24"/>
          <w:szCs w:val="24"/>
        </w:rPr>
      </w:pPr>
      <w:r>
        <w:rPr>
          <w:sz w:val="24"/>
          <w:szCs w:val="24"/>
        </w:rPr>
        <w:t xml:space="preserve">The security may be a performance bond, cash escrow, or irrevocable letter of credit from an appropriate financial or surety institution that guarantees satisfactory completion of the project and restoration of the land if the project is not completed, and names the </w:t>
      </w:r>
      <w:r w:rsidR="00872B66">
        <w:rPr>
          <w:sz w:val="24"/>
          <w:szCs w:val="24"/>
        </w:rPr>
        <w:t>Town</w:t>
      </w:r>
      <w:r>
        <w:rPr>
          <w:sz w:val="24"/>
          <w:szCs w:val="24"/>
        </w:rPr>
        <w:t xml:space="preserve"> as the beneficiary. </w:t>
      </w:r>
    </w:p>
    <w:p w14:paraId="547A5534" w14:textId="77777777" w:rsidR="00DE4D4C" w:rsidRPr="00DE4D4C" w:rsidRDefault="00DE4D4C" w:rsidP="00DE4D4C">
      <w:pPr>
        <w:pStyle w:val="ListParagraph"/>
        <w:rPr>
          <w:sz w:val="24"/>
          <w:szCs w:val="24"/>
        </w:rPr>
      </w:pPr>
    </w:p>
    <w:p w14:paraId="1697B152" w14:textId="760F7782" w:rsidR="00DE4D4C" w:rsidRDefault="00DE4D4C" w:rsidP="00DE4D4C">
      <w:pPr>
        <w:pStyle w:val="ListParagraph"/>
        <w:numPr>
          <w:ilvl w:val="0"/>
          <w:numId w:val="33"/>
        </w:numPr>
        <w:ind w:left="450" w:hanging="450"/>
        <w:rPr>
          <w:sz w:val="24"/>
          <w:szCs w:val="24"/>
        </w:rPr>
      </w:pPr>
      <w:r>
        <w:rPr>
          <w:sz w:val="24"/>
          <w:szCs w:val="24"/>
        </w:rPr>
        <w:t xml:space="preserve">Physical construction must begin within one year from the date on which the </w:t>
      </w:r>
      <w:r w:rsidR="004241A3">
        <w:rPr>
          <w:sz w:val="24"/>
          <w:szCs w:val="24"/>
        </w:rPr>
        <w:t>CEO/</w:t>
      </w:r>
      <w:r>
        <w:rPr>
          <w:sz w:val="24"/>
          <w:szCs w:val="24"/>
        </w:rPr>
        <w:t xml:space="preserve">ZEO issued a zoning permit.  If it has not, and the </w:t>
      </w:r>
      <w:r w:rsidR="00872B66">
        <w:rPr>
          <w:sz w:val="24"/>
          <w:szCs w:val="24"/>
        </w:rPr>
        <w:t>Town</w:t>
      </w:r>
      <w:r>
        <w:rPr>
          <w:sz w:val="24"/>
          <w:szCs w:val="24"/>
        </w:rPr>
        <w:t xml:space="preserve"> Board has not granted an extension, the legislation establishing the PDD shall </w:t>
      </w:r>
      <w:proofErr w:type="gramStart"/>
      <w:r>
        <w:rPr>
          <w:sz w:val="24"/>
          <w:szCs w:val="24"/>
        </w:rPr>
        <w:t>expire</w:t>
      </w:r>
      <w:proofErr w:type="gramEnd"/>
      <w:r>
        <w:rPr>
          <w:sz w:val="24"/>
          <w:szCs w:val="24"/>
        </w:rPr>
        <w:t xml:space="preserve"> and the subject property shall revert to the underlying zoning district(s) and associated regulations in existence prior to the legislation that established the PDD. </w:t>
      </w:r>
    </w:p>
    <w:p w14:paraId="7850FD46" w14:textId="77777777" w:rsidR="00DE4D4C" w:rsidRDefault="00DE4D4C" w:rsidP="00DE4D4C">
      <w:pPr>
        <w:pStyle w:val="ListParagraph"/>
        <w:ind w:left="450"/>
        <w:rPr>
          <w:sz w:val="24"/>
          <w:szCs w:val="24"/>
        </w:rPr>
      </w:pPr>
    </w:p>
    <w:p w14:paraId="5DDB27DD" w14:textId="16D41D04" w:rsidR="00ED609D" w:rsidRDefault="00ED609D" w:rsidP="00ED609D">
      <w:pPr>
        <w:pStyle w:val="ListParagraph"/>
        <w:numPr>
          <w:ilvl w:val="0"/>
          <w:numId w:val="36"/>
        </w:numPr>
        <w:ind w:left="900" w:hanging="450"/>
        <w:rPr>
          <w:sz w:val="24"/>
          <w:szCs w:val="24"/>
        </w:rPr>
      </w:pPr>
      <w:r>
        <w:rPr>
          <w:sz w:val="24"/>
          <w:szCs w:val="24"/>
        </w:rPr>
        <w:t xml:space="preserve">An applicant or the current owner(s) of the property subject to the PDD can apply to the </w:t>
      </w:r>
      <w:r w:rsidR="00872B66">
        <w:rPr>
          <w:sz w:val="24"/>
          <w:szCs w:val="24"/>
        </w:rPr>
        <w:t>Town</w:t>
      </w:r>
      <w:r>
        <w:rPr>
          <w:sz w:val="24"/>
          <w:szCs w:val="24"/>
        </w:rPr>
        <w:t xml:space="preserve"> Board, no less than 60 days before the legislation establishing the PDD would otherwise expire, for additional time to commence construction. </w:t>
      </w:r>
    </w:p>
    <w:p w14:paraId="4C2CF77D" w14:textId="77777777" w:rsidR="00ED609D" w:rsidRDefault="00ED609D" w:rsidP="00ED609D">
      <w:pPr>
        <w:pStyle w:val="ListParagraph"/>
        <w:ind w:left="900"/>
        <w:rPr>
          <w:sz w:val="24"/>
          <w:szCs w:val="24"/>
        </w:rPr>
      </w:pPr>
    </w:p>
    <w:p w14:paraId="1D1B894B" w14:textId="248ED427" w:rsidR="00ED609D" w:rsidRDefault="00ED609D" w:rsidP="00ED609D">
      <w:pPr>
        <w:pStyle w:val="ListParagraph"/>
        <w:numPr>
          <w:ilvl w:val="0"/>
          <w:numId w:val="36"/>
        </w:numPr>
        <w:ind w:left="900" w:hanging="450"/>
        <w:rPr>
          <w:sz w:val="24"/>
          <w:szCs w:val="24"/>
        </w:rPr>
      </w:pPr>
      <w:r>
        <w:rPr>
          <w:sz w:val="24"/>
          <w:szCs w:val="24"/>
        </w:rPr>
        <w:t xml:space="preserve">The extension application must demonstrate that substantial grounds exist that prevented the construction. </w:t>
      </w:r>
    </w:p>
    <w:p w14:paraId="04CB1BB8" w14:textId="77777777" w:rsidR="00ED609D" w:rsidRDefault="00ED609D" w:rsidP="00ED609D">
      <w:pPr>
        <w:pStyle w:val="ListParagraph"/>
        <w:ind w:left="900"/>
        <w:rPr>
          <w:sz w:val="24"/>
          <w:szCs w:val="24"/>
        </w:rPr>
      </w:pPr>
    </w:p>
    <w:p w14:paraId="049F7972" w14:textId="064D6472" w:rsidR="00ED609D" w:rsidRDefault="00A669A3" w:rsidP="00ED609D">
      <w:pPr>
        <w:pStyle w:val="ListParagraph"/>
        <w:numPr>
          <w:ilvl w:val="0"/>
          <w:numId w:val="36"/>
        </w:numPr>
        <w:ind w:left="900" w:hanging="450"/>
        <w:rPr>
          <w:sz w:val="24"/>
          <w:szCs w:val="24"/>
        </w:rPr>
      </w:pPr>
      <w:r>
        <w:rPr>
          <w:sz w:val="24"/>
          <w:szCs w:val="24"/>
        </w:rPr>
        <w:t>T</w:t>
      </w:r>
      <w:r w:rsidR="00ED609D">
        <w:rPr>
          <w:sz w:val="24"/>
          <w:szCs w:val="24"/>
        </w:rPr>
        <w:t xml:space="preserve">he </w:t>
      </w:r>
      <w:r w:rsidR="00872B66">
        <w:rPr>
          <w:sz w:val="24"/>
          <w:szCs w:val="24"/>
        </w:rPr>
        <w:t>Town</w:t>
      </w:r>
      <w:r w:rsidR="00ED609D">
        <w:rPr>
          <w:sz w:val="24"/>
          <w:szCs w:val="24"/>
        </w:rPr>
        <w:t xml:space="preserve"> Board may grant the extension based on the original SEQRA determination and without a public hearing. </w:t>
      </w:r>
    </w:p>
    <w:p w14:paraId="6D716906" w14:textId="7C0DE0AD" w:rsidR="00ED609D" w:rsidRDefault="00ED609D" w:rsidP="00ED609D">
      <w:pPr>
        <w:pStyle w:val="ListParagraph"/>
        <w:ind w:left="900"/>
        <w:rPr>
          <w:sz w:val="24"/>
          <w:szCs w:val="24"/>
        </w:rPr>
      </w:pPr>
    </w:p>
    <w:p w14:paraId="200C72C6" w14:textId="43FFED95" w:rsidR="00ED609D" w:rsidRDefault="00ED609D" w:rsidP="00ED609D">
      <w:pPr>
        <w:pStyle w:val="ListParagraph"/>
        <w:numPr>
          <w:ilvl w:val="0"/>
          <w:numId w:val="36"/>
        </w:numPr>
        <w:ind w:left="900" w:hanging="450"/>
        <w:rPr>
          <w:sz w:val="24"/>
          <w:szCs w:val="24"/>
        </w:rPr>
      </w:pPr>
      <w:r>
        <w:rPr>
          <w:sz w:val="24"/>
          <w:szCs w:val="24"/>
        </w:rPr>
        <w:lastRenderedPageBreak/>
        <w:t xml:space="preserve">If the </w:t>
      </w:r>
      <w:r w:rsidR="00872B66">
        <w:rPr>
          <w:sz w:val="24"/>
          <w:szCs w:val="24"/>
        </w:rPr>
        <w:t>Town</w:t>
      </w:r>
      <w:r>
        <w:rPr>
          <w:sz w:val="24"/>
          <w:szCs w:val="24"/>
        </w:rPr>
        <w:t xml:space="preserve"> Board grants the extension, and physical construction has not begun before the extension’s expiration, the legislation establishing the PDD shall </w:t>
      </w:r>
      <w:proofErr w:type="gramStart"/>
      <w:r>
        <w:rPr>
          <w:sz w:val="24"/>
          <w:szCs w:val="24"/>
        </w:rPr>
        <w:t>expire</w:t>
      </w:r>
      <w:proofErr w:type="gramEnd"/>
      <w:r>
        <w:rPr>
          <w:sz w:val="24"/>
          <w:szCs w:val="24"/>
        </w:rPr>
        <w:t xml:space="preserve"> and the subject property shall revert to the underlying zoning district(s) and associated regulations in existence prior to the legislation that established the PDD. </w:t>
      </w:r>
    </w:p>
    <w:p w14:paraId="57F4276E" w14:textId="77777777" w:rsidR="004241A3" w:rsidRPr="00AD3DB1" w:rsidRDefault="004241A3" w:rsidP="00AD3DB1">
      <w:pPr>
        <w:pStyle w:val="ListParagraph"/>
        <w:rPr>
          <w:sz w:val="24"/>
          <w:szCs w:val="24"/>
        </w:rPr>
      </w:pPr>
    </w:p>
    <w:p w14:paraId="24BF3F82" w14:textId="3C8ECB48" w:rsidR="004241A3" w:rsidRDefault="004241A3" w:rsidP="00ED609D">
      <w:pPr>
        <w:pStyle w:val="ListParagraph"/>
        <w:numPr>
          <w:ilvl w:val="0"/>
          <w:numId w:val="36"/>
        </w:numPr>
        <w:ind w:left="900" w:hanging="450"/>
        <w:rPr>
          <w:sz w:val="24"/>
          <w:szCs w:val="24"/>
        </w:rPr>
      </w:pPr>
      <w:r>
        <w:rPr>
          <w:sz w:val="24"/>
          <w:szCs w:val="24"/>
        </w:rPr>
        <w:t>Up to two extensions may be granted of up to six months for each.</w:t>
      </w:r>
    </w:p>
    <w:p w14:paraId="6F14A014" w14:textId="77777777" w:rsidR="00ED609D" w:rsidRDefault="00ED609D" w:rsidP="00ED609D">
      <w:pPr>
        <w:rPr>
          <w:sz w:val="24"/>
          <w:szCs w:val="24"/>
        </w:rPr>
      </w:pPr>
    </w:p>
    <w:p w14:paraId="0AC55BD1" w14:textId="4ADD813C" w:rsidR="00ED609D" w:rsidRPr="00ED609D" w:rsidRDefault="00ED609D" w:rsidP="00ED609D">
      <w:pPr>
        <w:rPr>
          <w:b/>
          <w:bCs/>
          <w:sz w:val="24"/>
          <w:szCs w:val="24"/>
        </w:rPr>
      </w:pPr>
      <w:r w:rsidRPr="00ED609D">
        <w:rPr>
          <w:b/>
          <w:bCs/>
          <w:sz w:val="24"/>
          <w:szCs w:val="24"/>
        </w:rPr>
        <w:t xml:space="preserve">§ </w:t>
      </w:r>
      <w:r w:rsidR="008E77ED">
        <w:rPr>
          <w:b/>
          <w:bCs/>
          <w:sz w:val="24"/>
          <w:szCs w:val="24"/>
        </w:rPr>
        <w:t>51-06</w:t>
      </w:r>
      <w:r w:rsidRPr="00ED609D">
        <w:rPr>
          <w:b/>
          <w:bCs/>
          <w:sz w:val="24"/>
          <w:szCs w:val="24"/>
        </w:rPr>
        <w:t>.  Mobile Homes.</w:t>
      </w:r>
    </w:p>
    <w:p w14:paraId="0D98F188" w14:textId="77777777" w:rsidR="00ED609D" w:rsidRPr="00DE4D4C" w:rsidRDefault="00ED609D" w:rsidP="00DE4D4C">
      <w:pPr>
        <w:pStyle w:val="ListParagraph"/>
        <w:ind w:left="450"/>
        <w:rPr>
          <w:sz w:val="24"/>
          <w:szCs w:val="24"/>
        </w:rPr>
      </w:pPr>
    </w:p>
    <w:p w14:paraId="1B6962B9" w14:textId="1480D8FD" w:rsidR="00BA080B" w:rsidRDefault="00ED609D" w:rsidP="00ED609D">
      <w:pPr>
        <w:rPr>
          <w:sz w:val="24"/>
          <w:szCs w:val="24"/>
        </w:rPr>
      </w:pPr>
      <w:r>
        <w:rPr>
          <w:sz w:val="24"/>
          <w:szCs w:val="24"/>
        </w:rPr>
        <w:t>All applications for</w:t>
      </w:r>
      <w:ins w:id="29" w:author="Hilscher &amp; Hilscher" w:date="2023-09-14T13:18:00Z">
        <w:r w:rsidR="000D658E">
          <w:rPr>
            <w:sz w:val="24"/>
            <w:szCs w:val="24"/>
          </w:rPr>
          <w:t xml:space="preserve"> new</w:t>
        </w:r>
      </w:ins>
      <w:r>
        <w:rPr>
          <w:sz w:val="24"/>
          <w:szCs w:val="24"/>
        </w:rPr>
        <w:t xml:space="preserve"> mobile home parks or </w:t>
      </w:r>
      <w:proofErr w:type="gramStart"/>
      <w:r>
        <w:rPr>
          <w:sz w:val="24"/>
          <w:szCs w:val="24"/>
        </w:rPr>
        <w:t>courts,</w:t>
      </w:r>
      <w:proofErr w:type="gramEnd"/>
      <w:r>
        <w:rPr>
          <w:sz w:val="24"/>
          <w:szCs w:val="24"/>
        </w:rPr>
        <w:t xml:space="preserve"> shall </w:t>
      </w:r>
      <w:proofErr w:type="gramStart"/>
      <w:r>
        <w:rPr>
          <w:sz w:val="24"/>
          <w:szCs w:val="24"/>
        </w:rPr>
        <w:t>be considered to be</w:t>
      </w:r>
      <w:proofErr w:type="gramEnd"/>
      <w:r>
        <w:rPr>
          <w:sz w:val="24"/>
          <w:szCs w:val="24"/>
        </w:rPr>
        <w:t xml:space="preserve"> PDD projects and subject to PDD procedures.  In addition to the other requirements of this article, the Planning Board shall review the following specific elements during its preliminary review and its final site development plan review:</w:t>
      </w:r>
    </w:p>
    <w:p w14:paraId="2706D85C" w14:textId="77777777" w:rsidR="00ED609D" w:rsidRDefault="00ED609D" w:rsidP="00ED609D">
      <w:pPr>
        <w:rPr>
          <w:sz w:val="24"/>
          <w:szCs w:val="24"/>
        </w:rPr>
      </w:pPr>
    </w:p>
    <w:p w14:paraId="405DBB91" w14:textId="18340DB9" w:rsidR="00ED609D" w:rsidRDefault="00ED609D" w:rsidP="00ED609D">
      <w:pPr>
        <w:pStyle w:val="ListParagraph"/>
        <w:numPr>
          <w:ilvl w:val="0"/>
          <w:numId w:val="37"/>
        </w:numPr>
        <w:ind w:left="450" w:hanging="450"/>
        <w:rPr>
          <w:sz w:val="24"/>
          <w:szCs w:val="24"/>
        </w:rPr>
      </w:pPr>
      <w:r>
        <w:rPr>
          <w:sz w:val="24"/>
          <w:szCs w:val="24"/>
        </w:rPr>
        <w:t xml:space="preserve">Provisions for adequate water and sewer connections for each mobile home parking space or lot form a public system.  The New York State Department of Health standards for public systems shall determine the requirements for adequacy.  </w:t>
      </w:r>
    </w:p>
    <w:p w14:paraId="02484DA7" w14:textId="77777777" w:rsidR="000D658E" w:rsidRDefault="000D658E" w:rsidP="000D658E">
      <w:pPr>
        <w:pStyle w:val="ListParagraph"/>
        <w:ind w:left="450"/>
        <w:rPr>
          <w:ins w:id="30" w:author="Hilscher &amp; Hilscher" w:date="2023-09-14T13:18:00Z"/>
          <w:sz w:val="24"/>
          <w:szCs w:val="24"/>
        </w:rPr>
      </w:pPr>
    </w:p>
    <w:p w14:paraId="317DA3EE" w14:textId="5DE5DC4A" w:rsidR="000D658E" w:rsidRPr="00ED609D" w:rsidRDefault="000D658E" w:rsidP="00ED609D">
      <w:pPr>
        <w:pStyle w:val="ListParagraph"/>
        <w:numPr>
          <w:ilvl w:val="0"/>
          <w:numId w:val="37"/>
        </w:numPr>
        <w:ind w:left="450" w:hanging="450"/>
        <w:rPr>
          <w:sz w:val="24"/>
          <w:szCs w:val="24"/>
        </w:rPr>
      </w:pPr>
      <w:ins w:id="31" w:author="Hilscher &amp; Hilscher" w:date="2023-09-14T13:18:00Z">
        <w:r>
          <w:rPr>
            <w:sz w:val="24"/>
            <w:szCs w:val="24"/>
          </w:rPr>
          <w:t>This chapter shall not appl</w:t>
        </w:r>
      </w:ins>
      <w:ins w:id="32" w:author="Hilscher &amp; Hilscher" w:date="2023-09-14T13:19:00Z">
        <w:r>
          <w:rPr>
            <w:sz w:val="24"/>
            <w:szCs w:val="24"/>
          </w:rPr>
          <w:t>y to expansions of existing mobile home parks and courts.</w:t>
        </w:r>
      </w:ins>
    </w:p>
    <w:sectPr w:rsidR="000D658E" w:rsidRPr="00ED609D" w:rsidSect="00AD60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3405" w14:textId="77777777" w:rsidR="0013394A" w:rsidRDefault="0013394A" w:rsidP="00627837">
      <w:r>
        <w:separator/>
      </w:r>
    </w:p>
  </w:endnote>
  <w:endnote w:type="continuationSeparator" w:id="0">
    <w:p w14:paraId="5D93C649" w14:textId="77777777" w:rsidR="0013394A" w:rsidRDefault="0013394A" w:rsidP="0062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318C" w14:textId="77777777" w:rsidR="0013394A" w:rsidRDefault="0013394A" w:rsidP="00627837">
      <w:r>
        <w:separator/>
      </w:r>
    </w:p>
  </w:footnote>
  <w:footnote w:type="continuationSeparator" w:id="0">
    <w:p w14:paraId="6BF8FB4E" w14:textId="77777777" w:rsidR="0013394A" w:rsidRDefault="0013394A" w:rsidP="00627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133"/>
    <w:multiLevelType w:val="hybridMultilevel"/>
    <w:tmpl w:val="88BC3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5472E"/>
    <w:multiLevelType w:val="hybridMultilevel"/>
    <w:tmpl w:val="F83CA3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67AF9"/>
    <w:multiLevelType w:val="hybridMultilevel"/>
    <w:tmpl w:val="327AE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50695"/>
    <w:multiLevelType w:val="hybridMultilevel"/>
    <w:tmpl w:val="BFE0A1F0"/>
    <w:lvl w:ilvl="0" w:tplc="6F301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A13E9"/>
    <w:multiLevelType w:val="hybridMultilevel"/>
    <w:tmpl w:val="B3CC06B2"/>
    <w:lvl w:ilvl="0" w:tplc="E27E8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532A4"/>
    <w:multiLevelType w:val="hybridMultilevel"/>
    <w:tmpl w:val="8494B150"/>
    <w:lvl w:ilvl="0" w:tplc="0BBEE2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61F3D0C"/>
    <w:multiLevelType w:val="hybridMultilevel"/>
    <w:tmpl w:val="C66E178C"/>
    <w:lvl w:ilvl="0" w:tplc="C8EA6F6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A5CFD"/>
    <w:multiLevelType w:val="hybridMultilevel"/>
    <w:tmpl w:val="1990225A"/>
    <w:lvl w:ilvl="0" w:tplc="E9C6D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21070"/>
    <w:multiLevelType w:val="hybridMultilevel"/>
    <w:tmpl w:val="CA84C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50F75"/>
    <w:multiLevelType w:val="hybridMultilevel"/>
    <w:tmpl w:val="A7980906"/>
    <w:lvl w:ilvl="0" w:tplc="AFDE74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20252"/>
    <w:multiLevelType w:val="hybridMultilevel"/>
    <w:tmpl w:val="2FE60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64092F"/>
    <w:multiLevelType w:val="hybridMultilevel"/>
    <w:tmpl w:val="6C3EE81E"/>
    <w:lvl w:ilvl="0" w:tplc="1D3CF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E51519"/>
    <w:multiLevelType w:val="hybridMultilevel"/>
    <w:tmpl w:val="33B8A47C"/>
    <w:lvl w:ilvl="0" w:tplc="E898BDF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E3E0736"/>
    <w:multiLevelType w:val="hybridMultilevel"/>
    <w:tmpl w:val="753E30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05EED"/>
    <w:multiLevelType w:val="hybridMultilevel"/>
    <w:tmpl w:val="9F4A8B72"/>
    <w:lvl w:ilvl="0" w:tplc="F98625E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1F804BC"/>
    <w:multiLevelType w:val="hybridMultilevel"/>
    <w:tmpl w:val="95485DA6"/>
    <w:lvl w:ilvl="0" w:tplc="823CE14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2F32B35"/>
    <w:multiLevelType w:val="hybridMultilevel"/>
    <w:tmpl w:val="1E5277A0"/>
    <w:lvl w:ilvl="0" w:tplc="ADAAE78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34B8A"/>
    <w:multiLevelType w:val="hybridMultilevel"/>
    <w:tmpl w:val="9288E238"/>
    <w:lvl w:ilvl="0" w:tplc="AEF45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1C4786"/>
    <w:multiLevelType w:val="hybridMultilevel"/>
    <w:tmpl w:val="FDB84198"/>
    <w:lvl w:ilvl="0" w:tplc="32320F9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A462EBD"/>
    <w:multiLevelType w:val="hybridMultilevel"/>
    <w:tmpl w:val="80E679EE"/>
    <w:lvl w:ilvl="0" w:tplc="E7FC3124">
      <w:start w:val="1"/>
      <w:numFmt w:val="decimal"/>
      <w:lvlText w:val="(%1)"/>
      <w:lvlJc w:val="left"/>
      <w:pPr>
        <w:ind w:left="810" w:hanging="360"/>
      </w:pPr>
      <w:rPr>
        <w:rFonts w:hint="default"/>
      </w:rPr>
    </w:lvl>
    <w:lvl w:ilvl="1" w:tplc="C8EA6F64">
      <w:start w:val="1"/>
      <w:numFmt w:val="lowerLetter"/>
      <w:lvlText w:val="(%2)"/>
      <w:lvlJc w:val="left"/>
      <w:pPr>
        <w:ind w:left="720" w:hanging="360"/>
      </w:pPr>
      <w:rPr>
        <w:rFonts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DA904CA"/>
    <w:multiLevelType w:val="hybridMultilevel"/>
    <w:tmpl w:val="0172A9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A1623"/>
    <w:multiLevelType w:val="hybridMultilevel"/>
    <w:tmpl w:val="682013B0"/>
    <w:lvl w:ilvl="0" w:tplc="F79234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60957"/>
    <w:multiLevelType w:val="hybridMultilevel"/>
    <w:tmpl w:val="FB26848A"/>
    <w:lvl w:ilvl="0" w:tplc="21284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F6AD9"/>
    <w:multiLevelType w:val="hybridMultilevel"/>
    <w:tmpl w:val="455E75B4"/>
    <w:lvl w:ilvl="0" w:tplc="6CE877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DE1394D"/>
    <w:multiLevelType w:val="hybridMultilevel"/>
    <w:tmpl w:val="70784FA4"/>
    <w:lvl w:ilvl="0" w:tplc="40929B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19023FA"/>
    <w:multiLevelType w:val="hybridMultilevel"/>
    <w:tmpl w:val="552ABD10"/>
    <w:lvl w:ilvl="0" w:tplc="76924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B7770C"/>
    <w:multiLevelType w:val="hybridMultilevel"/>
    <w:tmpl w:val="795C398E"/>
    <w:lvl w:ilvl="0" w:tplc="3C7CE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B6930"/>
    <w:multiLevelType w:val="hybridMultilevel"/>
    <w:tmpl w:val="E076C8DE"/>
    <w:lvl w:ilvl="0" w:tplc="0D8E4D78">
      <w:start w:val="1"/>
      <w:numFmt w:val="decimal"/>
      <w:lvlText w:val="(%1)"/>
      <w:lvlJc w:val="left"/>
      <w:pPr>
        <w:ind w:left="810" w:hanging="360"/>
      </w:pPr>
      <w:rPr>
        <w:rFonts w:hint="default"/>
      </w:rPr>
    </w:lvl>
    <w:lvl w:ilvl="1" w:tplc="C8EA6F64">
      <w:start w:val="1"/>
      <w:numFmt w:val="lowerLetter"/>
      <w:lvlText w:val="(%2)"/>
      <w:lvlJc w:val="left"/>
      <w:pPr>
        <w:ind w:left="72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29B255B"/>
    <w:multiLevelType w:val="hybridMultilevel"/>
    <w:tmpl w:val="D3805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A5FD7"/>
    <w:multiLevelType w:val="hybridMultilevel"/>
    <w:tmpl w:val="EB0A7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D64B18"/>
    <w:multiLevelType w:val="hybridMultilevel"/>
    <w:tmpl w:val="D7821AD6"/>
    <w:lvl w:ilvl="0" w:tplc="DA324D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EFE43E5"/>
    <w:multiLevelType w:val="hybridMultilevel"/>
    <w:tmpl w:val="44665F9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02476D2"/>
    <w:multiLevelType w:val="hybridMultilevel"/>
    <w:tmpl w:val="28581B00"/>
    <w:lvl w:ilvl="0" w:tplc="238C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E5399"/>
    <w:multiLevelType w:val="hybridMultilevel"/>
    <w:tmpl w:val="460EEF96"/>
    <w:lvl w:ilvl="0" w:tplc="E8082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F0428"/>
    <w:multiLevelType w:val="hybridMultilevel"/>
    <w:tmpl w:val="E0A0FF36"/>
    <w:lvl w:ilvl="0" w:tplc="44EECC82">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1C50C3"/>
    <w:multiLevelType w:val="hybridMultilevel"/>
    <w:tmpl w:val="4AEA5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A2294"/>
    <w:multiLevelType w:val="hybridMultilevel"/>
    <w:tmpl w:val="75CA30F8"/>
    <w:lvl w:ilvl="0" w:tplc="DFB22B02">
      <w:start w:val="1"/>
      <w:numFmt w:val="decimal"/>
      <w:lvlText w:val="(%1)"/>
      <w:lvlJc w:val="left"/>
      <w:pPr>
        <w:ind w:left="720" w:hanging="360"/>
      </w:pPr>
      <w:rPr>
        <w:rFonts w:ascii="Times New Roman" w:eastAsia="PMingLiU"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367">
    <w:abstractNumId w:val="13"/>
  </w:num>
  <w:num w:numId="2" w16cid:durableId="1832015558">
    <w:abstractNumId w:val="3"/>
  </w:num>
  <w:num w:numId="3" w16cid:durableId="487677166">
    <w:abstractNumId w:val="9"/>
  </w:num>
  <w:num w:numId="4" w16cid:durableId="1187131863">
    <w:abstractNumId w:val="25"/>
  </w:num>
  <w:num w:numId="5" w16cid:durableId="1362173403">
    <w:abstractNumId w:val="2"/>
  </w:num>
  <w:num w:numId="6" w16cid:durableId="197276187">
    <w:abstractNumId w:val="29"/>
  </w:num>
  <w:num w:numId="7" w16cid:durableId="1688018642">
    <w:abstractNumId w:val="35"/>
  </w:num>
  <w:num w:numId="8" w16cid:durableId="1431701576">
    <w:abstractNumId w:val="7"/>
  </w:num>
  <w:num w:numId="9" w16cid:durableId="564029153">
    <w:abstractNumId w:val="32"/>
  </w:num>
  <w:num w:numId="10" w16cid:durableId="1307735654">
    <w:abstractNumId w:val="21"/>
  </w:num>
  <w:num w:numId="11" w16cid:durableId="1439182579">
    <w:abstractNumId w:val="6"/>
  </w:num>
  <w:num w:numId="12" w16cid:durableId="1439645629">
    <w:abstractNumId w:val="36"/>
  </w:num>
  <w:num w:numId="13" w16cid:durableId="1763141632">
    <w:abstractNumId w:val="26"/>
  </w:num>
  <w:num w:numId="14" w16cid:durableId="86192050">
    <w:abstractNumId w:val="4"/>
  </w:num>
  <w:num w:numId="15" w16cid:durableId="1535579678">
    <w:abstractNumId w:val="0"/>
  </w:num>
  <w:num w:numId="16" w16cid:durableId="2132481508">
    <w:abstractNumId w:val="33"/>
  </w:num>
  <w:num w:numId="17" w16cid:durableId="1373111391">
    <w:abstractNumId w:val="28"/>
  </w:num>
  <w:num w:numId="18" w16cid:durableId="1988315710">
    <w:abstractNumId w:val="1"/>
  </w:num>
  <w:num w:numId="19" w16cid:durableId="996032296">
    <w:abstractNumId w:val="22"/>
  </w:num>
  <w:num w:numId="20" w16cid:durableId="1641038101">
    <w:abstractNumId w:val="11"/>
  </w:num>
  <w:num w:numId="21" w16cid:durableId="1846819605">
    <w:abstractNumId w:val="8"/>
  </w:num>
  <w:num w:numId="22" w16cid:durableId="654067789">
    <w:abstractNumId w:val="14"/>
  </w:num>
  <w:num w:numId="23" w16cid:durableId="47195245">
    <w:abstractNumId w:val="31"/>
  </w:num>
  <w:num w:numId="24" w16cid:durableId="1385255440">
    <w:abstractNumId w:val="12"/>
  </w:num>
  <w:num w:numId="25" w16cid:durableId="1167524677">
    <w:abstractNumId w:val="24"/>
  </w:num>
  <w:num w:numId="26" w16cid:durableId="495808130">
    <w:abstractNumId w:val="15"/>
  </w:num>
  <w:num w:numId="27" w16cid:durableId="669720428">
    <w:abstractNumId w:val="18"/>
  </w:num>
  <w:num w:numId="28" w16cid:durableId="889996605">
    <w:abstractNumId w:val="30"/>
  </w:num>
  <w:num w:numId="29" w16cid:durableId="1669399827">
    <w:abstractNumId w:val="34"/>
  </w:num>
  <w:num w:numId="30" w16cid:durableId="313098214">
    <w:abstractNumId w:val="16"/>
  </w:num>
  <w:num w:numId="31" w16cid:durableId="238682381">
    <w:abstractNumId w:val="27"/>
  </w:num>
  <w:num w:numId="32" w16cid:durableId="1991903922">
    <w:abstractNumId w:val="5"/>
  </w:num>
  <w:num w:numId="33" w16cid:durableId="1329098709">
    <w:abstractNumId w:val="20"/>
  </w:num>
  <w:num w:numId="34" w16cid:durableId="911621546">
    <w:abstractNumId w:val="19"/>
  </w:num>
  <w:num w:numId="35" w16cid:durableId="1187057670">
    <w:abstractNumId w:val="17"/>
  </w:num>
  <w:num w:numId="36" w16cid:durableId="1731807631">
    <w:abstractNumId w:val="23"/>
  </w:num>
  <w:num w:numId="37" w16cid:durableId="207298101">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scher &amp; Hilscher">
    <w15:presenceInfo w15:providerId="AD" w15:userId="S::law@nthilscher.com::959f5c25-c6ba-47b3-92f3-433d6824c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10"/>
    <w:rsid w:val="000200E8"/>
    <w:rsid w:val="00046AFD"/>
    <w:rsid w:val="00053BC0"/>
    <w:rsid w:val="000D658E"/>
    <w:rsid w:val="00102324"/>
    <w:rsid w:val="0010790D"/>
    <w:rsid w:val="001207DF"/>
    <w:rsid w:val="0012286F"/>
    <w:rsid w:val="001314B4"/>
    <w:rsid w:val="0013394A"/>
    <w:rsid w:val="001552C9"/>
    <w:rsid w:val="001D7A0C"/>
    <w:rsid w:val="00215C7F"/>
    <w:rsid w:val="002275ED"/>
    <w:rsid w:val="0023475B"/>
    <w:rsid w:val="0024709B"/>
    <w:rsid w:val="002545F8"/>
    <w:rsid w:val="00271B94"/>
    <w:rsid w:val="002A17D4"/>
    <w:rsid w:val="002D67D8"/>
    <w:rsid w:val="002D70B2"/>
    <w:rsid w:val="002D7404"/>
    <w:rsid w:val="00311C45"/>
    <w:rsid w:val="003273D2"/>
    <w:rsid w:val="003632B3"/>
    <w:rsid w:val="003777A8"/>
    <w:rsid w:val="00411C57"/>
    <w:rsid w:val="004241A3"/>
    <w:rsid w:val="00452C86"/>
    <w:rsid w:val="00477D95"/>
    <w:rsid w:val="004912A6"/>
    <w:rsid w:val="004A0030"/>
    <w:rsid w:val="004B788F"/>
    <w:rsid w:val="004E0795"/>
    <w:rsid w:val="004F5E73"/>
    <w:rsid w:val="004F6A00"/>
    <w:rsid w:val="005257BC"/>
    <w:rsid w:val="00567709"/>
    <w:rsid w:val="005B2F72"/>
    <w:rsid w:val="005C4310"/>
    <w:rsid w:val="005E24BD"/>
    <w:rsid w:val="005F3A46"/>
    <w:rsid w:val="005F4BB4"/>
    <w:rsid w:val="00627837"/>
    <w:rsid w:val="006538B0"/>
    <w:rsid w:val="00682CD9"/>
    <w:rsid w:val="00690862"/>
    <w:rsid w:val="00692A7D"/>
    <w:rsid w:val="006B2ACD"/>
    <w:rsid w:val="006D341C"/>
    <w:rsid w:val="0070538D"/>
    <w:rsid w:val="007B0E41"/>
    <w:rsid w:val="007C16AC"/>
    <w:rsid w:val="007C7204"/>
    <w:rsid w:val="00872B66"/>
    <w:rsid w:val="00881591"/>
    <w:rsid w:val="008B48CD"/>
    <w:rsid w:val="008E77ED"/>
    <w:rsid w:val="009B7D62"/>
    <w:rsid w:val="00A13484"/>
    <w:rsid w:val="00A669A3"/>
    <w:rsid w:val="00A80243"/>
    <w:rsid w:val="00AD3DB1"/>
    <w:rsid w:val="00AD605A"/>
    <w:rsid w:val="00B1274E"/>
    <w:rsid w:val="00BA080B"/>
    <w:rsid w:val="00BF7845"/>
    <w:rsid w:val="00C00E10"/>
    <w:rsid w:val="00C02196"/>
    <w:rsid w:val="00C24A5B"/>
    <w:rsid w:val="00C27E2F"/>
    <w:rsid w:val="00C34138"/>
    <w:rsid w:val="00CB145B"/>
    <w:rsid w:val="00CD6E6E"/>
    <w:rsid w:val="00D516A4"/>
    <w:rsid w:val="00D63E4E"/>
    <w:rsid w:val="00DE4D4C"/>
    <w:rsid w:val="00DE62A8"/>
    <w:rsid w:val="00DE6925"/>
    <w:rsid w:val="00DE7F90"/>
    <w:rsid w:val="00E84CE8"/>
    <w:rsid w:val="00EA46BA"/>
    <w:rsid w:val="00EA54AF"/>
    <w:rsid w:val="00EA5EEC"/>
    <w:rsid w:val="00ED609D"/>
    <w:rsid w:val="00EF2DEB"/>
    <w:rsid w:val="00F00313"/>
    <w:rsid w:val="00F3033E"/>
    <w:rsid w:val="00F349B6"/>
    <w:rsid w:val="00FB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39C9F"/>
  <w15:docId w15:val="{1E2D1731-31BD-4FE6-BB20-538D3C14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71B94"/>
    <w:pPr>
      <w:widowControl w:val="0"/>
      <w:autoSpaceDE w:val="0"/>
      <w:autoSpaceDN w:val="0"/>
      <w:spacing w:before="171"/>
      <w:ind w:left="100"/>
      <w:outlineLvl w:val="0"/>
    </w:pPr>
    <w:rPr>
      <w:rFonts w:ascii="Arial" w:eastAsia="Arial" w:hAnsi="Arial" w:cs="Arial"/>
      <w:sz w:val="60"/>
      <w:szCs w:val="60"/>
    </w:rPr>
  </w:style>
  <w:style w:type="paragraph" w:styleId="Heading2">
    <w:name w:val="heading 2"/>
    <w:basedOn w:val="Normal"/>
    <w:link w:val="Heading2Char"/>
    <w:uiPriority w:val="9"/>
    <w:semiHidden/>
    <w:unhideWhenUsed/>
    <w:qFormat/>
    <w:rsid w:val="00271B94"/>
    <w:pPr>
      <w:widowControl w:val="0"/>
      <w:autoSpaceDE w:val="0"/>
      <w:autoSpaceDN w:val="0"/>
      <w:ind w:left="385" w:hanging="292"/>
      <w:outlineLvl w:val="1"/>
    </w:pPr>
    <w:rPr>
      <w:rFonts w:ascii="Arial" w:eastAsia="Arial" w:hAnsi="Arial" w:cs="Arial"/>
      <w:b/>
      <w:bCs/>
      <w:sz w:val="26"/>
      <w:szCs w:val="26"/>
    </w:rPr>
  </w:style>
  <w:style w:type="paragraph" w:styleId="Heading3">
    <w:name w:val="heading 3"/>
    <w:basedOn w:val="Normal"/>
    <w:link w:val="Heading3Char"/>
    <w:uiPriority w:val="9"/>
    <w:semiHidden/>
    <w:unhideWhenUsed/>
    <w:qFormat/>
    <w:rsid w:val="00271B94"/>
    <w:pPr>
      <w:widowControl w:val="0"/>
      <w:autoSpaceDE w:val="0"/>
      <w:autoSpaceDN w:val="0"/>
      <w:spacing w:before="90"/>
      <w:ind w:left="480" w:hanging="38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24A5B"/>
    <w:pPr>
      <w:ind w:left="720"/>
      <w:contextualSpacing/>
    </w:pPr>
  </w:style>
  <w:style w:type="paragraph" w:styleId="FootnoteText">
    <w:name w:val="footnote text"/>
    <w:basedOn w:val="Normal"/>
    <w:link w:val="FootnoteTextChar"/>
    <w:uiPriority w:val="99"/>
    <w:semiHidden/>
    <w:unhideWhenUsed/>
    <w:rsid w:val="00627837"/>
    <w:rPr>
      <w:sz w:val="20"/>
      <w:szCs w:val="20"/>
    </w:rPr>
  </w:style>
  <w:style w:type="character" w:customStyle="1" w:styleId="FootnoteTextChar">
    <w:name w:val="Footnote Text Char"/>
    <w:basedOn w:val="DefaultParagraphFont"/>
    <w:link w:val="FootnoteText"/>
    <w:uiPriority w:val="99"/>
    <w:semiHidden/>
    <w:rsid w:val="00627837"/>
    <w:rPr>
      <w:sz w:val="20"/>
      <w:szCs w:val="20"/>
    </w:rPr>
  </w:style>
  <w:style w:type="character" w:styleId="FootnoteReference">
    <w:name w:val="footnote reference"/>
    <w:basedOn w:val="DefaultParagraphFont"/>
    <w:uiPriority w:val="99"/>
    <w:semiHidden/>
    <w:unhideWhenUsed/>
    <w:rsid w:val="00627837"/>
    <w:rPr>
      <w:vertAlign w:val="superscript"/>
    </w:rPr>
  </w:style>
  <w:style w:type="paragraph" w:styleId="Header">
    <w:name w:val="header"/>
    <w:basedOn w:val="Normal"/>
    <w:link w:val="HeaderChar"/>
    <w:uiPriority w:val="99"/>
    <w:unhideWhenUsed/>
    <w:rsid w:val="0023475B"/>
    <w:pPr>
      <w:tabs>
        <w:tab w:val="center" w:pos="4680"/>
        <w:tab w:val="right" w:pos="9360"/>
      </w:tabs>
    </w:pPr>
  </w:style>
  <w:style w:type="character" w:customStyle="1" w:styleId="HeaderChar">
    <w:name w:val="Header Char"/>
    <w:basedOn w:val="DefaultParagraphFont"/>
    <w:link w:val="Header"/>
    <w:uiPriority w:val="99"/>
    <w:rsid w:val="0023475B"/>
  </w:style>
  <w:style w:type="paragraph" w:styleId="Footer">
    <w:name w:val="footer"/>
    <w:basedOn w:val="Normal"/>
    <w:link w:val="FooterChar"/>
    <w:uiPriority w:val="99"/>
    <w:unhideWhenUsed/>
    <w:rsid w:val="0023475B"/>
    <w:pPr>
      <w:tabs>
        <w:tab w:val="center" w:pos="4680"/>
        <w:tab w:val="right" w:pos="9360"/>
      </w:tabs>
    </w:pPr>
  </w:style>
  <w:style w:type="character" w:customStyle="1" w:styleId="FooterChar">
    <w:name w:val="Footer Char"/>
    <w:basedOn w:val="DefaultParagraphFont"/>
    <w:link w:val="Footer"/>
    <w:uiPriority w:val="99"/>
    <w:rsid w:val="0023475B"/>
  </w:style>
  <w:style w:type="paragraph" w:styleId="Revision">
    <w:name w:val="Revision"/>
    <w:hidden/>
    <w:uiPriority w:val="99"/>
    <w:semiHidden/>
    <w:rsid w:val="00EA54AF"/>
  </w:style>
  <w:style w:type="character" w:customStyle="1" w:styleId="Heading1Char">
    <w:name w:val="Heading 1 Char"/>
    <w:basedOn w:val="DefaultParagraphFont"/>
    <w:link w:val="Heading1"/>
    <w:uiPriority w:val="9"/>
    <w:rsid w:val="00271B94"/>
    <w:rPr>
      <w:rFonts w:ascii="Arial" w:eastAsia="Arial" w:hAnsi="Arial" w:cs="Arial"/>
      <w:sz w:val="60"/>
      <w:szCs w:val="60"/>
    </w:rPr>
  </w:style>
  <w:style w:type="character" w:customStyle="1" w:styleId="Heading2Char">
    <w:name w:val="Heading 2 Char"/>
    <w:basedOn w:val="DefaultParagraphFont"/>
    <w:link w:val="Heading2"/>
    <w:uiPriority w:val="9"/>
    <w:semiHidden/>
    <w:rsid w:val="00271B94"/>
    <w:rPr>
      <w:rFonts w:ascii="Arial" w:eastAsia="Arial" w:hAnsi="Arial" w:cs="Arial"/>
      <w:b/>
      <w:bCs/>
      <w:sz w:val="26"/>
      <w:szCs w:val="26"/>
    </w:rPr>
  </w:style>
  <w:style w:type="character" w:customStyle="1" w:styleId="Heading3Char">
    <w:name w:val="Heading 3 Char"/>
    <w:basedOn w:val="DefaultParagraphFont"/>
    <w:link w:val="Heading3"/>
    <w:uiPriority w:val="9"/>
    <w:semiHidden/>
    <w:rsid w:val="00271B94"/>
    <w:rPr>
      <w:rFonts w:ascii="Arial" w:eastAsia="Arial" w:hAnsi="Arial" w:cs="Arial"/>
      <w:b/>
      <w:bCs/>
      <w:sz w:val="20"/>
      <w:szCs w:val="20"/>
    </w:rPr>
  </w:style>
  <w:style w:type="paragraph" w:customStyle="1" w:styleId="msonormal0">
    <w:name w:val="msonormal"/>
    <w:basedOn w:val="Normal"/>
    <w:rsid w:val="00271B94"/>
    <w:pPr>
      <w:spacing w:before="100" w:beforeAutospacing="1" w:after="100" w:afterAutospacing="1"/>
    </w:pPr>
    <w:rPr>
      <w:rFonts w:eastAsia="Times New Roman"/>
      <w:sz w:val="24"/>
      <w:szCs w:val="24"/>
    </w:rPr>
  </w:style>
  <w:style w:type="paragraph" w:styleId="Title">
    <w:name w:val="Title"/>
    <w:basedOn w:val="Normal"/>
    <w:link w:val="TitleChar"/>
    <w:uiPriority w:val="10"/>
    <w:qFormat/>
    <w:rsid w:val="00271B94"/>
    <w:pPr>
      <w:widowControl w:val="0"/>
      <w:autoSpaceDE w:val="0"/>
      <w:autoSpaceDN w:val="0"/>
      <w:spacing w:before="227"/>
      <w:ind w:left="1004" w:right="1022"/>
      <w:jc w:val="center"/>
    </w:pPr>
    <w:rPr>
      <w:rFonts w:ascii="Arial" w:eastAsia="Arial" w:hAnsi="Arial" w:cs="Arial"/>
      <w:sz w:val="90"/>
      <w:szCs w:val="90"/>
    </w:rPr>
  </w:style>
  <w:style w:type="character" w:customStyle="1" w:styleId="TitleChar">
    <w:name w:val="Title Char"/>
    <w:basedOn w:val="DefaultParagraphFont"/>
    <w:link w:val="Title"/>
    <w:uiPriority w:val="10"/>
    <w:rsid w:val="00271B94"/>
    <w:rPr>
      <w:rFonts w:ascii="Arial" w:eastAsia="Arial" w:hAnsi="Arial" w:cs="Arial"/>
      <w:sz w:val="90"/>
      <w:szCs w:val="90"/>
    </w:rPr>
  </w:style>
  <w:style w:type="paragraph" w:styleId="BodyText">
    <w:name w:val="Body Text"/>
    <w:basedOn w:val="Normal"/>
    <w:link w:val="BodyTextChar"/>
    <w:uiPriority w:val="1"/>
    <w:unhideWhenUsed/>
    <w:qFormat/>
    <w:rsid w:val="00271B9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271B94"/>
    <w:rPr>
      <w:rFonts w:ascii="Arial" w:eastAsia="Arial" w:hAnsi="Arial" w:cs="Arial"/>
      <w:sz w:val="20"/>
      <w:szCs w:val="20"/>
    </w:rPr>
  </w:style>
  <w:style w:type="paragraph" w:customStyle="1" w:styleId="TableParagraph">
    <w:name w:val="Table Paragraph"/>
    <w:basedOn w:val="Normal"/>
    <w:uiPriority w:val="1"/>
    <w:qFormat/>
    <w:rsid w:val="00271B94"/>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BD52A-6C15-47AE-A704-423A31A2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Hilscher &amp; Hilscher</cp:lastModifiedBy>
  <cp:revision>4</cp:revision>
  <cp:lastPrinted>2023-09-14T17:54:00Z</cp:lastPrinted>
  <dcterms:created xsi:type="dcterms:W3CDTF">2023-09-14T17:09:00Z</dcterms:created>
  <dcterms:modified xsi:type="dcterms:W3CDTF">2023-09-14T17:54:00Z</dcterms:modified>
</cp:coreProperties>
</file>