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2932" w14:textId="77777777" w:rsidR="0007650A" w:rsidRDefault="00000000" w:rsidP="00484BFC">
      <w:pPr>
        <w:spacing w:before="20"/>
        <w:contextualSpacing/>
        <w:jc w:val="center"/>
        <w:textAlignment w:val="baseline"/>
        <w:rPr>
          <w:rFonts w:eastAsia="Times New Roman"/>
          <w:b/>
          <w:color w:val="000000"/>
          <w:spacing w:val="-1"/>
          <w:sz w:val="24"/>
        </w:rPr>
      </w:pPr>
      <w:r>
        <w:rPr>
          <w:rFonts w:eastAsia="Times New Roman"/>
          <w:b/>
          <w:color w:val="000000"/>
          <w:spacing w:val="-1"/>
          <w:sz w:val="24"/>
        </w:rPr>
        <w:t>Chapter 49</w:t>
      </w:r>
    </w:p>
    <w:p w14:paraId="38244D57" w14:textId="77777777" w:rsidR="0007650A" w:rsidRDefault="00000000" w:rsidP="00484BFC">
      <w:pPr>
        <w:spacing w:before="246"/>
        <w:contextualSpacing/>
        <w:jc w:val="center"/>
        <w:textAlignment w:val="baseline"/>
        <w:rPr>
          <w:rFonts w:eastAsia="Times New Roman"/>
          <w:b/>
          <w:color w:val="000000"/>
          <w:sz w:val="24"/>
        </w:rPr>
      </w:pPr>
      <w:r>
        <w:rPr>
          <w:rFonts w:eastAsia="Times New Roman"/>
          <w:b/>
          <w:color w:val="000000"/>
          <w:sz w:val="24"/>
        </w:rPr>
        <w:t>PLANNING BOARD</w:t>
      </w:r>
    </w:p>
    <w:p w14:paraId="63B7C4D7" w14:textId="17C87F17" w:rsidR="0007650A" w:rsidRDefault="00000000" w:rsidP="00484BFC">
      <w:pPr>
        <w:spacing w:before="360"/>
        <w:contextualSpacing/>
        <w:jc w:val="both"/>
        <w:textAlignment w:val="baseline"/>
        <w:rPr>
          <w:rFonts w:eastAsia="Times New Roman"/>
          <w:b/>
          <w:color w:val="000000"/>
          <w:sz w:val="24"/>
        </w:rPr>
      </w:pPr>
      <w:r>
        <w:rPr>
          <w:rFonts w:eastAsia="Times New Roman"/>
          <w:b/>
          <w:color w:val="000000"/>
          <w:sz w:val="24"/>
        </w:rPr>
        <w:t>[HISTORY: Adopted by the Town Board of the Town of Catskill 5-4-1999 by L.L. No. 1-1999. Amendments noted where applicable.]</w:t>
      </w:r>
    </w:p>
    <w:p w14:paraId="01C0629C" w14:textId="77777777" w:rsidR="0044328B" w:rsidRDefault="0044328B" w:rsidP="00484BFC">
      <w:pPr>
        <w:spacing w:before="360"/>
        <w:contextualSpacing/>
        <w:jc w:val="both"/>
        <w:textAlignment w:val="baseline"/>
        <w:rPr>
          <w:rFonts w:eastAsia="Times New Roman"/>
          <w:b/>
          <w:color w:val="000000"/>
          <w:sz w:val="24"/>
        </w:rPr>
      </w:pPr>
    </w:p>
    <w:p w14:paraId="1C075BD3" w14:textId="77777777" w:rsidR="0007650A" w:rsidRPr="0044328B" w:rsidRDefault="00000000" w:rsidP="00484BFC">
      <w:pPr>
        <w:spacing w:before="409"/>
        <w:contextualSpacing/>
        <w:jc w:val="center"/>
        <w:textAlignment w:val="baseline"/>
        <w:rPr>
          <w:rFonts w:eastAsia="Times New Roman"/>
          <w:b/>
          <w:color w:val="000000"/>
          <w:sz w:val="20"/>
          <w:szCs w:val="20"/>
        </w:rPr>
      </w:pPr>
      <w:r w:rsidRPr="0044328B">
        <w:rPr>
          <w:rFonts w:eastAsia="Times New Roman"/>
          <w:b/>
          <w:color w:val="000000"/>
          <w:sz w:val="20"/>
          <w:szCs w:val="20"/>
        </w:rPr>
        <w:t>GENERAL REFERENCES</w:t>
      </w:r>
    </w:p>
    <w:p w14:paraId="615A80D2" w14:textId="77777777" w:rsidR="0007650A" w:rsidRPr="0044328B" w:rsidRDefault="00000000" w:rsidP="00484BFC">
      <w:pPr>
        <w:spacing w:before="283" w:after="84"/>
        <w:contextualSpacing/>
        <w:textAlignment w:val="baseline"/>
        <w:rPr>
          <w:rFonts w:eastAsia="Times New Roman"/>
          <w:b/>
          <w:color w:val="000000"/>
          <w:sz w:val="20"/>
          <w:szCs w:val="20"/>
        </w:rPr>
      </w:pPr>
      <w:r w:rsidRPr="0044328B">
        <w:rPr>
          <w:rFonts w:eastAsia="Times New Roman"/>
          <w:b/>
          <w:color w:val="000000"/>
          <w:sz w:val="20"/>
          <w:szCs w:val="20"/>
        </w:rPr>
        <w:t>Zoning — See Ch. 160.</w:t>
      </w:r>
    </w:p>
    <w:p w14:paraId="6D5B6E39" w14:textId="77777777" w:rsidR="00484BFC" w:rsidRDefault="00484BFC" w:rsidP="00484BFC">
      <w:pPr>
        <w:spacing w:before="555"/>
        <w:contextualSpacing/>
        <w:textAlignment w:val="baseline"/>
        <w:rPr>
          <w:rFonts w:eastAsia="Times New Roman"/>
          <w:b/>
          <w:color w:val="000000"/>
          <w:spacing w:val="1"/>
          <w:sz w:val="24"/>
        </w:rPr>
      </w:pPr>
    </w:p>
    <w:p w14:paraId="680CE9F4" w14:textId="07B95E18" w:rsidR="0007650A" w:rsidRDefault="00000000" w:rsidP="00484BFC">
      <w:pPr>
        <w:spacing w:before="555"/>
        <w:contextualSpacing/>
        <w:textAlignment w:val="baseline"/>
        <w:rPr>
          <w:rFonts w:eastAsia="Times New Roman"/>
          <w:b/>
          <w:color w:val="000000"/>
          <w:spacing w:val="1"/>
          <w:sz w:val="24"/>
        </w:rPr>
      </w:pPr>
      <w:r>
        <w:rPr>
          <w:rFonts w:eastAsia="Times New Roman"/>
          <w:b/>
          <w:color w:val="000000"/>
          <w:spacing w:val="1"/>
          <w:sz w:val="24"/>
        </w:rPr>
        <w:t>§ 49-1. Board established; members; terms.</w:t>
      </w:r>
    </w:p>
    <w:p w14:paraId="0EAA3401" w14:textId="77777777" w:rsidR="00484BFC" w:rsidRDefault="00484BFC" w:rsidP="00484BFC">
      <w:pPr>
        <w:spacing w:before="181"/>
        <w:contextualSpacing/>
        <w:textAlignment w:val="baseline"/>
        <w:rPr>
          <w:rFonts w:eastAsia="Times New Roman"/>
          <w:color w:val="000000"/>
          <w:sz w:val="24"/>
        </w:rPr>
      </w:pPr>
    </w:p>
    <w:p w14:paraId="52782489" w14:textId="67A060B0" w:rsidR="0007650A" w:rsidRDefault="00000000" w:rsidP="00484BFC">
      <w:pPr>
        <w:spacing w:before="181"/>
        <w:contextualSpacing/>
        <w:textAlignment w:val="baseline"/>
        <w:rPr>
          <w:rFonts w:eastAsia="Times New Roman"/>
          <w:color w:val="000000"/>
          <w:sz w:val="24"/>
        </w:rPr>
      </w:pPr>
      <w:r>
        <w:rPr>
          <w:rFonts w:eastAsia="Times New Roman"/>
          <w:color w:val="000000"/>
          <w:sz w:val="24"/>
        </w:rPr>
        <w:t>Pursuant to the provisions of Article 16 of the Town Law of the State of New York, as amended, a Planning Board of seven members shall be appointed for the Town of Catskill, Greene County, New York, for terms of seven years.</w:t>
      </w:r>
    </w:p>
    <w:p w14:paraId="51287ADA" w14:textId="77777777" w:rsidR="00484BFC" w:rsidRDefault="00484BFC" w:rsidP="00484BFC">
      <w:pPr>
        <w:spacing w:before="262"/>
        <w:contextualSpacing/>
        <w:textAlignment w:val="baseline"/>
        <w:rPr>
          <w:rFonts w:eastAsia="Times New Roman"/>
          <w:b/>
          <w:color w:val="000000"/>
          <w:spacing w:val="2"/>
          <w:sz w:val="24"/>
        </w:rPr>
      </w:pPr>
    </w:p>
    <w:p w14:paraId="661E6F03" w14:textId="3299CBB4" w:rsidR="0007650A" w:rsidRDefault="00000000" w:rsidP="00484BFC">
      <w:pPr>
        <w:spacing w:before="262"/>
        <w:contextualSpacing/>
        <w:textAlignment w:val="baseline"/>
        <w:rPr>
          <w:rFonts w:eastAsia="Times New Roman"/>
          <w:b/>
          <w:color w:val="000000"/>
          <w:spacing w:val="2"/>
          <w:sz w:val="24"/>
        </w:rPr>
      </w:pPr>
      <w:r>
        <w:rPr>
          <w:rFonts w:eastAsia="Times New Roman"/>
          <w:b/>
          <w:color w:val="000000"/>
          <w:spacing w:val="2"/>
          <w:sz w:val="24"/>
        </w:rPr>
        <w:t>§ 49-2. Chairman.</w:t>
      </w:r>
    </w:p>
    <w:p w14:paraId="5DD8DE4F" w14:textId="77777777" w:rsidR="00484BFC" w:rsidRDefault="00484BFC" w:rsidP="00484BFC">
      <w:pPr>
        <w:spacing w:before="181"/>
        <w:contextualSpacing/>
        <w:textAlignment w:val="baseline"/>
        <w:rPr>
          <w:rFonts w:eastAsia="Times New Roman"/>
          <w:color w:val="000000"/>
          <w:sz w:val="24"/>
        </w:rPr>
      </w:pPr>
    </w:p>
    <w:p w14:paraId="3895BEBA" w14:textId="18FDDB75" w:rsidR="0007650A" w:rsidRDefault="00000000" w:rsidP="00484BFC">
      <w:pPr>
        <w:spacing w:before="181"/>
        <w:contextualSpacing/>
        <w:textAlignment w:val="baseline"/>
        <w:rPr>
          <w:rFonts w:eastAsia="Times New Roman"/>
          <w:color w:val="000000"/>
          <w:sz w:val="24"/>
        </w:rPr>
      </w:pPr>
      <w:r>
        <w:rPr>
          <w:rFonts w:eastAsia="Times New Roman"/>
          <w:color w:val="000000"/>
          <w:sz w:val="24"/>
        </w:rPr>
        <w:t>Said Planning Board shall elect one of its members to act as Chairman of said Planning Board.</w:t>
      </w:r>
    </w:p>
    <w:p w14:paraId="0E22F2BE" w14:textId="77777777" w:rsidR="00484BFC" w:rsidRDefault="00484BFC" w:rsidP="00484BFC">
      <w:pPr>
        <w:spacing w:before="262"/>
        <w:contextualSpacing/>
        <w:textAlignment w:val="baseline"/>
        <w:rPr>
          <w:rFonts w:eastAsia="Times New Roman"/>
          <w:b/>
          <w:color w:val="000000"/>
          <w:sz w:val="24"/>
        </w:rPr>
      </w:pPr>
    </w:p>
    <w:p w14:paraId="63C2A9FA" w14:textId="63D56F7D" w:rsidR="0007650A" w:rsidRDefault="00000000" w:rsidP="00484BFC">
      <w:pPr>
        <w:spacing w:before="262"/>
        <w:contextualSpacing/>
        <w:textAlignment w:val="baseline"/>
        <w:rPr>
          <w:rFonts w:eastAsia="Times New Roman"/>
          <w:b/>
          <w:color w:val="000000"/>
          <w:sz w:val="24"/>
        </w:rPr>
      </w:pPr>
      <w:r>
        <w:rPr>
          <w:rFonts w:eastAsia="Times New Roman"/>
          <w:b/>
          <w:color w:val="000000"/>
          <w:sz w:val="24"/>
        </w:rPr>
        <w:t>§ 49-3. Authorization to approve plots showing new streets or highways.</w:t>
      </w:r>
    </w:p>
    <w:p w14:paraId="0AF60FD2" w14:textId="77777777" w:rsidR="00484BFC" w:rsidRDefault="00484BFC" w:rsidP="00484BFC">
      <w:pPr>
        <w:spacing w:before="186"/>
        <w:contextualSpacing/>
        <w:textAlignment w:val="baseline"/>
        <w:rPr>
          <w:rFonts w:eastAsia="Times New Roman"/>
          <w:color w:val="000000"/>
          <w:sz w:val="24"/>
        </w:rPr>
      </w:pPr>
    </w:p>
    <w:p w14:paraId="3DFFD5CE" w14:textId="6DC71ED0" w:rsidR="0007650A" w:rsidRDefault="00000000" w:rsidP="00484BFC">
      <w:pPr>
        <w:spacing w:before="186"/>
        <w:contextualSpacing/>
        <w:textAlignment w:val="baseline"/>
        <w:rPr>
          <w:rFonts w:eastAsia="Times New Roman"/>
          <w:color w:val="000000"/>
          <w:sz w:val="24"/>
        </w:rPr>
      </w:pPr>
      <w:r>
        <w:rPr>
          <w:rFonts w:eastAsia="Times New Roman"/>
          <w:color w:val="000000"/>
          <w:sz w:val="24"/>
        </w:rPr>
        <w:t>Pursuant to the provisions of §§ 276 and 277 (both sections), as amended, of the Town Law of the State of New York, said Planning Board of the Town of Catskill, Greene County, New York, hereby appointed be and hereby is authorized and empowered to approve plots showing new streets or highways within that part of the Town of Catskill, Greene County, New York, that lies outside the limits of the incorporated Village of Catskill, in said Town.</w:t>
      </w:r>
    </w:p>
    <w:p w14:paraId="7E3E5279" w14:textId="77777777" w:rsidR="00484BFC" w:rsidRDefault="00484BFC" w:rsidP="00484BFC">
      <w:pPr>
        <w:spacing w:before="262"/>
        <w:contextualSpacing/>
        <w:textAlignment w:val="baseline"/>
        <w:rPr>
          <w:rFonts w:eastAsia="Times New Roman"/>
          <w:b/>
          <w:color w:val="000000"/>
          <w:spacing w:val="1"/>
          <w:sz w:val="24"/>
        </w:rPr>
      </w:pPr>
    </w:p>
    <w:p w14:paraId="1ABA0E97" w14:textId="1CC9A151" w:rsidR="0007650A" w:rsidRDefault="00000000" w:rsidP="00484BFC">
      <w:pPr>
        <w:spacing w:before="262"/>
        <w:contextualSpacing/>
        <w:textAlignment w:val="baseline"/>
        <w:rPr>
          <w:rFonts w:eastAsia="Times New Roman"/>
          <w:b/>
          <w:color w:val="000000"/>
          <w:spacing w:val="1"/>
          <w:sz w:val="24"/>
        </w:rPr>
      </w:pPr>
      <w:r>
        <w:rPr>
          <w:rFonts w:eastAsia="Times New Roman"/>
          <w:b/>
          <w:color w:val="000000"/>
          <w:spacing w:val="1"/>
          <w:sz w:val="24"/>
        </w:rPr>
        <w:t>§ 49-4. Filing of authorization with County Clerk.</w:t>
      </w:r>
    </w:p>
    <w:p w14:paraId="65D51C65" w14:textId="77777777" w:rsidR="00484BFC" w:rsidRDefault="00484BFC" w:rsidP="00484BFC">
      <w:pPr>
        <w:spacing w:before="187"/>
        <w:contextualSpacing/>
        <w:textAlignment w:val="baseline"/>
        <w:rPr>
          <w:rFonts w:eastAsia="Times New Roman"/>
          <w:color w:val="000000"/>
          <w:spacing w:val="-1"/>
          <w:sz w:val="24"/>
        </w:rPr>
      </w:pPr>
    </w:p>
    <w:p w14:paraId="6ECE66A8" w14:textId="37EEF90C" w:rsidR="0007650A" w:rsidRDefault="00000000" w:rsidP="00484BFC">
      <w:pPr>
        <w:spacing w:before="187"/>
        <w:contextualSpacing/>
        <w:textAlignment w:val="baseline"/>
        <w:rPr>
          <w:rFonts w:eastAsia="Times New Roman"/>
          <w:color w:val="000000"/>
          <w:spacing w:val="-1"/>
          <w:sz w:val="24"/>
        </w:rPr>
      </w:pPr>
      <w:r>
        <w:rPr>
          <w:rFonts w:eastAsia="Times New Roman"/>
          <w:color w:val="000000"/>
          <w:spacing w:val="-1"/>
          <w:sz w:val="24"/>
        </w:rPr>
        <w:t>The Clerk of the Town of Catskill shall be directed to forthwith file with the Clerk of the County of Greene a certification showing that the Town Board of the Town of Catskill has authorized its Planning Board to approve plots showing new streets or highways within that part of the Town that lies outside the limits of the incorporated Village of Catskill, pursuant to the provisions of § 276, Subdivision 2, of the Town Law, as amended, and that said Clerk shall be requested to write to the County Clerk of Greene County and request such Clerk pursuant to the provisions of § 279 of the Town Law of the State of New York to refuse to file or record in his office any plot or a subdivision of lands showing a new street or highway in the Town of Catskill, outside the limits of the incorporated Village of Catskill, until it has been approved by the Planning Board of the Town of Catskill, Greene County, New York.</w:t>
      </w:r>
    </w:p>
    <w:p w14:paraId="4DAF2D2B" w14:textId="77777777" w:rsidR="00484BFC" w:rsidRDefault="00484BFC" w:rsidP="00484BFC">
      <w:pPr>
        <w:spacing w:before="267"/>
        <w:contextualSpacing/>
        <w:textAlignment w:val="baseline"/>
        <w:rPr>
          <w:rFonts w:eastAsia="Times New Roman"/>
          <w:b/>
          <w:color w:val="000000"/>
          <w:sz w:val="24"/>
        </w:rPr>
      </w:pPr>
    </w:p>
    <w:p w14:paraId="7F4536E2" w14:textId="3BAF4321" w:rsidR="0007650A" w:rsidRDefault="00000000" w:rsidP="00484BFC">
      <w:pPr>
        <w:spacing w:before="267"/>
        <w:contextualSpacing/>
        <w:textAlignment w:val="baseline"/>
        <w:rPr>
          <w:rFonts w:eastAsia="Times New Roman"/>
          <w:b/>
          <w:color w:val="000000"/>
          <w:sz w:val="24"/>
        </w:rPr>
      </w:pPr>
      <w:r>
        <w:rPr>
          <w:rFonts w:eastAsia="Times New Roman"/>
          <w:b/>
          <w:color w:val="000000"/>
          <w:sz w:val="24"/>
        </w:rPr>
        <w:t>§ 49-5. Authorization to approve plots for subdivision.</w:t>
      </w:r>
    </w:p>
    <w:p w14:paraId="332E7E3D" w14:textId="77777777" w:rsidR="00484BFC" w:rsidRDefault="00484BFC" w:rsidP="00484BFC">
      <w:pPr>
        <w:spacing w:before="176"/>
        <w:contextualSpacing/>
        <w:textAlignment w:val="baseline"/>
        <w:rPr>
          <w:rFonts w:eastAsia="Times New Roman"/>
          <w:color w:val="000000"/>
          <w:sz w:val="24"/>
        </w:rPr>
      </w:pPr>
    </w:p>
    <w:p w14:paraId="34AA55AB" w14:textId="77777777" w:rsidR="00484BFC" w:rsidRDefault="00000000" w:rsidP="00484BFC">
      <w:pPr>
        <w:spacing w:before="176"/>
        <w:contextualSpacing/>
        <w:textAlignment w:val="baseline"/>
        <w:rPr>
          <w:rFonts w:eastAsia="Times New Roman"/>
          <w:color w:val="000000"/>
          <w:sz w:val="24"/>
        </w:rPr>
      </w:pPr>
      <w:r>
        <w:rPr>
          <w:rFonts w:eastAsia="Times New Roman"/>
          <w:color w:val="000000"/>
          <w:sz w:val="24"/>
        </w:rPr>
        <w:t>The Planning Board of the Town of Catskill, Greene County, New York, has the power and authority to approve plots for subdivision within the Town of Catskill outside the</w:t>
      </w:r>
      <w:r w:rsidR="00484BFC">
        <w:rPr>
          <w:rFonts w:eastAsia="Times New Roman"/>
          <w:color w:val="000000"/>
          <w:sz w:val="24"/>
        </w:rPr>
        <w:t xml:space="preserve"> </w:t>
      </w:r>
      <w:r>
        <w:rPr>
          <w:rFonts w:eastAsia="Times New Roman"/>
          <w:color w:val="000000"/>
          <w:sz w:val="24"/>
        </w:rPr>
        <w:t xml:space="preserve">limits of the incorporated Village of Catskill, Greene County, New York. </w:t>
      </w:r>
    </w:p>
    <w:p w14:paraId="32325177" w14:textId="77777777" w:rsidR="00484BFC" w:rsidRDefault="00484BFC" w:rsidP="00484BFC">
      <w:pPr>
        <w:spacing w:before="176"/>
        <w:contextualSpacing/>
        <w:textAlignment w:val="baseline"/>
        <w:rPr>
          <w:rFonts w:eastAsia="Times New Roman"/>
          <w:color w:val="000000"/>
          <w:sz w:val="24"/>
        </w:rPr>
      </w:pPr>
    </w:p>
    <w:p w14:paraId="297DDA8D" w14:textId="05A55173" w:rsidR="0007650A" w:rsidRDefault="00000000" w:rsidP="00484BFC">
      <w:pPr>
        <w:spacing w:before="176"/>
        <w:contextualSpacing/>
        <w:textAlignment w:val="baseline"/>
        <w:rPr>
          <w:rFonts w:eastAsia="Times New Roman"/>
          <w:color w:val="000000"/>
          <w:sz w:val="24"/>
        </w:rPr>
      </w:pPr>
      <w:r>
        <w:rPr>
          <w:rFonts w:eastAsia="Times New Roman"/>
          <w:b/>
          <w:color w:val="000000"/>
          <w:sz w:val="24"/>
        </w:rPr>
        <w:t>§ 49-6. Amendments.</w:t>
      </w:r>
    </w:p>
    <w:p w14:paraId="7F5E68A6" w14:textId="77777777" w:rsidR="00484BFC" w:rsidRDefault="00484BFC" w:rsidP="00484BFC">
      <w:pPr>
        <w:spacing w:before="180" w:after="11599"/>
        <w:contextualSpacing/>
        <w:textAlignment w:val="baseline"/>
        <w:rPr>
          <w:rFonts w:eastAsia="Times New Roman"/>
          <w:color w:val="000000"/>
          <w:sz w:val="24"/>
        </w:rPr>
      </w:pPr>
    </w:p>
    <w:p w14:paraId="5C362292" w14:textId="4F6C0DE8" w:rsidR="0007650A" w:rsidRDefault="00000000" w:rsidP="00484BFC">
      <w:pPr>
        <w:spacing w:before="180" w:after="11599"/>
        <w:contextualSpacing/>
        <w:textAlignment w:val="baseline"/>
        <w:rPr>
          <w:rFonts w:eastAsia="Times New Roman"/>
          <w:color w:val="000000"/>
          <w:sz w:val="24"/>
        </w:rPr>
      </w:pPr>
      <w:r>
        <w:rPr>
          <w:rFonts w:eastAsia="Times New Roman"/>
          <w:color w:val="000000"/>
          <w:sz w:val="24"/>
        </w:rPr>
        <w:t>The Town Board reserves the right to make further additions, changes and amendments to this chapter to assist the Planning Board in carrying out its plans and duties.</w:t>
      </w:r>
    </w:p>
    <w:p w14:paraId="53379C12" w14:textId="77777777" w:rsidR="0007650A" w:rsidRDefault="0007650A" w:rsidP="00484BFC">
      <w:pPr>
        <w:spacing w:before="180" w:after="11599"/>
        <w:contextualSpacing/>
        <w:rPr>
          <w:ins w:id="0" w:author="Hilscher &amp; Hilscher" w:date="2023-01-20T12:29:00Z"/>
        </w:rPr>
      </w:pPr>
    </w:p>
    <w:p w14:paraId="1CE1CDE9" w14:textId="61AA6B1E" w:rsidR="00484BFC" w:rsidRDefault="00484BFC" w:rsidP="00484BFC">
      <w:pPr>
        <w:spacing w:before="267"/>
        <w:contextualSpacing/>
        <w:textAlignment w:val="baseline"/>
        <w:rPr>
          <w:ins w:id="1" w:author="Hilscher &amp; Hilscher" w:date="2023-01-20T12:29:00Z"/>
          <w:rFonts w:eastAsia="Times New Roman"/>
          <w:b/>
          <w:color w:val="000000"/>
          <w:sz w:val="24"/>
        </w:rPr>
      </w:pPr>
      <w:ins w:id="2" w:author="Hilscher &amp; Hilscher" w:date="2023-01-20T12:29:00Z">
        <w:r>
          <w:rPr>
            <w:rFonts w:eastAsia="Times New Roman"/>
            <w:b/>
            <w:color w:val="000000"/>
            <w:sz w:val="24"/>
          </w:rPr>
          <w:t>§ 49-</w:t>
        </w:r>
      </w:ins>
      <w:ins w:id="3" w:author="Hilscher &amp; Hilscher" w:date="2023-01-20T12:30:00Z">
        <w:r>
          <w:rPr>
            <w:rFonts w:eastAsia="Times New Roman"/>
            <w:b/>
            <w:color w:val="000000"/>
            <w:sz w:val="24"/>
          </w:rPr>
          <w:t>7</w:t>
        </w:r>
      </w:ins>
      <w:ins w:id="4" w:author="Hilscher &amp; Hilscher" w:date="2023-01-20T12:29:00Z">
        <w:r>
          <w:rPr>
            <w:rFonts w:eastAsia="Times New Roman"/>
            <w:b/>
            <w:color w:val="000000"/>
            <w:sz w:val="24"/>
          </w:rPr>
          <w:t xml:space="preserve">. Authorization to </w:t>
        </w:r>
      </w:ins>
      <w:ins w:id="5" w:author="Hilscher &amp; Hilscher" w:date="2023-01-20T12:30:00Z">
        <w:r>
          <w:rPr>
            <w:rFonts w:eastAsia="Times New Roman"/>
            <w:b/>
            <w:color w:val="000000"/>
            <w:sz w:val="24"/>
          </w:rPr>
          <w:t>review Special Use Permit and Site Plan Review Applications</w:t>
        </w:r>
      </w:ins>
      <w:ins w:id="6" w:author="Hilscher &amp; Hilscher" w:date="2023-01-20T12:29:00Z">
        <w:r>
          <w:rPr>
            <w:rFonts w:eastAsia="Times New Roman"/>
            <w:b/>
            <w:color w:val="000000"/>
            <w:sz w:val="24"/>
          </w:rPr>
          <w:t>.</w:t>
        </w:r>
      </w:ins>
    </w:p>
    <w:p w14:paraId="1DA534CB" w14:textId="77777777" w:rsidR="00484BFC" w:rsidRDefault="00484BFC" w:rsidP="00484BFC">
      <w:pPr>
        <w:spacing w:before="176"/>
        <w:contextualSpacing/>
        <w:textAlignment w:val="baseline"/>
        <w:rPr>
          <w:ins w:id="7" w:author="Hilscher &amp; Hilscher" w:date="2023-01-20T12:29:00Z"/>
          <w:rFonts w:eastAsia="Times New Roman"/>
          <w:color w:val="000000"/>
          <w:sz w:val="24"/>
        </w:rPr>
      </w:pPr>
    </w:p>
    <w:p w14:paraId="65E71EB8" w14:textId="4DD9451B" w:rsidR="00484BFC" w:rsidRDefault="00484BFC" w:rsidP="00484BFC">
      <w:pPr>
        <w:spacing w:before="176"/>
        <w:contextualSpacing/>
        <w:textAlignment w:val="baseline"/>
        <w:rPr>
          <w:ins w:id="8" w:author="Hilscher &amp; Hilscher" w:date="2023-01-20T12:29:00Z"/>
          <w:rFonts w:eastAsia="Times New Roman"/>
          <w:color w:val="000000"/>
          <w:sz w:val="24"/>
        </w:rPr>
      </w:pPr>
      <w:ins w:id="9" w:author="Hilscher &amp; Hilscher" w:date="2023-01-20T12:29:00Z">
        <w:r>
          <w:rPr>
            <w:rFonts w:eastAsia="Times New Roman"/>
            <w:color w:val="000000"/>
            <w:sz w:val="24"/>
          </w:rPr>
          <w:t xml:space="preserve">The Planning Board of the Town of Catskill, Greene County, New York, has the </w:t>
        </w:r>
      </w:ins>
      <w:ins w:id="10" w:author="Hilscher &amp; Hilscher" w:date="2023-01-20T12:31:00Z">
        <w:r>
          <w:rPr>
            <w:rFonts w:eastAsia="Times New Roman"/>
            <w:color w:val="000000"/>
            <w:sz w:val="24"/>
          </w:rPr>
          <w:t>power to review special use permit applications, and site plan review applications and approve special use permits and site plans</w:t>
        </w:r>
      </w:ins>
      <w:ins w:id="11" w:author="Hilscher &amp; Hilscher" w:date="2023-01-20T12:29:00Z">
        <w:r>
          <w:rPr>
            <w:rFonts w:eastAsia="Times New Roman"/>
            <w:color w:val="000000"/>
            <w:sz w:val="24"/>
          </w:rPr>
          <w:t xml:space="preserve"> within the Town of Catskill outside the limits of the incorporated Village of Catskill, Greene County, New York. </w:t>
        </w:r>
      </w:ins>
    </w:p>
    <w:p w14:paraId="23D92298" w14:textId="417050C9" w:rsidR="00484BFC" w:rsidRDefault="00484BFC" w:rsidP="00484BFC">
      <w:pPr>
        <w:spacing w:before="180" w:after="11599"/>
        <w:contextualSpacing/>
        <w:sectPr w:rsidR="00484BFC" w:rsidSect="009878D9">
          <w:pgSz w:w="12240" w:h="15840"/>
          <w:pgMar w:top="1440" w:right="2141" w:bottom="1440" w:left="1599" w:header="720" w:footer="720" w:gutter="0"/>
          <w:cols w:space="720"/>
          <w:sectPrChange w:id="12" w:author="Hilscher &amp; Hilscher" w:date="2023-01-20T12:31:00Z">
            <w:sectPr w:rsidR="00484BFC" w:rsidSect="009878D9">
              <w:pgMar w:top="900" w:right="2141" w:bottom="644" w:left="1599" w:header="720" w:footer="720" w:gutter="0"/>
            </w:sectPr>
          </w:sectPrChange>
        </w:sectPr>
      </w:pPr>
    </w:p>
    <w:p w14:paraId="5C10D5BE" w14:textId="63E1B3AB" w:rsidR="0007650A" w:rsidRDefault="0007650A" w:rsidP="00484BFC">
      <w:pPr>
        <w:spacing w:before="4"/>
        <w:contextualSpacing/>
        <w:jc w:val="center"/>
        <w:textAlignment w:val="baseline"/>
        <w:rPr>
          <w:rFonts w:eastAsia="Times New Roman"/>
          <w:color w:val="000000"/>
          <w:spacing w:val="25"/>
        </w:rPr>
      </w:pPr>
    </w:p>
    <w:sectPr w:rsidR="0007650A">
      <w:type w:val="continuous"/>
      <w:pgSz w:w="12240" w:h="15840"/>
      <w:pgMar w:top="900" w:right="2141" w:bottom="644"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None" w15:userId="Hilscher &amp; Hil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7650A"/>
    <w:rsid w:val="0007650A"/>
    <w:rsid w:val="0044328B"/>
    <w:rsid w:val="00484BFC"/>
    <w:rsid w:val="009878D9"/>
    <w:rsid w:val="00A3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D5EB"/>
  <w15:docId w15:val="{D4A84086-EA4F-4C4C-AD92-1AC95CEB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84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Hilscher &amp; Hilscher</cp:lastModifiedBy>
  <cp:revision>5</cp:revision>
  <cp:lastPrinted>2023-01-20T17:31:00Z</cp:lastPrinted>
  <dcterms:created xsi:type="dcterms:W3CDTF">2023-01-20T17:24:00Z</dcterms:created>
  <dcterms:modified xsi:type="dcterms:W3CDTF">2023-02-01T20:41:00Z</dcterms:modified>
</cp:coreProperties>
</file>