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EFEB" w14:textId="77777777" w:rsidR="00125B9B" w:rsidRPr="005F1240" w:rsidRDefault="006F7310" w:rsidP="0067654D">
      <w:pPr>
        <w:spacing w:before="14"/>
        <w:contextualSpacing/>
        <w:jc w:val="center"/>
        <w:textAlignment w:val="baseline"/>
        <w:rPr>
          <w:rFonts w:eastAsia="Times New Roman"/>
          <w:color w:val="000000"/>
          <w:sz w:val="24"/>
          <w:szCs w:val="24"/>
        </w:rPr>
      </w:pPr>
      <w:r w:rsidRPr="005F1240">
        <w:rPr>
          <w:rFonts w:eastAsia="Times New Roman"/>
          <w:color w:val="000000"/>
          <w:sz w:val="24"/>
          <w:szCs w:val="24"/>
        </w:rPr>
        <w:t>STREETS AND SIDEWALKS</w:t>
      </w:r>
    </w:p>
    <w:p w14:paraId="324535F4" w14:textId="77777777" w:rsidR="005F1240" w:rsidRPr="005F1240" w:rsidRDefault="006F7310" w:rsidP="0067654D">
      <w:pPr>
        <w:spacing w:before="44"/>
        <w:contextualSpacing/>
        <w:jc w:val="center"/>
        <w:textAlignment w:val="baseline"/>
        <w:rPr>
          <w:rFonts w:eastAsia="Times New Roman"/>
          <w:i/>
          <w:color w:val="000000"/>
          <w:sz w:val="24"/>
          <w:szCs w:val="24"/>
        </w:rPr>
      </w:pPr>
      <w:r w:rsidRPr="005F1240">
        <w:rPr>
          <w:rFonts w:eastAsia="Times New Roman"/>
          <w:i/>
          <w:color w:val="000000"/>
          <w:sz w:val="24"/>
          <w:szCs w:val="24"/>
        </w:rPr>
        <w:t xml:space="preserve">138 Attachment 1 </w:t>
      </w:r>
    </w:p>
    <w:p w14:paraId="3AEDD2C1" w14:textId="6B8040DC" w:rsidR="00125B9B" w:rsidRPr="005F1240" w:rsidRDefault="006F7310" w:rsidP="0067654D">
      <w:pPr>
        <w:spacing w:before="44"/>
        <w:contextualSpacing/>
        <w:jc w:val="center"/>
        <w:textAlignment w:val="baseline"/>
        <w:rPr>
          <w:rFonts w:eastAsia="Times New Roman"/>
          <w:i/>
          <w:color w:val="000000"/>
          <w:sz w:val="24"/>
          <w:szCs w:val="24"/>
        </w:rPr>
      </w:pPr>
      <w:r w:rsidRPr="005F1240">
        <w:rPr>
          <w:rFonts w:eastAsia="Times New Roman"/>
          <w:i/>
          <w:color w:val="000000"/>
          <w:sz w:val="24"/>
          <w:szCs w:val="24"/>
        </w:rPr>
        <w:br/>
      </w:r>
      <w:r w:rsidRPr="005F1240">
        <w:rPr>
          <w:rFonts w:eastAsia="Times New Roman"/>
          <w:b/>
          <w:color w:val="000000"/>
          <w:sz w:val="24"/>
          <w:szCs w:val="24"/>
        </w:rPr>
        <w:t>Town of Catskill</w:t>
      </w:r>
    </w:p>
    <w:p w14:paraId="50BAFB6C" w14:textId="77777777" w:rsidR="00125B9B" w:rsidRPr="005F1240" w:rsidRDefault="006F7310" w:rsidP="0067654D">
      <w:pPr>
        <w:spacing w:before="260"/>
        <w:contextualSpacing/>
        <w:jc w:val="center"/>
        <w:textAlignment w:val="baseline"/>
        <w:rPr>
          <w:rFonts w:eastAsia="Times New Roman"/>
          <w:b/>
          <w:color w:val="000000"/>
          <w:sz w:val="24"/>
          <w:szCs w:val="24"/>
        </w:rPr>
      </w:pPr>
      <w:r w:rsidRPr="005F1240">
        <w:rPr>
          <w:rFonts w:eastAsia="Times New Roman"/>
          <w:b/>
          <w:color w:val="000000"/>
          <w:sz w:val="24"/>
          <w:szCs w:val="24"/>
        </w:rPr>
        <w:t>Appendix A</w:t>
      </w:r>
    </w:p>
    <w:p w14:paraId="304C38C0" w14:textId="77777777" w:rsidR="00125B9B" w:rsidRPr="005F1240" w:rsidRDefault="006F7310" w:rsidP="0067654D">
      <w:pPr>
        <w:spacing w:before="2"/>
        <w:contextualSpacing/>
        <w:jc w:val="center"/>
        <w:textAlignment w:val="baseline"/>
        <w:rPr>
          <w:rFonts w:eastAsia="Times New Roman"/>
          <w:b/>
          <w:color w:val="000000"/>
          <w:sz w:val="24"/>
          <w:szCs w:val="24"/>
        </w:rPr>
      </w:pPr>
      <w:r w:rsidRPr="005F1240">
        <w:rPr>
          <w:rFonts w:eastAsia="Times New Roman"/>
          <w:b/>
          <w:color w:val="000000"/>
          <w:sz w:val="24"/>
          <w:szCs w:val="24"/>
        </w:rPr>
        <w:t>Minimum Road Specifications</w:t>
      </w:r>
    </w:p>
    <w:p w14:paraId="7729E168" w14:textId="24339933" w:rsidR="00125B9B" w:rsidRPr="005F1240" w:rsidRDefault="006F7310" w:rsidP="0067654D">
      <w:pPr>
        <w:spacing w:before="6"/>
        <w:contextualSpacing/>
        <w:jc w:val="center"/>
        <w:textAlignment w:val="baseline"/>
        <w:rPr>
          <w:rFonts w:eastAsia="Times New Roman"/>
          <w:b/>
          <w:color w:val="000000"/>
          <w:spacing w:val="-1"/>
          <w:sz w:val="24"/>
          <w:szCs w:val="24"/>
        </w:rPr>
      </w:pPr>
      <w:r w:rsidRPr="005F1240">
        <w:rPr>
          <w:rFonts w:eastAsia="Times New Roman"/>
          <w:b/>
          <w:color w:val="000000"/>
          <w:spacing w:val="-1"/>
          <w:sz w:val="24"/>
          <w:szCs w:val="24"/>
        </w:rPr>
        <w:t>[Amended 12-16-2009 by L.L. No. 4-2009]</w:t>
      </w:r>
    </w:p>
    <w:p w14:paraId="1CB953CF" w14:textId="2AF868A9" w:rsidR="00125B9B" w:rsidRDefault="005F1240" w:rsidP="0067654D">
      <w:pPr>
        <w:pStyle w:val="ListParagraph"/>
        <w:numPr>
          <w:ilvl w:val="0"/>
          <w:numId w:val="1"/>
        </w:numPr>
        <w:tabs>
          <w:tab w:val="clear" w:pos="360"/>
        </w:tabs>
        <w:spacing w:before="256"/>
        <w:ind w:left="450" w:hanging="450"/>
        <w:textAlignment w:val="baseline"/>
        <w:rPr>
          <w:rFonts w:eastAsia="Times New Roman"/>
          <w:color w:val="000000"/>
          <w:spacing w:val="8"/>
          <w:sz w:val="24"/>
          <w:szCs w:val="24"/>
        </w:rPr>
      </w:pPr>
      <w:r w:rsidRPr="005F1240">
        <w:rPr>
          <w:rFonts w:eastAsia="Times New Roman"/>
          <w:color w:val="000000"/>
          <w:spacing w:val="8"/>
          <w:sz w:val="24"/>
          <w:szCs w:val="24"/>
        </w:rPr>
        <w:t>G</w:t>
      </w:r>
      <w:r w:rsidR="006F7310" w:rsidRPr="005F1240">
        <w:rPr>
          <w:rFonts w:eastAsia="Times New Roman"/>
          <w:color w:val="000000"/>
          <w:spacing w:val="8"/>
          <w:sz w:val="24"/>
          <w:szCs w:val="24"/>
        </w:rPr>
        <w:t>eneral.</w:t>
      </w:r>
    </w:p>
    <w:p w14:paraId="16D3D504" w14:textId="77777777" w:rsidR="005F1240" w:rsidRPr="005F1240" w:rsidRDefault="005F1240" w:rsidP="0067654D">
      <w:pPr>
        <w:pStyle w:val="ListParagraph"/>
        <w:spacing w:before="256"/>
        <w:ind w:left="450"/>
        <w:textAlignment w:val="baseline"/>
        <w:rPr>
          <w:rFonts w:eastAsia="Times New Roman"/>
          <w:color w:val="000000"/>
          <w:spacing w:val="8"/>
          <w:sz w:val="24"/>
          <w:szCs w:val="24"/>
        </w:rPr>
      </w:pPr>
    </w:p>
    <w:p w14:paraId="79E5A1EA" w14:textId="79817AE0" w:rsidR="005F1240" w:rsidRDefault="006F7310" w:rsidP="0067654D">
      <w:pPr>
        <w:pStyle w:val="ListParagraph"/>
        <w:numPr>
          <w:ilvl w:val="0"/>
          <w:numId w:val="5"/>
        </w:numPr>
        <w:tabs>
          <w:tab w:val="left" w:pos="990"/>
        </w:tabs>
        <w:spacing w:before="256"/>
        <w:ind w:left="990" w:hanging="540"/>
        <w:textAlignment w:val="baseline"/>
        <w:rPr>
          <w:rFonts w:eastAsia="Times New Roman"/>
          <w:color w:val="000000"/>
          <w:spacing w:val="1"/>
          <w:sz w:val="24"/>
          <w:szCs w:val="24"/>
        </w:rPr>
      </w:pPr>
      <w:r w:rsidRPr="005F1240">
        <w:rPr>
          <w:rFonts w:eastAsia="Times New Roman"/>
          <w:color w:val="000000"/>
          <w:spacing w:val="1"/>
          <w:sz w:val="24"/>
          <w:szCs w:val="24"/>
        </w:rPr>
        <w:t>No road within the Town of Catskill, other than a municipally owned road, shall be constructed or improved until approved by the Planning Board of the Town of Catskill in accordance with the following standards and specifications: No road within the Town of Catskill, hereafter constructed or improved, will be accepted by the Town Board of the Town of Catskill as a town road or for maintenance with the town funds until six months have elapsed since the completion thereof as certified by a resolution of the Planning Board and unless the construction is in accordance with the following standards and specifications; and also at the time of dedication, is in a state of repair acceptable to the Town Board. The Town Board will refer all applications for dedication to the Planning Board and/or the Town Superintendent of Highways for a report thereon.</w:t>
      </w:r>
    </w:p>
    <w:p w14:paraId="7753E0BA" w14:textId="77777777" w:rsidR="005F1240" w:rsidRDefault="005F1240" w:rsidP="0067654D">
      <w:pPr>
        <w:pStyle w:val="ListParagraph"/>
        <w:tabs>
          <w:tab w:val="left" w:pos="990"/>
        </w:tabs>
        <w:spacing w:before="256"/>
        <w:ind w:left="990"/>
        <w:textAlignment w:val="baseline"/>
        <w:rPr>
          <w:rFonts w:eastAsia="Times New Roman"/>
          <w:color w:val="000000"/>
          <w:spacing w:val="1"/>
          <w:sz w:val="24"/>
          <w:szCs w:val="24"/>
        </w:rPr>
      </w:pPr>
    </w:p>
    <w:p w14:paraId="2FC8926B" w14:textId="135C25EF" w:rsidR="005F1240" w:rsidRPr="005F1240" w:rsidRDefault="006F7310" w:rsidP="0067654D">
      <w:pPr>
        <w:pStyle w:val="ListParagraph"/>
        <w:numPr>
          <w:ilvl w:val="0"/>
          <w:numId w:val="5"/>
        </w:numPr>
        <w:tabs>
          <w:tab w:val="left" w:pos="990"/>
        </w:tabs>
        <w:spacing w:before="256"/>
        <w:ind w:left="990" w:hanging="540"/>
        <w:textAlignment w:val="baseline"/>
        <w:rPr>
          <w:rFonts w:eastAsia="Times New Roman"/>
          <w:color w:val="000000"/>
          <w:spacing w:val="1"/>
          <w:sz w:val="24"/>
          <w:szCs w:val="24"/>
        </w:rPr>
      </w:pPr>
      <w:r w:rsidRPr="005F1240">
        <w:rPr>
          <w:rFonts w:eastAsia="Times New Roman"/>
          <w:color w:val="000000"/>
          <w:sz w:val="24"/>
          <w:szCs w:val="24"/>
        </w:rPr>
        <w:t>Where roads are to be constructed or improved, no work shall be undertaken until a plan showing such road and the construction details has been approved by the Planning Board.</w:t>
      </w:r>
    </w:p>
    <w:p w14:paraId="04EBFD4C" w14:textId="77777777" w:rsidR="005F1240" w:rsidRDefault="005F1240" w:rsidP="0067654D">
      <w:pPr>
        <w:pStyle w:val="ListParagraph"/>
        <w:tabs>
          <w:tab w:val="left" w:pos="360"/>
        </w:tabs>
        <w:spacing w:before="256"/>
        <w:ind w:left="450"/>
        <w:textAlignment w:val="baseline"/>
        <w:rPr>
          <w:rFonts w:eastAsia="Times New Roman"/>
          <w:color w:val="000000"/>
          <w:spacing w:val="5"/>
          <w:sz w:val="24"/>
          <w:szCs w:val="24"/>
        </w:rPr>
      </w:pPr>
    </w:p>
    <w:p w14:paraId="65290088" w14:textId="5127F4ED" w:rsidR="00125B9B" w:rsidRPr="005F1240" w:rsidRDefault="006F7310" w:rsidP="0067654D">
      <w:pPr>
        <w:pStyle w:val="ListParagraph"/>
        <w:numPr>
          <w:ilvl w:val="0"/>
          <w:numId w:val="1"/>
        </w:numPr>
        <w:tabs>
          <w:tab w:val="clear" w:pos="360"/>
        </w:tabs>
        <w:spacing w:before="256"/>
        <w:ind w:left="450" w:hanging="450"/>
        <w:textAlignment w:val="baseline"/>
        <w:rPr>
          <w:rFonts w:eastAsia="Times New Roman"/>
          <w:color w:val="000000"/>
          <w:spacing w:val="5"/>
          <w:sz w:val="24"/>
          <w:szCs w:val="24"/>
        </w:rPr>
      </w:pPr>
      <w:r w:rsidRPr="005F1240">
        <w:rPr>
          <w:rFonts w:eastAsia="Times New Roman"/>
          <w:color w:val="000000"/>
          <w:spacing w:val="5"/>
          <w:sz w:val="24"/>
          <w:szCs w:val="24"/>
        </w:rPr>
        <w:t>Width right-of-way.</w:t>
      </w:r>
    </w:p>
    <w:p w14:paraId="710653E5" w14:textId="77777777" w:rsidR="00125B9B" w:rsidRPr="005F1240" w:rsidRDefault="006F7310" w:rsidP="0067654D">
      <w:pPr>
        <w:spacing w:before="256"/>
        <w:contextualSpacing/>
        <w:textAlignment w:val="baseline"/>
        <w:rPr>
          <w:rFonts w:eastAsia="Times New Roman"/>
          <w:color w:val="000000"/>
          <w:sz w:val="24"/>
          <w:szCs w:val="24"/>
        </w:rPr>
      </w:pPr>
      <w:r w:rsidRPr="005F1240">
        <w:rPr>
          <w:rFonts w:eastAsia="Times New Roman"/>
          <w:color w:val="000000"/>
          <w:sz w:val="24"/>
          <w:szCs w:val="24"/>
        </w:rPr>
        <w:t xml:space="preserve">The minimum right-of-way widths of streets shall be 50 feet measured from lot line to lot line and incorporating a typical roadway section consisting of 18 feet of pavement and three-foot shoulder widths on each side of the pavement. The widths shall be measured normal to </w:t>
      </w:r>
      <w:proofErr w:type="spellStart"/>
      <w:r w:rsidRPr="005F1240">
        <w:rPr>
          <w:rFonts w:eastAsia="Times New Roman"/>
          <w:color w:val="000000"/>
          <w:sz w:val="24"/>
          <w:szCs w:val="24"/>
        </w:rPr>
        <w:t>lot</w:t>
      </w:r>
      <w:proofErr w:type="spellEnd"/>
      <w:r w:rsidRPr="005F1240">
        <w:rPr>
          <w:rFonts w:eastAsia="Times New Roman"/>
          <w:color w:val="000000"/>
          <w:sz w:val="24"/>
          <w:szCs w:val="24"/>
        </w:rPr>
        <w:t xml:space="preserve"> lines on tangents and the radial lines on curves. However, more than 50 feet may be required where a cut or fill is used. The extra amount of right-of-way width necessary shall be given in an easement to the Town of Catskill as recommended by the Superintendent of Highways and approved by the Town Board. Rights-of-way of roads dedicated herein shall be deeded to the Town of Catskill.</w:t>
      </w:r>
    </w:p>
    <w:p w14:paraId="1ACD6703" w14:textId="21364417" w:rsidR="00125B9B" w:rsidRPr="005F1240" w:rsidRDefault="006F7310" w:rsidP="0067654D">
      <w:pPr>
        <w:pStyle w:val="ListParagraph"/>
        <w:numPr>
          <w:ilvl w:val="0"/>
          <w:numId w:val="1"/>
        </w:numPr>
        <w:tabs>
          <w:tab w:val="clear" w:pos="360"/>
        </w:tabs>
        <w:spacing w:before="256"/>
        <w:ind w:left="450" w:hanging="450"/>
        <w:textAlignment w:val="baseline"/>
        <w:rPr>
          <w:rFonts w:eastAsia="Times New Roman"/>
          <w:color w:val="000000"/>
          <w:sz w:val="24"/>
          <w:szCs w:val="24"/>
        </w:rPr>
      </w:pPr>
      <w:r w:rsidRPr="005F1240">
        <w:rPr>
          <w:rFonts w:eastAsia="Times New Roman"/>
          <w:color w:val="000000"/>
          <w:sz w:val="24"/>
          <w:szCs w:val="24"/>
        </w:rPr>
        <w:t>Width of pavement.</w:t>
      </w:r>
    </w:p>
    <w:p w14:paraId="54F5AA71" w14:textId="74627DF0" w:rsidR="00125B9B" w:rsidRPr="005F1240" w:rsidRDefault="006F7310" w:rsidP="0067654D">
      <w:pPr>
        <w:spacing w:before="258"/>
        <w:contextualSpacing/>
        <w:textAlignment w:val="baseline"/>
        <w:rPr>
          <w:rFonts w:eastAsia="Times New Roman"/>
          <w:color w:val="000000"/>
          <w:sz w:val="24"/>
          <w:szCs w:val="24"/>
        </w:rPr>
      </w:pPr>
      <w:r w:rsidRPr="005F1240">
        <w:rPr>
          <w:rFonts w:eastAsia="Times New Roman"/>
          <w:color w:val="000000"/>
          <w:sz w:val="24"/>
          <w:szCs w:val="24"/>
        </w:rPr>
        <w:t xml:space="preserve">Any paved section of any street shall be no less than </w:t>
      </w:r>
      <w:ins w:id="0" w:author="Office1" w:date="2022-01-27T15:18:00Z">
        <w:r w:rsidR="00CF4DE4">
          <w:rPr>
            <w:rFonts w:eastAsia="Times New Roman"/>
            <w:color w:val="000000"/>
            <w:sz w:val="24"/>
            <w:szCs w:val="24"/>
          </w:rPr>
          <w:t>24</w:t>
        </w:r>
      </w:ins>
      <w:del w:id="1" w:author="Office1" w:date="2022-01-27T15:18:00Z">
        <w:r w:rsidRPr="005F1240" w:rsidDel="00CF4DE4">
          <w:rPr>
            <w:rFonts w:eastAsia="Times New Roman"/>
            <w:color w:val="000000"/>
            <w:sz w:val="24"/>
            <w:szCs w:val="24"/>
          </w:rPr>
          <w:delText>18</w:delText>
        </w:r>
      </w:del>
      <w:r w:rsidRPr="005F1240">
        <w:rPr>
          <w:rFonts w:eastAsia="Times New Roman"/>
          <w:color w:val="000000"/>
          <w:sz w:val="24"/>
          <w:szCs w:val="24"/>
        </w:rPr>
        <w:t xml:space="preserve"> feet in width (</w:t>
      </w:r>
      <w:del w:id="2" w:author="Office1" w:date="2022-01-27T15:18:00Z">
        <w:r w:rsidRPr="005F1240" w:rsidDel="00CF4DE4">
          <w:rPr>
            <w:rFonts w:eastAsia="Times New Roman"/>
            <w:color w:val="000000"/>
            <w:sz w:val="24"/>
            <w:szCs w:val="24"/>
          </w:rPr>
          <w:delText>24</w:delText>
        </w:r>
      </w:del>
      <w:ins w:id="3" w:author="Office1" w:date="2022-01-27T15:18:00Z">
        <w:r w:rsidR="00CF4DE4">
          <w:rPr>
            <w:rFonts w:eastAsia="Times New Roman"/>
            <w:color w:val="000000"/>
            <w:sz w:val="24"/>
            <w:szCs w:val="24"/>
          </w:rPr>
          <w:t>30</w:t>
        </w:r>
      </w:ins>
      <w:r w:rsidRPr="005F1240">
        <w:rPr>
          <w:rFonts w:eastAsia="Times New Roman"/>
          <w:color w:val="000000"/>
          <w:sz w:val="24"/>
          <w:szCs w:val="24"/>
        </w:rPr>
        <w:t xml:space="preserve"> feet including shoulders) at all points and shall be centered within the right-of-way.</w:t>
      </w:r>
    </w:p>
    <w:p w14:paraId="6F988E69" w14:textId="55B9DF57" w:rsidR="00125B9B" w:rsidRPr="005F1240" w:rsidRDefault="006F7310" w:rsidP="0067654D">
      <w:pPr>
        <w:pStyle w:val="ListParagraph"/>
        <w:numPr>
          <w:ilvl w:val="0"/>
          <w:numId w:val="1"/>
        </w:numPr>
        <w:tabs>
          <w:tab w:val="clear" w:pos="360"/>
        </w:tabs>
        <w:spacing w:before="256"/>
        <w:ind w:left="450" w:hanging="450"/>
        <w:textAlignment w:val="baseline"/>
        <w:rPr>
          <w:rFonts w:eastAsia="Times New Roman"/>
          <w:color w:val="000000"/>
          <w:spacing w:val="9"/>
          <w:sz w:val="24"/>
          <w:szCs w:val="24"/>
        </w:rPr>
      </w:pPr>
      <w:r w:rsidRPr="005F1240">
        <w:rPr>
          <w:rFonts w:eastAsia="Times New Roman"/>
          <w:color w:val="000000"/>
          <w:spacing w:val="9"/>
          <w:sz w:val="24"/>
          <w:szCs w:val="24"/>
        </w:rPr>
        <w:t>Clearing.</w:t>
      </w:r>
    </w:p>
    <w:p w14:paraId="4C9E92F6" w14:textId="59F8F5BC" w:rsidR="00125B9B" w:rsidRPr="005F1240" w:rsidRDefault="006F7310" w:rsidP="0067654D">
      <w:pPr>
        <w:spacing w:before="259"/>
        <w:contextualSpacing/>
        <w:textAlignment w:val="baseline"/>
        <w:rPr>
          <w:rFonts w:eastAsia="Times New Roman"/>
          <w:color w:val="000000"/>
          <w:sz w:val="24"/>
          <w:szCs w:val="24"/>
        </w:rPr>
      </w:pPr>
      <w:del w:id="4" w:author="Office1" w:date="2021-11-10T11:51:00Z">
        <w:r w:rsidRPr="005F1240" w:rsidDel="002C3FA4">
          <w:rPr>
            <w:rFonts w:eastAsia="Times New Roman"/>
            <w:color w:val="000000"/>
            <w:sz w:val="24"/>
            <w:szCs w:val="24"/>
          </w:rPr>
          <w:delText xml:space="preserve">All trees, stumps and brush shall be cleared within the entire fifty-foot right-of-way width. </w:delText>
        </w:r>
      </w:del>
      <w:ins w:id="5" w:author="Office1" w:date="2021-11-10T11:51:00Z">
        <w:r w:rsidR="002C3FA4">
          <w:rPr>
            <w:rFonts w:eastAsia="Times New Roman"/>
            <w:color w:val="000000"/>
            <w:sz w:val="24"/>
            <w:szCs w:val="24"/>
          </w:rPr>
          <w:t xml:space="preserve">All trees, stumps and brush shall be cleared within the </w:t>
        </w:r>
      </w:ins>
      <w:ins w:id="6" w:author="Office1" w:date="2021-11-10T16:07:00Z">
        <w:r w:rsidR="002B310F">
          <w:rPr>
            <w:rFonts w:eastAsia="Times New Roman"/>
            <w:color w:val="000000"/>
            <w:sz w:val="24"/>
            <w:szCs w:val="24"/>
          </w:rPr>
          <w:t xml:space="preserve">combined </w:t>
        </w:r>
      </w:ins>
      <w:proofErr w:type="gramStart"/>
      <w:ins w:id="7" w:author="Office1" w:date="2022-01-27T15:18:00Z">
        <w:r w:rsidR="00CF4DE4">
          <w:rPr>
            <w:rFonts w:eastAsia="Times New Roman"/>
            <w:color w:val="000000"/>
            <w:sz w:val="24"/>
            <w:szCs w:val="24"/>
          </w:rPr>
          <w:t>30</w:t>
        </w:r>
      </w:ins>
      <w:ins w:id="8" w:author="Office1" w:date="2021-11-10T11:51:00Z">
        <w:r w:rsidR="002C3FA4">
          <w:rPr>
            <w:rFonts w:eastAsia="Times New Roman"/>
            <w:color w:val="000000"/>
            <w:sz w:val="24"/>
            <w:szCs w:val="24"/>
          </w:rPr>
          <w:t xml:space="preserve"> </w:t>
        </w:r>
      </w:ins>
      <w:ins w:id="9" w:author="Office1" w:date="2021-11-10T16:07:00Z">
        <w:r w:rsidR="002B310F">
          <w:rPr>
            <w:rFonts w:eastAsia="Times New Roman"/>
            <w:color w:val="000000"/>
            <w:sz w:val="24"/>
            <w:szCs w:val="24"/>
          </w:rPr>
          <w:t>foot</w:t>
        </w:r>
        <w:proofErr w:type="gramEnd"/>
        <w:r w:rsidR="002B310F">
          <w:rPr>
            <w:rFonts w:eastAsia="Times New Roman"/>
            <w:color w:val="000000"/>
            <w:sz w:val="24"/>
            <w:szCs w:val="24"/>
          </w:rPr>
          <w:t xml:space="preserve"> </w:t>
        </w:r>
      </w:ins>
      <w:ins w:id="10" w:author="Office1" w:date="2021-11-10T11:51:00Z">
        <w:r w:rsidR="002C3FA4">
          <w:rPr>
            <w:rFonts w:eastAsia="Times New Roman"/>
            <w:color w:val="000000"/>
            <w:sz w:val="24"/>
            <w:szCs w:val="24"/>
          </w:rPr>
          <w:t xml:space="preserve">width of </w:t>
        </w:r>
        <w:r w:rsidR="002C3FA4">
          <w:rPr>
            <w:rFonts w:eastAsia="Times New Roman"/>
            <w:color w:val="000000"/>
            <w:sz w:val="24"/>
            <w:szCs w:val="24"/>
          </w:rPr>
          <w:lastRenderedPageBreak/>
          <w:t xml:space="preserve">street surface pavement </w:t>
        </w:r>
      </w:ins>
      <w:ins w:id="11" w:author="Office1" w:date="2021-11-10T11:52:00Z">
        <w:r w:rsidR="002C3FA4">
          <w:rPr>
            <w:rFonts w:eastAsia="Times New Roman"/>
            <w:color w:val="000000"/>
            <w:sz w:val="24"/>
            <w:szCs w:val="24"/>
          </w:rPr>
          <w:t xml:space="preserve">and shoulder.  </w:t>
        </w:r>
      </w:ins>
      <w:r w:rsidRPr="005F1240">
        <w:rPr>
          <w:rFonts w:eastAsia="Times New Roman"/>
          <w:color w:val="000000"/>
          <w:sz w:val="24"/>
          <w:szCs w:val="24"/>
        </w:rPr>
        <w:t>On curves, an additional amount shall be cleared on the inside of the curve</w:t>
      </w:r>
      <w:r w:rsidR="00EF7BA6">
        <w:rPr>
          <w:rFonts w:eastAsia="Times New Roman"/>
          <w:color w:val="000000"/>
          <w:sz w:val="24"/>
          <w:szCs w:val="24"/>
        </w:rPr>
        <w:t xml:space="preserve"> </w:t>
      </w:r>
      <w:r w:rsidRPr="005F1240">
        <w:rPr>
          <w:rFonts w:eastAsia="Times New Roman"/>
          <w:color w:val="000000"/>
          <w:sz w:val="24"/>
          <w:szCs w:val="24"/>
        </w:rPr>
        <w:t>whenever necessary to maintain a minimum visibility at the paving edge in accordance with common engineering standards, such as those provided by the American Association of State</w:t>
      </w:r>
      <w:r w:rsidR="005F1240">
        <w:rPr>
          <w:rFonts w:eastAsia="Times New Roman"/>
          <w:color w:val="000000"/>
          <w:sz w:val="24"/>
          <w:szCs w:val="24"/>
        </w:rPr>
        <w:t xml:space="preserve"> </w:t>
      </w:r>
      <w:r w:rsidRPr="005F1240">
        <w:rPr>
          <w:rFonts w:eastAsia="Times New Roman"/>
          <w:color w:val="000000"/>
          <w:sz w:val="24"/>
          <w:szCs w:val="24"/>
        </w:rPr>
        <w:t xml:space="preserve">Highway and Transportation Officials (AASHTO), as determined by the Superintendent of Highways. On streets where curbs, catch basins and storm drains have been installed, specimen trees and shrubs may remain within the right-of-way for </w:t>
      </w:r>
      <w:proofErr w:type="gramStart"/>
      <w:r w:rsidRPr="005F1240">
        <w:rPr>
          <w:rFonts w:eastAsia="Times New Roman"/>
          <w:color w:val="000000"/>
          <w:sz w:val="24"/>
          <w:szCs w:val="24"/>
        </w:rPr>
        <w:t>a distance of 10</w:t>
      </w:r>
      <w:proofErr w:type="gramEnd"/>
      <w:r w:rsidRPr="005F1240">
        <w:rPr>
          <w:rFonts w:eastAsia="Times New Roman"/>
          <w:color w:val="000000"/>
          <w:sz w:val="24"/>
          <w:szCs w:val="24"/>
        </w:rPr>
        <w:t xml:space="preserve"> feet from the right-of-way line. All stumps shall be removed to a depth of one foot of finished grade. In subdivisions on wooded land, or where trees and brush contribute to the scenic nature of rural streets, clearing may be limited to what is necessary for the safety of the traveling public, subject to the approval of the Planning Board, upon the recommendation of the Superintendent of Highways, pursuant to a waiver in accordance with the provisions of § 140-20 of the Town Code.</w:t>
      </w:r>
    </w:p>
    <w:p w14:paraId="7A78D715" w14:textId="4930587D" w:rsidR="00125B9B" w:rsidRPr="00EF7BA6" w:rsidRDefault="006F7310" w:rsidP="0067654D">
      <w:pPr>
        <w:pStyle w:val="ListParagraph"/>
        <w:numPr>
          <w:ilvl w:val="0"/>
          <w:numId w:val="1"/>
        </w:numPr>
        <w:tabs>
          <w:tab w:val="clear" w:pos="360"/>
        </w:tabs>
        <w:spacing w:before="262"/>
        <w:ind w:left="450" w:hanging="450"/>
        <w:textAlignment w:val="baseline"/>
        <w:rPr>
          <w:rFonts w:eastAsia="Times New Roman"/>
          <w:color w:val="000000"/>
          <w:sz w:val="24"/>
          <w:szCs w:val="24"/>
        </w:rPr>
      </w:pPr>
      <w:r w:rsidRPr="00EF7BA6">
        <w:rPr>
          <w:rFonts w:eastAsia="Times New Roman"/>
          <w:color w:val="000000"/>
          <w:sz w:val="24"/>
          <w:szCs w:val="24"/>
        </w:rPr>
        <w:t>Stripping and spreading of topsoil.</w:t>
      </w:r>
    </w:p>
    <w:p w14:paraId="64990678" w14:textId="77777777" w:rsidR="0067654D" w:rsidRDefault="006F7310" w:rsidP="0067654D">
      <w:pPr>
        <w:spacing w:before="251"/>
        <w:contextualSpacing/>
        <w:textAlignment w:val="baseline"/>
        <w:rPr>
          <w:rFonts w:eastAsia="Times New Roman"/>
          <w:color w:val="000000"/>
          <w:sz w:val="24"/>
          <w:szCs w:val="24"/>
        </w:rPr>
      </w:pPr>
      <w:r w:rsidRPr="005F1240">
        <w:rPr>
          <w:rFonts w:eastAsia="Times New Roman"/>
          <w:color w:val="000000"/>
          <w:sz w:val="24"/>
          <w:szCs w:val="24"/>
        </w:rPr>
        <w:t xml:space="preserve">All topsoil shall be stripped from areas to be paved, </w:t>
      </w:r>
      <w:proofErr w:type="gramStart"/>
      <w:r w:rsidRPr="005F1240">
        <w:rPr>
          <w:rFonts w:eastAsia="Times New Roman"/>
          <w:color w:val="000000"/>
          <w:sz w:val="24"/>
          <w:szCs w:val="24"/>
        </w:rPr>
        <w:t>excavated</w:t>
      </w:r>
      <w:proofErr w:type="gramEnd"/>
      <w:r w:rsidRPr="005F1240">
        <w:rPr>
          <w:rFonts w:eastAsia="Times New Roman"/>
          <w:color w:val="000000"/>
          <w:sz w:val="24"/>
          <w:szCs w:val="24"/>
        </w:rPr>
        <w:t xml:space="preserve"> or filled. Topsoil shall be stored in stockpiles during construction and replaced in planting areas between drainage ditches and the right-of-way line.</w:t>
      </w:r>
    </w:p>
    <w:p w14:paraId="1D2428B7" w14:textId="6F34D478" w:rsidR="00125B9B" w:rsidRPr="0067654D" w:rsidRDefault="006F7310" w:rsidP="0067654D">
      <w:pPr>
        <w:pStyle w:val="ListParagraph"/>
        <w:numPr>
          <w:ilvl w:val="0"/>
          <w:numId w:val="1"/>
        </w:numPr>
        <w:tabs>
          <w:tab w:val="clear" w:pos="360"/>
        </w:tabs>
        <w:spacing w:before="251"/>
        <w:ind w:left="446" w:hanging="446"/>
        <w:textAlignment w:val="baseline"/>
        <w:rPr>
          <w:rFonts w:eastAsia="Times New Roman"/>
          <w:color w:val="000000"/>
          <w:sz w:val="24"/>
          <w:szCs w:val="24"/>
        </w:rPr>
      </w:pPr>
      <w:r w:rsidRPr="0067654D">
        <w:rPr>
          <w:rFonts w:eastAsia="Times New Roman"/>
          <w:color w:val="000000"/>
          <w:sz w:val="24"/>
          <w:szCs w:val="24"/>
        </w:rPr>
        <w:t>Street grades.</w:t>
      </w:r>
    </w:p>
    <w:p w14:paraId="0F3AA496" w14:textId="592BD00D" w:rsidR="00125B9B" w:rsidRDefault="006F7310" w:rsidP="0067654D">
      <w:pPr>
        <w:spacing w:before="252"/>
        <w:contextualSpacing/>
        <w:textAlignment w:val="baseline"/>
        <w:rPr>
          <w:rFonts w:eastAsia="Times New Roman"/>
          <w:color w:val="000000"/>
          <w:sz w:val="24"/>
          <w:szCs w:val="24"/>
        </w:rPr>
      </w:pPr>
      <w:r w:rsidRPr="005F1240">
        <w:rPr>
          <w:rFonts w:eastAsia="Times New Roman"/>
          <w:color w:val="000000"/>
          <w:sz w:val="24"/>
          <w:szCs w:val="24"/>
        </w:rPr>
        <w:t>Grades of all streets shall conform to the general terrain and shall be no less than 1/2 of 1% nor more than 10% except in cases of unusual terrain or other features where the Planning Board, upon the recommendation of the Superintendent of Highways, has granted a waiver in accordance with the provisions of § 140-20. Private streets and driveways may have a maximum grade of up to 10%, which may be increased in cases of unusual terrain or other features where the Planning Board, upon recommendation of the Superintendent of Highways, has granted a waiver in accordance with the provisions of § 140-20 of the Town Code.</w:t>
      </w:r>
    </w:p>
    <w:p w14:paraId="00D95EAA" w14:textId="77777777" w:rsidR="00EF7BA6" w:rsidRPr="005F1240" w:rsidRDefault="00EF7BA6" w:rsidP="0067654D">
      <w:pPr>
        <w:spacing w:before="252"/>
        <w:contextualSpacing/>
        <w:textAlignment w:val="baseline"/>
        <w:rPr>
          <w:rFonts w:eastAsia="Times New Roman"/>
          <w:color w:val="000000"/>
          <w:sz w:val="24"/>
          <w:szCs w:val="24"/>
        </w:rPr>
      </w:pPr>
    </w:p>
    <w:p w14:paraId="57C8D97F" w14:textId="77777777" w:rsidR="00125B9B" w:rsidRPr="005F1240" w:rsidRDefault="006F7310" w:rsidP="0067654D">
      <w:pPr>
        <w:numPr>
          <w:ilvl w:val="0"/>
          <w:numId w:val="1"/>
        </w:numPr>
        <w:tabs>
          <w:tab w:val="clear" w:pos="360"/>
        </w:tabs>
        <w:spacing w:before="261"/>
        <w:ind w:left="450" w:hanging="450"/>
        <w:contextualSpacing/>
        <w:textAlignment w:val="baseline"/>
        <w:rPr>
          <w:rFonts w:eastAsia="Times New Roman"/>
          <w:color w:val="000000"/>
          <w:sz w:val="24"/>
          <w:szCs w:val="24"/>
        </w:rPr>
      </w:pPr>
      <w:r w:rsidRPr="005F1240">
        <w:rPr>
          <w:rFonts w:eastAsia="Times New Roman"/>
          <w:color w:val="000000"/>
          <w:sz w:val="24"/>
          <w:szCs w:val="24"/>
        </w:rPr>
        <w:t>Subgrade.</w:t>
      </w:r>
    </w:p>
    <w:p w14:paraId="215EF662" w14:textId="77777777" w:rsidR="00EF7BA6" w:rsidRDefault="00EF7BA6" w:rsidP="0067654D">
      <w:pPr>
        <w:spacing w:before="254"/>
        <w:contextualSpacing/>
        <w:textAlignment w:val="baseline"/>
        <w:rPr>
          <w:rFonts w:eastAsia="Times New Roman"/>
          <w:color w:val="000000"/>
          <w:sz w:val="24"/>
          <w:szCs w:val="24"/>
        </w:rPr>
      </w:pPr>
    </w:p>
    <w:p w14:paraId="4F4CB028" w14:textId="531EC4F9" w:rsidR="00125B9B" w:rsidRDefault="006F7310" w:rsidP="0067654D">
      <w:pPr>
        <w:spacing w:before="254"/>
        <w:contextualSpacing/>
        <w:textAlignment w:val="baseline"/>
        <w:rPr>
          <w:rFonts w:eastAsia="Times New Roman"/>
          <w:color w:val="000000"/>
          <w:sz w:val="24"/>
          <w:szCs w:val="24"/>
        </w:rPr>
      </w:pPr>
      <w:r w:rsidRPr="005F1240">
        <w:rPr>
          <w:rFonts w:eastAsia="Times New Roman"/>
          <w:color w:val="000000"/>
          <w:sz w:val="24"/>
          <w:szCs w:val="24"/>
        </w:rPr>
        <w:t xml:space="preserve">Soft areas in subgrade shall be removed and replaced with crushed stone or gravel. Rough subgrades, including slopes and ditches, shall be </w:t>
      </w:r>
      <w:proofErr w:type="gramStart"/>
      <w:r w:rsidRPr="005F1240">
        <w:rPr>
          <w:rFonts w:eastAsia="Times New Roman"/>
          <w:color w:val="000000"/>
          <w:sz w:val="24"/>
          <w:szCs w:val="24"/>
        </w:rPr>
        <w:t>formed</w:t>
      </w:r>
      <w:proofErr w:type="gramEnd"/>
      <w:r w:rsidRPr="005F1240">
        <w:rPr>
          <w:rFonts w:eastAsia="Times New Roman"/>
          <w:color w:val="000000"/>
          <w:sz w:val="24"/>
          <w:szCs w:val="24"/>
        </w:rPr>
        <w:t xml:space="preserve"> and maintained to provide proper drainage. Shaping and compacting of subgrade shall be done with blade graders and with an eight-ton to ten-ton roller. Compaction must be such that no creeping or weaving appear ahead of the roller. The finished surface shall be smooth and even and true to grade within 1/2 inch of finished grade.</w:t>
      </w:r>
    </w:p>
    <w:p w14:paraId="5E776736" w14:textId="77777777" w:rsidR="00EF7BA6" w:rsidRPr="005F1240" w:rsidRDefault="00EF7BA6" w:rsidP="0067654D">
      <w:pPr>
        <w:spacing w:before="254"/>
        <w:contextualSpacing/>
        <w:textAlignment w:val="baseline"/>
        <w:rPr>
          <w:rFonts w:eastAsia="Times New Roman"/>
          <w:color w:val="000000"/>
          <w:sz w:val="24"/>
          <w:szCs w:val="24"/>
        </w:rPr>
      </w:pPr>
    </w:p>
    <w:p w14:paraId="4C0ED243" w14:textId="0E97E8D0" w:rsidR="00125B9B" w:rsidRDefault="006F7310" w:rsidP="0067654D">
      <w:pPr>
        <w:numPr>
          <w:ilvl w:val="0"/>
          <w:numId w:val="1"/>
        </w:numPr>
        <w:tabs>
          <w:tab w:val="clear" w:pos="360"/>
        </w:tabs>
        <w:spacing w:before="257"/>
        <w:ind w:left="450" w:hanging="450"/>
        <w:contextualSpacing/>
        <w:textAlignment w:val="baseline"/>
        <w:rPr>
          <w:rFonts w:eastAsia="Times New Roman"/>
          <w:color w:val="000000"/>
          <w:sz w:val="24"/>
          <w:szCs w:val="24"/>
        </w:rPr>
      </w:pPr>
      <w:r w:rsidRPr="005F1240">
        <w:rPr>
          <w:rFonts w:eastAsia="Times New Roman"/>
          <w:color w:val="000000"/>
          <w:sz w:val="24"/>
          <w:szCs w:val="24"/>
        </w:rPr>
        <w:t>Gravel subbase</w:t>
      </w:r>
    </w:p>
    <w:p w14:paraId="74CB1A39" w14:textId="77777777" w:rsidR="00EF7BA6" w:rsidRPr="005F1240" w:rsidRDefault="00EF7BA6" w:rsidP="0067654D">
      <w:pPr>
        <w:spacing w:before="257"/>
        <w:ind w:left="450"/>
        <w:contextualSpacing/>
        <w:textAlignment w:val="baseline"/>
        <w:rPr>
          <w:rFonts w:eastAsia="Times New Roman"/>
          <w:color w:val="000000"/>
          <w:sz w:val="24"/>
          <w:szCs w:val="24"/>
        </w:rPr>
      </w:pPr>
    </w:p>
    <w:p w14:paraId="6FA5251C" w14:textId="0F491E57" w:rsidR="00125B9B" w:rsidRDefault="006F7310" w:rsidP="0067654D">
      <w:pPr>
        <w:spacing w:before="256"/>
        <w:contextualSpacing/>
        <w:textAlignment w:val="baseline"/>
        <w:rPr>
          <w:rFonts w:eastAsia="Times New Roman"/>
          <w:color w:val="000000"/>
          <w:spacing w:val="-1"/>
          <w:sz w:val="24"/>
          <w:szCs w:val="24"/>
        </w:rPr>
      </w:pPr>
      <w:r w:rsidRPr="005F1240">
        <w:rPr>
          <w:rFonts w:eastAsia="Times New Roman"/>
          <w:color w:val="000000"/>
          <w:spacing w:val="-1"/>
          <w:sz w:val="24"/>
          <w:szCs w:val="24"/>
        </w:rPr>
        <w:t>The gravel subbase shall be placed in accordance with the applicable procedures included in Section 304-3, Construction details, of the New York State Department of Transportation Standard Specifications of May 1, 2008, or as may be amended in the future.</w:t>
      </w:r>
    </w:p>
    <w:p w14:paraId="031DB452" w14:textId="77777777" w:rsidR="00EF7BA6" w:rsidRPr="005F1240" w:rsidRDefault="00EF7BA6" w:rsidP="0067654D">
      <w:pPr>
        <w:spacing w:before="256"/>
        <w:contextualSpacing/>
        <w:textAlignment w:val="baseline"/>
        <w:rPr>
          <w:rFonts w:eastAsia="Times New Roman"/>
          <w:color w:val="000000"/>
          <w:spacing w:val="-1"/>
          <w:sz w:val="24"/>
          <w:szCs w:val="24"/>
        </w:rPr>
      </w:pPr>
    </w:p>
    <w:p w14:paraId="2D8D9C08" w14:textId="77777777" w:rsidR="00125B9B" w:rsidRPr="005F1240" w:rsidRDefault="006F7310" w:rsidP="0067654D">
      <w:pPr>
        <w:numPr>
          <w:ilvl w:val="0"/>
          <w:numId w:val="1"/>
        </w:numPr>
        <w:tabs>
          <w:tab w:val="clear" w:pos="360"/>
        </w:tabs>
        <w:spacing w:before="257"/>
        <w:ind w:left="450" w:hanging="450"/>
        <w:contextualSpacing/>
        <w:textAlignment w:val="baseline"/>
        <w:rPr>
          <w:rFonts w:eastAsia="Times New Roman"/>
          <w:color w:val="000000"/>
          <w:sz w:val="24"/>
          <w:szCs w:val="24"/>
        </w:rPr>
      </w:pPr>
      <w:r w:rsidRPr="005F1240">
        <w:rPr>
          <w:rFonts w:eastAsia="Times New Roman"/>
          <w:color w:val="000000"/>
          <w:sz w:val="24"/>
          <w:szCs w:val="24"/>
        </w:rPr>
        <w:t>Wearing surface.</w:t>
      </w:r>
    </w:p>
    <w:p w14:paraId="0DFAC1A8" w14:textId="77777777" w:rsidR="00EF7BA6" w:rsidRDefault="00EF7BA6" w:rsidP="0067654D">
      <w:pPr>
        <w:spacing w:before="257"/>
        <w:contextualSpacing/>
        <w:textAlignment w:val="baseline"/>
        <w:rPr>
          <w:rFonts w:eastAsia="Times New Roman"/>
          <w:color w:val="000000"/>
          <w:sz w:val="24"/>
          <w:szCs w:val="24"/>
        </w:rPr>
      </w:pPr>
    </w:p>
    <w:p w14:paraId="2CA7B84C" w14:textId="45EC1BFE" w:rsidR="00125B9B" w:rsidRPr="005F1240" w:rsidRDefault="006F7310" w:rsidP="0067654D">
      <w:pPr>
        <w:spacing w:before="257"/>
        <w:contextualSpacing/>
        <w:textAlignment w:val="baseline"/>
        <w:rPr>
          <w:rFonts w:eastAsia="Times New Roman"/>
          <w:color w:val="000000"/>
          <w:sz w:val="24"/>
          <w:szCs w:val="24"/>
        </w:rPr>
      </w:pPr>
      <w:r w:rsidRPr="005F1240">
        <w:rPr>
          <w:rFonts w:eastAsia="Times New Roman"/>
          <w:color w:val="000000"/>
          <w:sz w:val="24"/>
          <w:szCs w:val="24"/>
        </w:rPr>
        <w:t xml:space="preserve">After the top layer of the gravel subbase has been shaped, </w:t>
      </w:r>
      <w:proofErr w:type="gramStart"/>
      <w:r w:rsidRPr="005F1240">
        <w:rPr>
          <w:rFonts w:eastAsia="Times New Roman"/>
          <w:color w:val="000000"/>
          <w:sz w:val="24"/>
          <w:szCs w:val="24"/>
        </w:rPr>
        <w:t>compacted</w:t>
      </w:r>
      <w:proofErr w:type="gramEnd"/>
      <w:r w:rsidRPr="005F1240">
        <w:rPr>
          <w:rFonts w:eastAsia="Times New Roman"/>
          <w:color w:val="000000"/>
          <w:sz w:val="24"/>
          <w:szCs w:val="24"/>
        </w:rPr>
        <w:t xml:space="preserve"> and cleaned of all loose material and debris, it shall be reviewed for approval by the Superintendent of Highways. Following this approval, the roadway shall be finished with a wearing surface.</w:t>
      </w:r>
    </w:p>
    <w:p w14:paraId="3358752E" w14:textId="77777777" w:rsidR="00EF7BA6" w:rsidRDefault="00EF7BA6" w:rsidP="0067654D">
      <w:pPr>
        <w:spacing w:before="298"/>
        <w:contextualSpacing/>
        <w:textAlignment w:val="baseline"/>
        <w:rPr>
          <w:rFonts w:eastAsia="Times New Roman"/>
          <w:color w:val="000000"/>
          <w:sz w:val="24"/>
          <w:szCs w:val="24"/>
        </w:rPr>
      </w:pPr>
    </w:p>
    <w:p w14:paraId="4831EF6B" w14:textId="63943848" w:rsidR="00125B9B" w:rsidRDefault="006F7310" w:rsidP="0067654D">
      <w:pPr>
        <w:spacing w:before="298"/>
        <w:contextualSpacing/>
        <w:textAlignment w:val="baseline"/>
        <w:rPr>
          <w:rFonts w:eastAsia="Times New Roman"/>
          <w:color w:val="000000"/>
          <w:sz w:val="24"/>
          <w:szCs w:val="24"/>
        </w:rPr>
      </w:pPr>
      <w:r w:rsidRPr="005F1240">
        <w:rPr>
          <w:rFonts w:eastAsia="Times New Roman"/>
          <w:color w:val="000000"/>
          <w:sz w:val="24"/>
          <w:szCs w:val="24"/>
        </w:rPr>
        <w:t>Roads dedicated to the Town of Catskill shall receive a wearing surface of either three inches of cold mix bituminous pavement or 2 1/2 inches of asphalt concrete pavement as shown on the Road Section Detail for Dedicated Streets, included at the end of this Appendix A. Private streets, expressly not dedicated to the Town, may be finished with a bituminous surface treatment as shown on the Road Section Detail for Private Streets, included at the end of this Appendix A.</w:t>
      </w:r>
    </w:p>
    <w:p w14:paraId="3EBAB064" w14:textId="78565480" w:rsidR="00125B9B" w:rsidRPr="00EF7BA6" w:rsidRDefault="006F7310" w:rsidP="0067654D">
      <w:pPr>
        <w:pStyle w:val="ListParagraph"/>
        <w:numPr>
          <w:ilvl w:val="0"/>
          <w:numId w:val="1"/>
        </w:numPr>
        <w:tabs>
          <w:tab w:val="clear" w:pos="360"/>
        </w:tabs>
        <w:spacing w:before="261"/>
        <w:ind w:left="450" w:hanging="450"/>
        <w:textAlignment w:val="baseline"/>
        <w:rPr>
          <w:rFonts w:eastAsia="Times New Roman"/>
          <w:color w:val="000000"/>
          <w:sz w:val="24"/>
          <w:szCs w:val="24"/>
        </w:rPr>
      </w:pPr>
      <w:r w:rsidRPr="00EF7BA6">
        <w:rPr>
          <w:rFonts w:eastAsia="Times New Roman"/>
          <w:color w:val="000000"/>
          <w:sz w:val="24"/>
          <w:szCs w:val="24"/>
        </w:rPr>
        <w:t>Shoulders.</w:t>
      </w:r>
    </w:p>
    <w:p w14:paraId="1B0DC1F9" w14:textId="7B84AEE1" w:rsidR="00125B9B" w:rsidRDefault="006F7310" w:rsidP="0067654D">
      <w:pPr>
        <w:spacing w:before="251"/>
        <w:contextualSpacing/>
        <w:textAlignment w:val="baseline"/>
        <w:rPr>
          <w:rFonts w:eastAsia="Times New Roman"/>
          <w:color w:val="000000"/>
          <w:sz w:val="24"/>
          <w:szCs w:val="24"/>
        </w:rPr>
      </w:pPr>
      <w:r w:rsidRPr="005F1240">
        <w:rPr>
          <w:rFonts w:eastAsia="Times New Roman"/>
          <w:color w:val="000000"/>
          <w:sz w:val="24"/>
          <w:szCs w:val="24"/>
        </w:rPr>
        <w:t>The same materials used for the roadway wearing surface shall be used to construct a shoulder compacted firm against the pavement. Shoulders shall be three feet wide and have a minimum cross slope of one-half inch per foot.</w:t>
      </w:r>
    </w:p>
    <w:p w14:paraId="79D73888" w14:textId="7161E005" w:rsidR="00125B9B" w:rsidRDefault="006F7310" w:rsidP="0067654D">
      <w:pPr>
        <w:pStyle w:val="ListParagraph"/>
        <w:numPr>
          <w:ilvl w:val="0"/>
          <w:numId w:val="1"/>
        </w:numPr>
        <w:tabs>
          <w:tab w:val="clear" w:pos="360"/>
        </w:tabs>
        <w:spacing w:before="256"/>
        <w:ind w:left="450" w:hanging="450"/>
        <w:textAlignment w:val="baseline"/>
        <w:rPr>
          <w:rFonts w:eastAsia="Times New Roman"/>
          <w:color w:val="000000"/>
          <w:sz w:val="24"/>
          <w:szCs w:val="24"/>
        </w:rPr>
      </w:pPr>
      <w:r w:rsidRPr="00EF7BA6">
        <w:rPr>
          <w:rFonts w:eastAsia="Times New Roman"/>
          <w:color w:val="000000"/>
          <w:sz w:val="24"/>
          <w:szCs w:val="24"/>
        </w:rPr>
        <w:t>Drainage.</w:t>
      </w:r>
    </w:p>
    <w:p w14:paraId="52DC0378" w14:textId="77777777" w:rsidR="00EF7BA6" w:rsidRPr="00EF7BA6" w:rsidRDefault="00EF7BA6" w:rsidP="0067654D">
      <w:pPr>
        <w:pStyle w:val="ListParagraph"/>
        <w:spacing w:before="256"/>
        <w:ind w:left="450"/>
        <w:textAlignment w:val="baseline"/>
        <w:rPr>
          <w:rFonts w:eastAsia="Times New Roman"/>
          <w:color w:val="000000"/>
          <w:sz w:val="24"/>
          <w:szCs w:val="24"/>
        </w:rPr>
      </w:pPr>
    </w:p>
    <w:p w14:paraId="55748011" w14:textId="5D7E02E9" w:rsidR="00EF7BA6" w:rsidRDefault="006F7310" w:rsidP="0067654D">
      <w:pPr>
        <w:pStyle w:val="ListParagraph"/>
        <w:numPr>
          <w:ilvl w:val="0"/>
          <w:numId w:val="3"/>
        </w:numPr>
        <w:tabs>
          <w:tab w:val="clear" w:pos="360"/>
        </w:tabs>
        <w:spacing w:before="255"/>
        <w:ind w:left="990" w:hanging="540"/>
        <w:textAlignment w:val="baseline"/>
        <w:rPr>
          <w:rFonts w:eastAsia="Times New Roman"/>
          <w:color w:val="000000"/>
          <w:sz w:val="24"/>
          <w:szCs w:val="24"/>
        </w:rPr>
      </w:pPr>
      <w:r w:rsidRPr="00EF7BA6">
        <w:rPr>
          <w:rFonts w:eastAsia="Times New Roman"/>
          <w:color w:val="000000"/>
          <w:sz w:val="24"/>
          <w:szCs w:val="24"/>
        </w:rPr>
        <w:t>A complete system of surface drainage shall be installed to dispose of stormwater. When discharge of stormwater shall be into, upon or through private property, property easements shall convey the perpetual right to discharge stormwater runoff from the highway and from the surrounding area onto and over the affected premises by means of pipes, culverts or ditches, or a combination thereof, together with the right to enter said premises for purposes of making such installations and doing such maintenance work as the Town may deem necessary to adequately drain the roadway and the surrounding area. Where a drainage easement discharges onto or terminates at property of a third party, the consent of such third party must be obtained prior to the construction of the street. Hollows or depressions within the drainage system that would preclude positive drainage shall not be permitted.</w:t>
      </w:r>
    </w:p>
    <w:p w14:paraId="46428933" w14:textId="77777777" w:rsidR="00EF7BA6" w:rsidRDefault="00EF7BA6" w:rsidP="0067654D">
      <w:pPr>
        <w:pStyle w:val="ListParagraph"/>
        <w:tabs>
          <w:tab w:val="left" w:pos="360"/>
        </w:tabs>
        <w:spacing w:before="255"/>
        <w:ind w:left="990"/>
        <w:textAlignment w:val="baseline"/>
        <w:rPr>
          <w:rFonts w:eastAsia="Times New Roman"/>
          <w:color w:val="000000"/>
          <w:sz w:val="24"/>
          <w:szCs w:val="24"/>
        </w:rPr>
      </w:pPr>
    </w:p>
    <w:p w14:paraId="7C63A14A" w14:textId="3D023CDD" w:rsidR="0067654D" w:rsidRPr="0067654D" w:rsidRDefault="006F7310" w:rsidP="0067654D">
      <w:pPr>
        <w:pStyle w:val="ListParagraph"/>
        <w:numPr>
          <w:ilvl w:val="0"/>
          <w:numId w:val="3"/>
        </w:numPr>
        <w:tabs>
          <w:tab w:val="clear" w:pos="360"/>
        </w:tabs>
        <w:spacing w:before="255"/>
        <w:ind w:left="990" w:hanging="540"/>
        <w:textAlignment w:val="baseline"/>
        <w:rPr>
          <w:rFonts w:eastAsia="Times New Roman"/>
          <w:color w:val="000000"/>
          <w:sz w:val="24"/>
          <w:szCs w:val="24"/>
        </w:rPr>
      </w:pPr>
      <w:r w:rsidRPr="00EF7BA6">
        <w:rPr>
          <w:rFonts w:eastAsia="Times New Roman"/>
          <w:color w:val="000000"/>
          <w:sz w:val="24"/>
          <w:szCs w:val="24"/>
        </w:rPr>
        <w:t xml:space="preserve">Roadside drainage ditches, as shown on the road section details included at the end of this Appendix A, shall be formed on either or both side(s) of the paved roadway. Side slopes of the ditches shall be thoroughly compacted and not exceed three </w:t>
      </w:r>
      <w:proofErr w:type="gramStart"/>
      <w:r w:rsidRPr="00EF7BA6">
        <w:rPr>
          <w:rFonts w:eastAsia="Times New Roman"/>
          <w:color w:val="000000"/>
          <w:sz w:val="24"/>
          <w:szCs w:val="24"/>
        </w:rPr>
        <w:t>horizontal</w:t>
      </w:r>
      <w:proofErr w:type="gramEnd"/>
      <w:r w:rsidRPr="00EF7BA6">
        <w:rPr>
          <w:rFonts w:eastAsia="Times New Roman"/>
          <w:color w:val="000000"/>
          <w:sz w:val="24"/>
          <w:szCs w:val="24"/>
        </w:rPr>
        <w:t xml:space="preserve"> to one vertical. The bottom of the ditch shall be a minimum of two feet in width. The ditch shall be deep enough to allow for drainage of the subbase materials. On streets and ditches having a grade </w:t>
      </w:r>
      <w:proofErr w:type="gramStart"/>
      <w:r w:rsidRPr="00EF7BA6">
        <w:rPr>
          <w:rFonts w:eastAsia="Times New Roman"/>
          <w:color w:val="000000"/>
          <w:sz w:val="24"/>
          <w:szCs w:val="24"/>
        </w:rPr>
        <w:t>in excess of</w:t>
      </w:r>
      <w:proofErr w:type="gramEnd"/>
      <w:r w:rsidRPr="00EF7BA6">
        <w:rPr>
          <w:rFonts w:eastAsia="Times New Roman"/>
          <w:color w:val="000000"/>
          <w:sz w:val="24"/>
          <w:szCs w:val="24"/>
        </w:rPr>
        <w:t xml:space="preserve"> 5%, the ditch and side slopes shall have a two-inch blacktop paving applied to the bottom of the ditch, except as may be determined unnecessary by the Town Superintendent of Highways.</w:t>
      </w:r>
    </w:p>
    <w:p w14:paraId="20202019" w14:textId="77777777" w:rsidR="0067654D" w:rsidRDefault="0067654D" w:rsidP="0067654D">
      <w:pPr>
        <w:pStyle w:val="ListParagraph"/>
        <w:tabs>
          <w:tab w:val="left" w:pos="360"/>
        </w:tabs>
        <w:spacing w:before="256"/>
        <w:ind w:left="450"/>
        <w:textAlignment w:val="baseline"/>
        <w:rPr>
          <w:rFonts w:eastAsia="Times New Roman"/>
          <w:color w:val="000000"/>
          <w:sz w:val="24"/>
          <w:szCs w:val="24"/>
        </w:rPr>
      </w:pPr>
    </w:p>
    <w:p w14:paraId="31022803" w14:textId="19E5CE18" w:rsidR="00125B9B" w:rsidRPr="00EF7BA6" w:rsidRDefault="006F7310" w:rsidP="0067654D">
      <w:pPr>
        <w:pStyle w:val="ListParagraph"/>
        <w:numPr>
          <w:ilvl w:val="0"/>
          <w:numId w:val="1"/>
        </w:numPr>
        <w:tabs>
          <w:tab w:val="clear" w:pos="360"/>
        </w:tabs>
        <w:spacing w:before="256"/>
        <w:ind w:left="450" w:hanging="450"/>
        <w:textAlignment w:val="baseline"/>
        <w:rPr>
          <w:rFonts w:eastAsia="Times New Roman"/>
          <w:color w:val="000000"/>
          <w:sz w:val="24"/>
          <w:szCs w:val="24"/>
        </w:rPr>
      </w:pPr>
      <w:r w:rsidRPr="00EF7BA6">
        <w:rPr>
          <w:rFonts w:eastAsia="Times New Roman"/>
          <w:color w:val="000000"/>
          <w:sz w:val="24"/>
          <w:szCs w:val="24"/>
        </w:rPr>
        <w:t>Drainage structures.</w:t>
      </w:r>
    </w:p>
    <w:p w14:paraId="3AC5C5F2" w14:textId="77777777" w:rsidR="00125B9B" w:rsidRPr="005F1240" w:rsidRDefault="006F7310" w:rsidP="0067654D">
      <w:pPr>
        <w:spacing w:before="257"/>
        <w:contextualSpacing/>
        <w:textAlignment w:val="baseline"/>
        <w:rPr>
          <w:rFonts w:eastAsia="Times New Roman"/>
          <w:color w:val="000000"/>
          <w:sz w:val="24"/>
          <w:szCs w:val="24"/>
        </w:rPr>
      </w:pPr>
      <w:r w:rsidRPr="005F1240">
        <w:rPr>
          <w:rFonts w:eastAsia="Times New Roman"/>
          <w:color w:val="000000"/>
          <w:sz w:val="24"/>
          <w:szCs w:val="24"/>
        </w:rPr>
        <w:lastRenderedPageBreak/>
        <w:t>Where headwalls, culverts, curbs, catch basins, storm drains, etc., are required or elected to be installed by the developer, all plans and details shall have the approval of the Superintendent of Highways prior to construction.</w:t>
      </w:r>
    </w:p>
    <w:p w14:paraId="504799FF" w14:textId="72C35B61" w:rsidR="00125B9B" w:rsidRPr="00EF7BA6" w:rsidRDefault="006F7310" w:rsidP="0067654D">
      <w:pPr>
        <w:pStyle w:val="ListParagraph"/>
        <w:numPr>
          <w:ilvl w:val="0"/>
          <w:numId w:val="1"/>
        </w:numPr>
        <w:tabs>
          <w:tab w:val="clear" w:pos="360"/>
        </w:tabs>
        <w:spacing w:before="256"/>
        <w:ind w:left="450" w:hanging="450"/>
        <w:textAlignment w:val="baseline"/>
        <w:rPr>
          <w:rFonts w:eastAsia="Times New Roman"/>
          <w:color w:val="000000"/>
          <w:sz w:val="24"/>
          <w:szCs w:val="24"/>
        </w:rPr>
      </w:pPr>
      <w:r w:rsidRPr="00EF7BA6">
        <w:rPr>
          <w:rFonts w:eastAsia="Times New Roman"/>
          <w:color w:val="000000"/>
          <w:sz w:val="24"/>
          <w:szCs w:val="24"/>
        </w:rPr>
        <w:t>Finish grading and seeding.</w:t>
      </w:r>
    </w:p>
    <w:p w14:paraId="65EBB79B" w14:textId="77777777" w:rsidR="00125B9B" w:rsidRPr="005F1240" w:rsidRDefault="006F7310" w:rsidP="0067654D">
      <w:pPr>
        <w:spacing w:before="259"/>
        <w:contextualSpacing/>
        <w:textAlignment w:val="baseline"/>
        <w:rPr>
          <w:rFonts w:eastAsia="Times New Roman"/>
          <w:color w:val="000000"/>
          <w:sz w:val="24"/>
          <w:szCs w:val="24"/>
        </w:rPr>
      </w:pPr>
      <w:r w:rsidRPr="005F1240">
        <w:rPr>
          <w:rFonts w:eastAsia="Times New Roman"/>
          <w:color w:val="000000"/>
          <w:sz w:val="24"/>
          <w:szCs w:val="24"/>
        </w:rPr>
        <w:t>All unpaved surfaces within the right-of-way shall be finished graded with a minimum of four inches of topsoil and sown with an approved grass seed. A good stand of permanent grass shall be required prior to acceptance of the deed for the dedicated street by the Town Board.</w:t>
      </w:r>
    </w:p>
    <w:p w14:paraId="35E4750A" w14:textId="77777777" w:rsidR="00125B9B" w:rsidRDefault="00125B9B" w:rsidP="0067654D">
      <w:pPr>
        <w:spacing w:before="14" w:after="546"/>
        <w:contextualSpacing/>
        <w:rPr>
          <w:rFonts w:eastAsia="Times New Roman"/>
          <w:color w:val="000000"/>
          <w:sz w:val="24"/>
          <w:szCs w:val="24"/>
        </w:rPr>
      </w:pPr>
    </w:p>
    <w:p w14:paraId="459614BF" w14:textId="32DF26E9" w:rsidR="00EF7BA6" w:rsidRPr="005F1240" w:rsidRDefault="00EF7BA6" w:rsidP="0067654D">
      <w:pPr>
        <w:spacing w:before="14" w:after="546"/>
        <w:contextualSpacing/>
        <w:rPr>
          <w:sz w:val="24"/>
          <w:szCs w:val="24"/>
        </w:rPr>
        <w:sectPr w:rsidR="00EF7BA6" w:rsidRPr="005F1240" w:rsidSect="0067654D">
          <w:headerReference w:type="default" r:id="rId8"/>
          <w:pgSz w:w="12240" w:h="15840"/>
          <w:pgMar w:top="1440" w:right="1800" w:bottom="1440" w:left="1805" w:header="720" w:footer="720" w:gutter="0"/>
          <w:cols w:space="720"/>
        </w:sectPr>
      </w:pPr>
    </w:p>
    <w:p w14:paraId="29A6BE0D" w14:textId="177529EB" w:rsidR="00125B9B" w:rsidRPr="00EF7BA6" w:rsidRDefault="006F7310" w:rsidP="0067654D">
      <w:pPr>
        <w:pStyle w:val="ListParagraph"/>
        <w:numPr>
          <w:ilvl w:val="0"/>
          <w:numId w:val="1"/>
        </w:numPr>
        <w:tabs>
          <w:tab w:val="clear" w:pos="360"/>
        </w:tabs>
        <w:spacing w:before="4"/>
        <w:ind w:left="450" w:hanging="450"/>
        <w:textAlignment w:val="baseline"/>
        <w:rPr>
          <w:rFonts w:eastAsia="Times New Roman"/>
          <w:color w:val="000000"/>
          <w:sz w:val="24"/>
          <w:szCs w:val="24"/>
        </w:rPr>
      </w:pPr>
      <w:r w:rsidRPr="00EF7BA6">
        <w:rPr>
          <w:rFonts w:eastAsia="Times New Roman"/>
          <w:color w:val="000000"/>
          <w:sz w:val="24"/>
          <w:szCs w:val="24"/>
        </w:rPr>
        <w:t>Road section detail, pavement specification-dedicated street.</w:t>
      </w:r>
    </w:p>
    <w:p w14:paraId="7CD5CA51" w14:textId="2D47C69D" w:rsidR="00125B9B" w:rsidRPr="005F1240" w:rsidRDefault="006F7310" w:rsidP="0067654D">
      <w:pPr>
        <w:spacing w:before="256"/>
        <w:contextualSpacing/>
        <w:textAlignment w:val="baseline"/>
        <w:rPr>
          <w:rFonts w:eastAsia="Times New Roman"/>
          <w:color w:val="000000"/>
          <w:sz w:val="24"/>
          <w:szCs w:val="24"/>
        </w:rPr>
      </w:pPr>
      <w:r w:rsidRPr="005F1240">
        <w:rPr>
          <w:rFonts w:eastAsia="Times New Roman"/>
          <w:color w:val="000000"/>
          <w:sz w:val="24"/>
          <w:szCs w:val="24"/>
        </w:rPr>
        <w:t>The following specifications shall apply to all streets offered for dedication to the Town.</w:t>
      </w:r>
      <w:r w:rsidR="00EF7BA6">
        <w:rPr>
          <w:rStyle w:val="FootnoteReference"/>
          <w:rFonts w:eastAsia="Times New Roman"/>
          <w:color w:val="000000"/>
          <w:sz w:val="24"/>
          <w:szCs w:val="24"/>
        </w:rPr>
        <w:footnoteReference w:id="1"/>
      </w:r>
      <w:r w:rsidRPr="005F1240">
        <w:rPr>
          <w:rFonts w:eastAsia="Times New Roman"/>
          <w:color w:val="000000"/>
          <w:sz w:val="24"/>
          <w:szCs w:val="24"/>
        </w:rPr>
        <w:t xml:space="preserve"> </w:t>
      </w:r>
    </w:p>
    <w:p w14:paraId="30BF7E36" w14:textId="6D324CDE" w:rsidR="00125B9B" w:rsidRPr="00EF7BA6" w:rsidRDefault="006F7310" w:rsidP="0067654D">
      <w:pPr>
        <w:pStyle w:val="ListParagraph"/>
        <w:numPr>
          <w:ilvl w:val="0"/>
          <w:numId w:val="1"/>
        </w:numPr>
        <w:tabs>
          <w:tab w:val="clear" w:pos="360"/>
        </w:tabs>
        <w:spacing w:before="260"/>
        <w:ind w:left="450" w:hanging="450"/>
        <w:textAlignment w:val="baseline"/>
        <w:rPr>
          <w:rFonts w:eastAsia="Times New Roman"/>
          <w:color w:val="000000"/>
          <w:sz w:val="24"/>
          <w:szCs w:val="24"/>
        </w:rPr>
      </w:pPr>
      <w:r w:rsidRPr="00EF7BA6">
        <w:rPr>
          <w:rFonts w:eastAsia="Times New Roman"/>
          <w:color w:val="000000"/>
          <w:sz w:val="24"/>
          <w:szCs w:val="24"/>
        </w:rPr>
        <w:t>Road section detail, pavement specification-private street.</w:t>
      </w:r>
    </w:p>
    <w:p w14:paraId="34C0621C" w14:textId="69B38D1F" w:rsidR="00125B9B" w:rsidRPr="00D4028D" w:rsidRDefault="006F7310" w:rsidP="0067654D">
      <w:pPr>
        <w:spacing w:before="264" w:after="9502"/>
        <w:contextualSpacing/>
        <w:textAlignment w:val="baseline"/>
        <w:rPr>
          <w:rFonts w:eastAsia="Times New Roman"/>
          <w:color w:val="000000"/>
          <w:sz w:val="24"/>
          <w:szCs w:val="24"/>
        </w:rPr>
        <w:sectPr w:rsidR="00125B9B" w:rsidRPr="00D4028D" w:rsidSect="0067654D">
          <w:type w:val="continuous"/>
          <w:pgSz w:w="12240" w:h="15840"/>
          <w:pgMar w:top="1440" w:right="1800" w:bottom="1440" w:left="1800" w:header="720" w:footer="720" w:gutter="0"/>
          <w:cols w:space="720"/>
        </w:sectPr>
      </w:pPr>
      <w:r w:rsidRPr="005F1240">
        <w:rPr>
          <w:rFonts w:eastAsia="Times New Roman"/>
          <w:color w:val="000000"/>
          <w:sz w:val="24"/>
          <w:szCs w:val="24"/>
        </w:rPr>
        <w:t>The following specifications shall apply to all private streets approved in accordance with § 140-18K of the Town Code.</w:t>
      </w:r>
      <w:r w:rsidR="00EF7BA6">
        <w:rPr>
          <w:rStyle w:val="FootnoteReference"/>
          <w:rFonts w:eastAsia="Times New Roman"/>
          <w:color w:val="000000"/>
          <w:sz w:val="24"/>
          <w:szCs w:val="24"/>
        </w:rPr>
        <w:footnoteReference w:id="2"/>
      </w:r>
    </w:p>
    <w:p w14:paraId="07E0E49D" w14:textId="250CE6FC" w:rsidR="00125B9B" w:rsidRPr="005F1240" w:rsidRDefault="00125B9B" w:rsidP="0067654D">
      <w:pPr>
        <w:spacing w:before="5"/>
        <w:ind w:left="-90"/>
        <w:contextualSpacing/>
        <w:textAlignment w:val="baseline"/>
        <w:rPr>
          <w:rFonts w:eastAsia="Times New Roman"/>
          <w:color w:val="000000"/>
          <w:sz w:val="24"/>
          <w:szCs w:val="24"/>
          <w:vertAlign w:val="superscript"/>
        </w:rPr>
      </w:pPr>
    </w:p>
    <w:sectPr w:rsidR="00125B9B" w:rsidRPr="005F1240" w:rsidSect="0067654D">
      <w:type w:val="continuous"/>
      <w:pgSz w:w="12240" w:h="15840"/>
      <w:pgMar w:top="1080" w:right="1800" w:bottom="664" w:left="17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51CF" w14:textId="77777777" w:rsidR="008626CB" w:rsidRDefault="008626CB" w:rsidP="00EF7BA6">
      <w:r>
        <w:separator/>
      </w:r>
    </w:p>
  </w:endnote>
  <w:endnote w:type="continuationSeparator" w:id="0">
    <w:p w14:paraId="79D44FB4" w14:textId="77777777" w:rsidR="008626CB" w:rsidRDefault="008626CB" w:rsidP="00EF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0A7C" w14:textId="77777777" w:rsidR="008626CB" w:rsidRDefault="008626CB" w:rsidP="00EF7BA6">
      <w:r>
        <w:separator/>
      </w:r>
    </w:p>
  </w:footnote>
  <w:footnote w:type="continuationSeparator" w:id="0">
    <w:p w14:paraId="06E0853D" w14:textId="77777777" w:rsidR="008626CB" w:rsidRDefault="008626CB" w:rsidP="00EF7BA6">
      <w:r>
        <w:continuationSeparator/>
      </w:r>
    </w:p>
  </w:footnote>
  <w:footnote w:id="1">
    <w:p w14:paraId="359B3A0C" w14:textId="775FB7D6" w:rsidR="00EF7BA6" w:rsidRPr="00EF7BA6" w:rsidRDefault="00EF7BA6" w:rsidP="00EF7BA6">
      <w:pPr>
        <w:spacing w:before="85"/>
        <w:ind w:left="72"/>
        <w:contextualSpacing/>
        <w:textAlignment w:val="baseline"/>
        <w:rPr>
          <w:rFonts w:eastAsia="Times New Roman"/>
          <w:color w:val="000000"/>
          <w:sz w:val="24"/>
          <w:szCs w:val="24"/>
          <w:vertAlign w:val="superscript"/>
        </w:rPr>
      </w:pPr>
      <w:r>
        <w:rPr>
          <w:rStyle w:val="FootnoteReference"/>
        </w:rPr>
        <w:footnoteRef/>
      </w:r>
      <w:r>
        <w:t xml:space="preserve"> </w:t>
      </w:r>
      <w:r w:rsidRPr="005F1240">
        <w:rPr>
          <w:rFonts w:eastAsia="Times New Roman"/>
          <w:color w:val="000000"/>
          <w:sz w:val="24"/>
          <w:szCs w:val="24"/>
        </w:rPr>
        <w:t>Editor's Note: The specifications are included at the end of this chapter.</w:t>
      </w:r>
    </w:p>
  </w:footnote>
  <w:footnote w:id="2">
    <w:p w14:paraId="11D402D0" w14:textId="77777777" w:rsidR="00EF7BA6" w:rsidRPr="005F1240" w:rsidRDefault="00EF7BA6" w:rsidP="00EF7BA6">
      <w:pPr>
        <w:spacing w:before="5"/>
        <w:ind w:left="72"/>
        <w:contextualSpacing/>
        <w:textAlignment w:val="baseline"/>
        <w:rPr>
          <w:rFonts w:eastAsia="Times New Roman"/>
          <w:color w:val="000000"/>
          <w:sz w:val="24"/>
          <w:szCs w:val="24"/>
          <w:vertAlign w:val="superscript"/>
        </w:rPr>
      </w:pPr>
      <w:r>
        <w:rPr>
          <w:rStyle w:val="FootnoteReference"/>
        </w:rPr>
        <w:footnoteRef/>
      </w:r>
      <w:r>
        <w:t xml:space="preserve"> </w:t>
      </w:r>
      <w:r w:rsidRPr="005F1240">
        <w:rPr>
          <w:rFonts w:eastAsia="Times New Roman"/>
          <w:color w:val="000000"/>
          <w:sz w:val="24"/>
          <w:szCs w:val="24"/>
        </w:rPr>
        <w:t>Editor's Note: The specifications are included at the end of this chapter.</w:t>
      </w:r>
    </w:p>
    <w:p w14:paraId="4642D381" w14:textId="0D7C92BF" w:rsidR="00EF7BA6" w:rsidRDefault="00EF7B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84B2" w14:textId="410EFA15" w:rsidR="002B310F" w:rsidRDefault="00CF4DE4">
    <w:pPr>
      <w:pStyle w:val="Header"/>
    </w:pPr>
    <w:ins w:id="12" w:author="Office1" w:date="2022-01-27T15:18:00Z">
      <w:r>
        <w:t>January 27, 2022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144C"/>
    <w:multiLevelType w:val="multilevel"/>
    <w:tmpl w:val="B0646ED2"/>
    <w:lvl w:ilvl="0">
      <w:start w:val="14"/>
      <w:numFmt w:val="decimal"/>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B253D"/>
    <w:multiLevelType w:val="hybridMultilevel"/>
    <w:tmpl w:val="7324B41C"/>
    <w:lvl w:ilvl="0" w:tplc="BCF46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C1C1C"/>
    <w:multiLevelType w:val="multilevel"/>
    <w:tmpl w:val="EE8C1A20"/>
    <w:lvl w:ilvl="0">
      <w:start w:val="1"/>
      <w:numFmt w:val="upperLetter"/>
      <w:lvlText w:val="%1."/>
      <w:lvlJc w:val="left"/>
      <w:pPr>
        <w:tabs>
          <w:tab w:val="left" w:pos="360"/>
        </w:tabs>
      </w:pPr>
      <w:rPr>
        <w:rFonts w:ascii="Times New Roman" w:eastAsia="Times New Roman" w:hAnsi="Times New Roman"/>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9E1E87"/>
    <w:multiLevelType w:val="multilevel"/>
    <w:tmpl w:val="97145E10"/>
    <w:lvl w:ilvl="0">
      <w:start w:val="5"/>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7918C9"/>
    <w:multiLevelType w:val="multilevel"/>
    <w:tmpl w:val="42A664D0"/>
    <w:lvl w:ilvl="0">
      <w:start w:val="1"/>
      <w:numFmt w:val="decimal"/>
      <w:lvlText w:val="(%1)"/>
      <w:lvlJc w:val="left"/>
      <w:pPr>
        <w:tabs>
          <w:tab w:val="left" w:pos="360"/>
        </w:tabs>
      </w:pPr>
      <w:rPr>
        <w:rFonts w:ascii="Times New Roman" w:eastAsia="Times New Roman" w:hAnsi="Times New Roman" w:cs="Times New Roman"/>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9B"/>
    <w:rsid w:val="00125B9B"/>
    <w:rsid w:val="002B310F"/>
    <w:rsid w:val="002C3FA4"/>
    <w:rsid w:val="005F1240"/>
    <w:rsid w:val="0067654D"/>
    <w:rsid w:val="006F7310"/>
    <w:rsid w:val="008626CB"/>
    <w:rsid w:val="00CA4E6A"/>
    <w:rsid w:val="00CF4DE4"/>
    <w:rsid w:val="00D4028D"/>
    <w:rsid w:val="00DB3375"/>
    <w:rsid w:val="00EF7BA6"/>
    <w:rsid w:val="00FE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C8B2"/>
  <w15:docId w15:val="{AA9DED97-AAA4-411E-92FE-793DB690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40"/>
    <w:pPr>
      <w:ind w:left="720"/>
      <w:contextualSpacing/>
    </w:pPr>
  </w:style>
  <w:style w:type="paragraph" w:styleId="FootnoteText">
    <w:name w:val="footnote text"/>
    <w:basedOn w:val="Normal"/>
    <w:link w:val="FootnoteTextChar"/>
    <w:uiPriority w:val="99"/>
    <w:semiHidden/>
    <w:unhideWhenUsed/>
    <w:rsid w:val="00EF7BA6"/>
    <w:rPr>
      <w:sz w:val="20"/>
      <w:szCs w:val="20"/>
    </w:rPr>
  </w:style>
  <w:style w:type="character" w:customStyle="1" w:styleId="FootnoteTextChar">
    <w:name w:val="Footnote Text Char"/>
    <w:basedOn w:val="DefaultParagraphFont"/>
    <w:link w:val="FootnoteText"/>
    <w:uiPriority w:val="99"/>
    <w:semiHidden/>
    <w:rsid w:val="00EF7BA6"/>
    <w:rPr>
      <w:sz w:val="20"/>
      <w:szCs w:val="20"/>
    </w:rPr>
  </w:style>
  <w:style w:type="character" w:styleId="FootnoteReference">
    <w:name w:val="footnote reference"/>
    <w:basedOn w:val="DefaultParagraphFont"/>
    <w:uiPriority w:val="99"/>
    <w:semiHidden/>
    <w:unhideWhenUsed/>
    <w:rsid w:val="00EF7BA6"/>
    <w:rPr>
      <w:vertAlign w:val="superscript"/>
    </w:rPr>
  </w:style>
  <w:style w:type="paragraph" w:styleId="Header">
    <w:name w:val="header"/>
    <w:basedOn w:val="Normal"/>
    <w:link w:val="HeaderChar"/>
    <w:uiPriority w:val="99"/>
    <w:unhideWhenUsed/>
    <w:rsid w:val="002B310F"/>
    <w:pPr>
      <w:tabs>
        <w:tab w:val="center" w:pos="4680"/>
        <w:tab w:val="right" w:pos="9360"/>
      </w:tabs>
    </w:pPr>
  </w:style>
  <w:style w:type="character" w:customStyle="1" w:styleId="HeaderChar">
    <w:name w:val="Header Char"/>
    <w:basedOn w:val="DefaultParagraphFont"/>
    <w:link w:val="Header"/>
    <w:uiPriority w:val="99"/>
    <w:rsid w:val="002B310F"/>
  </w:style>
  <w:style w:type="paragraph" w:styleId="Footer">
    <w:name w:val="footer"/>
    <w:basedOn w:val="Normal"/>
    <w:link w:val="FooterChar"/>
    <w:uiPriority w:val="99"/>
    <w:unhideWhenUsed/>
    <w:rsid w:val="002B310F"/>
    <w:pPr>
      <w:tabs>
        <w:tab w:val="center" w:pos="4680"/>
        <w:tab w:val="right" w:pos="9360"/>
      </w:tabs>
    </w:pPr>
  </w:style>
  <w:style w:type="character" w:customStyle="1" w:styleId="FooterChar">
    <w:name w:val="Footer Char"/>
    <w:basedOn w:val="DefaultParagraphFont"/>
    <w:link w:val="Footer"/>
    <w:uiPriority w:val="99"/>
    <w:rsid w:val="002B310F"/>
  </w:style>
  <w:style w:type="paragraph" w:styleId="Revision">
    <w:name w:val="Revision"/>
    <w:hidden/>
    <w:uiPriority w:val="99"/>
    <w:semiHidden/>
    <w:rsid w:val="00CF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1686-3A6C-47F6-A723-E5FD3B92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Schedule A</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subject>Schedule A - Source Modified: 2020-10-11 12:08:31</dc:subject>
  <dc:creator>General Code, LLC</dc:creator>
  <cp:lastModifiedBy>Office1</cp:lastModifiedBy>
  <cp:revision>8</cp:revision>
  <cp:lastPrinted>2022-01-27T20:18:00Z</cp:lastPrinted>
  <dcterms:created xsi:type="dcterms:W3CDTF">2021-11-10T14:00:00Z</dcterms:created>
  <dcterms:modified xsi:type="dcterms:W3CDTF">2022-01-27T20:18:00Z</dcterms:modified>
</cp:coreProperties>
</file>