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662" w14:textId="77777777" w:rsidR="00C00E10" w:rsidRPr="00102324" w:rsidRDefault="002D70B2" w:rsidP="00102324">
      <w:pPr>
        <w:spacing w:before="20"/>
        <w:contextualSpacing/>
        <w:jc w:val="center"/>
        <w:textAlignment w:val="baseline"/>
        <w:rPr>
          <w:rFonts w:eastAsia="Times New Roman"/>
          <w:b/>
          <w:color w:val="000000"/>
          <w:sz w:val="24"/>
        </w:rPr>
      </w:pPr>
      <w:r w:rsidRPr="00102324">
        <w:rPr>
          <w:rFonts w:eastAsia="Times New Roman"/>
          <w:b/>
          <w:color w:val="000000"/>
          <w:sz w:val="24"/>
        </w:rPr>
        <w:t>Chapter 134A</w:t>
      </w:r>
    </w:p>
    <w:p w14:paraId="1F4A9B73" w14:textId="4BC72762" w:rsidR="00C00E10" w:rsidRDefault="002D70B2" w:rsidP="00102324">
      <w:pPr>
        <w:spacing w:before="245"/>
        <w:contextualSpacing/>
        <w:jc w:val="center"/>
        <w:textAlignment w:val="baseline"/>
        <w:rPr>
          <w:rFonts w:eastAsia="Times New Roman"/>
          <w:b/>
          <w:color w:val="000000"/>
          <w:sz w:val="24"/>
        </w:rPr>
      </w:pPr>
      <w:r w:rsidRPr="00102324">
        <w:rPr>
          <w:rFonts w:eastAsia="Times New Roman"/>
          <w:b/>
          <w:color w:val="000000"/>
          <w:sz w:val="24"/>
        </w:rPr>
        <w:t>SOLAR ENERGY SYSTEMS</w:t>
      </w:r>
    </w:p>
    <w:p w14:paraId="323EB81D" w14:textId="77777777" w:rsidR="00102324" w:rsidRPr="00102324" w:rsidRDefault="00102324" w:rsidP="00102324">
      <w:pPr>
        <w:spacing w:before="245"/>
        <w:contextualSpacing/>
        <w:jc w:val="center"/>
        <w:textAlignment w:val="baseline"/>
        <w:rPr>
          <w:rFonts w:eastAsia="Times New Roman"/>
          <w:b/>
          <w:color w:val="000000"/>
          <w:sz w:val="24"/>
        </w:rPr>
      </w:pPr>
    </w:p>
    <w:p w14:paraId="0C3A4932" w14:textId="2B29FE63" w:rsidR="00C00E10" w:rsidRDefault="002D70B2" w:rsidP="00102324">
      <w:pPr>
        <w:spacing w:before="768"/>
        <w:contextualSpacing/>
        <w:jc w:val="center"/>
        <w:textAlignment w:val="baseline"/>
        <w:rPr>
          <w:rFonts w:eastAsia="Times New Roman"/>
          <w:b/>
          <w:color w:val="000000"/>
          <w:sz w:val="16"/>
        </w:rPr>
      </w:pPr>
      <w:r w:rsidRPr="00102324">
        <w:rPr>
          <w:rFonts w:eastAsia="Times New Roman"/>
          <w:b/>
          <w:color w:val="000000"/>
          <w:sz w:val="16"/>
        </w:rPr>
        <w:t>GENERAL REFERENCES</w:t>
      </w:r>
    </w:p>
    <w:p w14:paraId="0510EB3E" w14:textId="77777777" w:rsidR="00102324" w:rsidRPr="00102324" w:rsidRDefault="00102324" w:rsidP="00102324">
      <w:pPr>
        <w:spacing w:before="768"/>
        <w:contextualSpacing/>
        <w:jc w:val="center"/>
        <w:textAlignment w:val="baseline"/>
        <w:rPr>
          <w:rFonts w:eastAsia="Times New Roman"/>
          <w:b/>
          <w:color w:val="000000"/>
          <w:sz w:val="16"/>
        </w:rPr>
      </w:pPr>
    </w:p>
    <w:p w14:paraId="3316C268" w14:textId="2C633E40" w:rsidR="00C00E10" w:rsidRDefault="002D70B2" w:rsidP="00C24A5B">
      <w:pPr>
        <w:tabs>
          <w:tab w:val="left" w:pos="4320"/>
        </w:tabs>
        <w:spacing w:before="281" w:after="84"/>
        <w:contextualSpacing/>
        <w:jc w:val="center"/>
        <w:textAlignment w:val="baseline"/>
        <w:rPr>
          <w:rFonts w:eastAsia="Times New Roman"/>
          <w:b/>
          <w:color w:val="000000"/>
          <w:sz w:val="16"/>
        </w:rPr>
      </w:pPr>
      <w:r w:rsidRPr="00102324">
        <w:rPr>
          <w:rFonts w:eastAsia="Times New Roman"/>
          <w:b/>
          <w:color w:val="000000"/>
          <w:sz w:val="16"/>
        </w:rPr>
        <w:t>Subdivision of land — See Ch. 140.</w:t>
      </w:r>
      <w:r w:rsidRPr="00102324">
        <w:rPr>
          <w:rFonts w:eastAsia="Times New Roman"/>
          <w:b/>
          <w:color w:val="000000"/>
          <w:sz w:val="16"/>
        </w:rPr>
        <w:tab/>
        <w:t>Zoning — See Ch. 160.</w:t>
      </w:r>
    </w:p>
    <w:p w14:paraId="7657D764" w14:textId="77777777" w:rsidR="00C24A5B" w:rsidRPr="00102324" w:rsidRDefault="00C24A5B" w:rsidP="00C24A5B">
      <w:pPr>
        <w:tabs>
          <w:tab w:val="left" w:pos="4320"/>
        </w:tabs>
        <w:spacing w:before="281" w:after="84"/>
        <w:contextualSpacing/>
        <w:jc w:val="center"/>
        <w:textAlignment w:val="baseline"/>
        <w:rPr>
          <w:rFonts w:eastAsia="Times New Roman"/>
          <w:b/>
          <w:color w:val="000000"/>
          <w:sz w:val="16"/>
        </w:rPr>
      </w:pPr>
    </w:p>
    <w:p w14:paraId="0B2CCEF3" w14:textId="22EF15BC" w:rsidR="00C00E10" w:rsidRDefault="002D70B2" w:rsidP="00C24A5B">
      <w:pPr>
        <w:spacing w:before="555"/>
        <w:contextualSpacing/>
        <w:textAlignment w:val="baseline"/>
        <w:rPr>
          <w:rFonts w:eastAsia="Times New Roman"/>
          <w:b/>
          <w:color w:val="000000"/>
          <w:spacing w:val="2"/>
          <w:sz w:val="24"/>
        </w:rPr>
      </w:pPr>
      <w:r w:rsidRPr="00102324">
        <w:rPr>
          <w:rFonts w:eastAsia="Times New Roman"/>
          <w:b/>
          <w:color w:val="000000"/>
          <w:spacing w:val="2"/>
          <w:sz w:val="24"/>
        </w:rPr>
        <w:t>§ 134A-1. Purpose.</w:t>
      </w:r>
    </w:p>
    <w:p w14:paraId="49219142" w14:textId="77777777" w:rsidR="00C24A5B" w:rsidRPr="00102324" w:rsidRDefault="00C24A5B" w:rsidP="00C24A5B">
      <w:pPr>
        <w:spacing w:before="555"/>
        <w:contextualSpacing/>
        <w:textAlignment w:val="baseline"/>
        <w:rPr>
          <w:rFonts w:eastAsia="Times New Roman"/>
          <w:b/>
          <w:color w:val="000000"/>
          <w:spacing w:val="2"/>
          <w:sz w:val="24"/>
        </w:rPr>
      </w:pPr>
    </w:p>
    <w:p w14:paraId="510BF879" w14:textId="27CE6127" w:rsidR="00C00E10" w:rsidRDefault="002D70B2" w:rsidP="00C24A5B">
      <w:pPr>
        <w:spacing w:before="176"/>
        <w:ind w:right="144"/>
        <w:contextualSpacing/>
        <w:textAlignment w:val="baseline"/>
        <w:rPr>
          <w:rFonts w:eastAsia="Times New Roman"/>
          <w:color w:val="000000"/>
          <w:sz w:val="24"/>
        </w:rPr>
      </w:pPr>
      <w:r w:rsidRPr="00102324">
        <w:rPr>
          <w:rFonts w:eastAsia="Times New Roman"/>
          <w:color w:val="000000"/>
          <w:sz w:val="24"/>
        </w:rPr>
        <w:t xml:space="preserve">The purpose of this chapter shall be to adopt statutory requirements to advance and protect the public health, </w:t>
      </w:r>
      <w:proofErr w:type="gramStart"/>
      <w:r w:rsidRPr="00102324">
        <w:rPr>
          <w:rFonts w:eastAsia="Times New Roman"/>
          <w:color w:val="000000"/>
          <w:sz w:val="24"/>
        </w:rPr>
        <w:t>safety</w:t>
      </w:r>
      <w:proofErr w:type="gramEnd"/>
      <w:r w:rsidRPr="00102324">
        <w:rPr>
          <w:rFonts w:eastAsia="Times New Roman"/>
          <w:color w:val="000000"/>
          <w:sz w:val="24"/>
        </w:rPr>
        <w:t xml:space="preserve"> and welfare of citizens of the Town of Catskill, New York; to take advantage of safe, abundant, renewable and nonpolluting energy resources; to decrease the cost of energy to the owners of commercial and residential properties; and to increase employment and business development in the region by furthering the installation of Solar Energy Systems.</w:t>
      </w:r>
    </w:p>
    <w:p w14:paraId="3371D648" w14:textId="77777777" w:rsidR="00C24A5B" w:rsidRPr="00102324" w:rsidRDefault="00C24A5B" w:rsidP="00C24A5B">
      <w:pPr>
        <w:spacing w:before="176"/>
        <w:ind w:right="144"/>
        <w:contextualSpacing/>
        <w:textAlignment w:val="baseline"/>
        <w:rPr>
          <w:rFonts w:eastAsia="Times New Roman"/>
          <w:color w:val="000000"/>
          <w:sz w:val="24"/>
        </w:rPr>
      </w:pPr>
    </w:p>
    <w:p w14:paraId="53481CA3" w14:textId="31365C14" w:rsidR="00C00E10" w:rsidRDefault="002D70B2" w:rsidP="00C24A5B">
      <w:pPr>
        <w:spacing w:before="265"/>
        <w:contextualSpacing/>
        <w:textAlignment w:val="baseline"/>
        <w:rPr>
          <w:rFonts w:eastAsia="Times New Roman"/>
          <w:b/>
          <w:color w:val="000000"/>
          <w:spacing w:val="1"/>
          <w:sz w:val="24"/>
        </w:rPr>
      </w:pPr>
      <w:r w:rsidRPr="00102324">
        <w:rPr>
          <w:rFonts w:eastAsia="Times New Roman"/>
          <w:b/>
          <w:color w:val="000000"/>
          <w:spacing w:val="1"/>
          <w:sz w:val="24"/>
        </w:rPr>
        <w:t>§ 134A-2. Legislative authority.</w:t>
      </w:r>
    </w:p>
    <w:p w14:paraId="0D772F87" w14:textId="77777777" w:rsidR="00C24A5B" w:rsidRPr="00102324" w:rsidRDefault="00C24A5B" w:rsidP="00C24A5B">
      <w:pPr>
        <w:spacing w:before="265"/>
        <w:contextualSpacing/>
        <w:textAlignment w:val="baseline"/>
        <w:rPr>
          <w:rFonts w:eastAsia="Times New Roman"/>
          <w:b/>
          <w:color w:val="000000"/>
          <w:spacing w:val="1"/>
          <w:sz w:val="24"/>
        </w:rPr>
      </w:pPr>
    </w:p>
    <w:p w14:paraId="107F7B86" w14:textId="306713BA" w:rsidR="00C00E10" w:rsidRDefault="002D70B2" w:rsidP="00C24A5B">
      <w:pPr>
        <w:spacing w:before="177"/>
        <w:ind w:right="144"/>
        <w:contextualSpacing/>
        <w:textAlignment w:val="baseline"/>
        <w:rPr>
          <w:rFonts w:eastAsia="Times New Roman"/>
          <w:color w:val="000000"/>
          <w:sz w:val="24"/>
        </w:rPr>
      </w:pPr>
      <w:r w:rsidRPr="00102324">
        <w:rPr>
          <w:rFonts w:eastAsia="Times New Roman"/>
          <w:color w:val="000000"/>
          <w:sz w:val="24"/>
        </w:rPr>
        <w:t xml:space="preserve">This chapter is enacted pursuant to Town Law §§ 261 through 263 and § 10 of the Municipal Home Rule Law to adopt zoning provisions that advance and protect the health, </w:t>
      </w:r>
      <w:proofErr w:type="gramStart"/>
      <w:r w:rsidRPr="00102324">
        <w:rPr>
          <w:rFonts w:eastAsia="Times New Roman"/>
          <w:color w:val="000000"/>
          <w:sz w:val="24"/>
        </w:rPr>
        <w:t>safety</w:t>
      </w:r>
      <w:proofErr w:type="gramEnd"/>
      <w:r w:rsidRPr="00102324">
        <w:rPr>
          <w:rFonts w:eastAsia="Times New Roman"/>
          <w:color w:val="000000"/>
          <w:sz w:val="24"/>
        </w:rPr>
        <w:t xml:space="preserve"> and welfare of the community and to make provision for, so far as conditions may permit, the accommodation of solar energy systems and equipment and access to sunlight necessary therefor.</w:t>
      </w:r>
    </w:p>
    <w:p w14:paraId="7D6C9D8F" w14:textId="77777777" w:rsidR="00C24A5B" w:rsidRPr="00102324" w:rsidRDefault="00C24A5B" w:rsidP="00C24A5B">
      <w:pPr>
        <w:spacing w:before="177"/>
        <w:ind w:right="144"/>
        <w:contextualSpacing/>
        <w:textAlignment w:val="baseline"/>
        <w:rPr>
          <w:rFonts w:eastAsia="Times New Roman"/>
          <w:color w:val="000000"/>
          <w:sz w:val="24"/>
        </w:rPr>
      </w:pPr>
    </w:p>
    <w:p w14:paraId="05B28326" w14:textId="4AE572BB" w:rsidR="00C00E10" w:rsidRDefault="002D70B2" w:rsidP="00C24A5B">
      <w:pPr>
        <w:spacing w:before="260"/>
        <w:contextualSpacing/>
        <w:textAlignment w:val="baseline"/>
        <w:rPr>
          <w:rFonts w:eastAsia="Times New Roman"/>
          <w:b/>
          <w:color w:val="000000"/>
          <w:spacing w:val="2"/>
          <w:sz w:val="24"/>
        </w:rPr>
      </w:pPr>
      <w:r w:rsidRPr="00102324">
        <w:rPr>
          <w:rFonts w:eastAsia="Times New Roman"/>
          <w:b/>
          <w:color w:val="000000"/>
          <w:spacing w:val="2"/>
          <w:sz w:val="24"/>
        </w:rPr>
        <w:t>§ 134A-3. Definitions.</w:t>
      </w:r>
    </w:p>
    <w:p w14:paraId="5F6F4C78" w14:textId="77777777" w:rsidR="00C24A5B" w:rsidRPr="00102324" w:rsidRDefault="00C24A5B" w:rsidP="00C24A5B">
      <w:pPr>
        <w:spacing w:before="260"/>
        <w:contextualSpacing/>
        <w:textAlignment w:val="baseline"/>
        <w:rPr>
          <w:rFonts w:eastAsia="Times New Roman"/>
          <w:b/>
          <w:color w:val="000000"/>
          <w:spacing w:val="2"/>
          <w:sz w:val="24"/>
        </w:rPr>
      </w:pPr>
    </w:p>
    <w:p w14:paraId="2C5DF683" w14:textId="0A8611F2" w:rsidR="00C00E10" w:rsidRDefault="002D70B2" w:rsidP="00C24A5B">
      <w:pPr>
        <w:spacing w:before="180"/>
        <w:contextualSpacing/>
        <w:textAlignment w:val="baseline"/>
        <w:rPr>
          <w:rFonts w:eastAsia="Times New Roman"/>
          <w:color w:val="000000"/>
          <w:sz w:val="24"/>
        </w:rPr>
      </w:pPr>
      <w:r w:rsidRPr="00102324">
        <w:rPr>
          <w:rFonts w:eastAsia="Times New Roman"/>
          <w:color w:val="000000"/>
          <w:sz w:val="24"/>
        </w:rPr>
        <w:t>As used in this chapter, the following terms shall have the meanings indicated:</w:t>
      </w:r>
    </w:p>
    <w:p w14:paraId="546B224A" w14:textId="77777777" w:rsidR="00C24A5B" w:rsidRPr="00102324" w:rsidRDefault="00C24A5B" w:rsidP="00C24A5B">
      <w:pPr>
        <w:spacing w:before="180"/>
        <w:contextualSpacing/>
        <w:textAlignment w:val="baseline"/>
        <w:rPr>
          <w:rFonts w:eastAsia="Times New Roman"/>
          <w:color w:val="000000"/>
          <w:sz w:val="24"/>
        </w:rPr>
      </w:pPr>
    </w:p>
    <w:p w14:paraId="2BC6D1CA" w14:textId="0C59B203" w:rsidR="00C00E10" w:rsidRDefault="002D70B2" w:rsidP="00C24A5B">
      <w:pPr>
        <w:spacing w:before="118"/>
        <w:contextualSpacing/>
        <w:textAlignment w:val="baseline"/>
        <w:rPr>
          <w:rFonts w:eastAsia="Times New Roman"/>
          <w:color w:val="000000"/>
          <w:sz w:val="24"/>
        </w:rPr>
      </w:pPr>
      <w:r w:rsidRPr="00102324">
        <w:rPr>
          <w:rFonts w:eastAsia="Times New Roman"/>
          <w:color w:val="000000"/>
          <w:sz w:val="24"/>
        </w:rPr>
        <w:t>ACCESSORY STRUCTURE — A structure, the use of which is customarily incidental and subordinate to that of the principal building and is attached thereto or is located on the same lot or premises as the principal building.</w:t>
      </w:r>
    </w:p>
    <w:p w14:paraId="680EC434" w14:textId="77777777" w:rsidR="00C24A5B" w:rsidRPr="00102324" w:rsidRDefault="00C24A5B" w:rsidP="00C24A5B">
      <w:pPr>
        <w:spacing w:before="118"/>
        <w:contextualSpacing/>
        <w:textAlignment w:val="baseline"/>
        <w:rPr>
          <w:rFonts w:eastAsia="Times New Roman"/>
          <w:color w:val="000000"/>
          <w:sz w:val="24"/>
        </w:rPr>
      </w:pPr>
    </w:p>
    <w:p w14:paraId="056AEFD4" w14:textId="51BEABF2" w:rsidR="00C00E10" w:rsidRDefault="002D70B2" w:rsidP="00C24A5B">
      <w:pPr>
        <w:spacing w:before="121"/>
        <w:contextualSpacing/>
        <w:textAlignment w:val="baseline"/>
        <w:rPr>
          <w:rFonts w:eastAsia="Times New Roman"/>
          <w:color w:val="000000"/>
          <w:sz w:val="24"/>
        </w:rPr>
      </w:pPr>
      <w:r w:rsidRPr="00102324">
        <w:rPr>
          <w:rFonts w:eastAsia="Times New Roman"/>
          <w:color w:val="000000"/>
          <w:sz w:val="24"/>
        </w:rPr>
        <w:t>BUILDING INTEGRATED PHOTOVOLTAIC SYSTEM — A combination of photovoltaic building components integrated into any building envelope system such as vertical facades, including glass and other facade material, semitransparent skylight systems, roofing materials and shading over windows.</w:t>
      </w:r>
    </w:p>
    <w:p w14:paraId="1AD746DF" w14:textId="77777777" w:rsidR="00C24A5B" w:rsidRPr="00102324" w:rsidRDefault="00C24A5B" w:rsidP="00C24A5B">
      <w:pPr>
        <w:spacing w:before="121"/>
        <w:contextualSpacing/>
        <w:textAlignment w:val="baseline"/>
        <w:rPr>
          <w:rFonts w:eastAsia="Times New Roman"/>
          <w:color w:val="000000"/>
          <w:sz w:val="24"/>
        </w:rPr>
      </w:pPr>
    </w:p>
    <w:p w14:paraId="727F4964" w14:textId="5939900B" w:rsidR="00C00E10" w:rsidRDefault="002D70B2" w:rsidP="00C24A5B">
      <w:pPr>
        <w:spacing w:before="122"/>
        <w:contextualSpacing/>
        <w:textAlignment w:val="baseline"/>
        <w:rPr>
          <w:rFonts w:eastAsia="Times New Roman"/>
          <w:color w:val="000000"/>
          <w:sz w:val="24"/>
        </w:rPr>
      </w:pPr>
      <w:r w:rsidRPr="00102324">
        <w:rPr>
          <w:rFonts w:eastAsia="Times New Roman"/>
          <w:color w:val="000000"/>
          <w:sz w:val="24"/>
        </w:rPr>
        <w:t>GROUND-MOUNTED SOLAR ENERGY SYSTEM — A solar energy system which is anchored to the ground and attached to a pole or other mounting system, detached from any other structure,</w:t>
      </w:r>
      <w:ins w:id="0" w:author="Office1" w:date="2022-01-31T09:35:00Z">
        <w:r w:rsidR="004F6A00">
          <w:rPr>
            <w:rFonts w:eastAsia="Times New Roman"/>
            <w:color w:val="000000"/>
            <w:sz w:val="24"/>
          </w:rPr>
          <w:t xml:space="preserve"> with or without tracking</w:t>
        </w:r>
      </w:ins>
      <w:r w:rsidRPr="00102324">
        <w:rPr>
          <w:rFonts w:eastAsia="Times New Roman"/>
          <w:color w:val="000000"/>
          <w:sz w:val="24"/>
        </w:rPr>
        <w:t xml:space="preserve"> for the primary purpose of producing electricity for onsite consumption.</w:t>
      </w:r>
    </w:p>
    <w:p w14:paraId="37AFC864" w14:textId="77777777" w:rsidR="00C24A5B" w:rsidRPr="00102324" w:rsidRDefault="00C24A5B" w:rsidP="00C24A5B">
      <w:pPr>
        <w:spacing w:before="122"/>
        <w:contextualSpacing/>
        <w:textAlignment w:val="baseline"/>
        <w:rPr>
          <w:rFonts w:eastAsia="Times New Roman"/>
          <w:color w:val="000000"/>
          <w:sz w:val="24"/>
        </w:rPr>
      </w:pPr>
    </w:p>
    <w:p w14:paraId="182F7612" w14:textId="2A60E00A" w:rsidR="00C00E10" w:rsidRDefault="002D70B2" w:rsidP="00C24A5B">
      <w:pPr>
        <w:spacing w:before="117"/>
        <w:contextualSpacing/>
        <w:textAlignment w:val="baseline"/>
        <w:rPr>
          <w:rFonts w:eastAsia="Times New Roman"/>
          <w:color w:val="000000"/>
          <w:sz w:val="24"/>
        </w:rPr>
      </w:pPr>
      <w:r w:rsidRPr="00102324">
        <w:rPr>
          <w:rFonts w:eastAsia="Times New Roman"/>
          <w:color w:val="000000"/>
          <w:sz w:val="24"/>
        </w:rPr>
        <w:t xml:space="preserve">LARGE-SCALE SOLAR ENERGY SYSTEM — A solar energy system which </w:t>
      </w:r>
      <w:del w:id="1" w:author="Office1" w:date="2021-11-30T14:56:00Z">
        <w:r w:rsidRPr="00102324" w:rsidDel="005257BC">
          <w:rPr>
            <w:rFonts w:eastAsia="Times New Roman"/>
            <w:color w:val="000000"/>
            <w:sz w:val="24"/>
          </w:rPr>
          <w:delText xml:space="preserve">is ground-mounted and </w:delText>
        </w:r>
      </w:del>
      <w:r w:rsidRPr="00102324">
        <w:rPr>
          <w:rFonts w:eastAsia="Times New Roman"/>
          <w:color w:val="000000"/>
          <w:sz w:val="24"/>
        </w:rPr>
        <w:t xml:space="preserve">produces a rated power of </w:t>
      </w:r>
      <w:del w:id="2" w:author="Office1" w:date="2021-11-12T08:33:00Z">
        <w:r w:rsidRPr="00102324" w:rsidDel="0023475B">
          <w:rPr>
            <w:rFonts w:eastAsia="Times New Roman"/>
            <w:color w:val="000000"/>
            <w:sz w:val="24"/>
          </w:rPr>
          <w:delText xml:space="preserve">more than </w:delText>
        </w:r>
      </w:del>
      <w:del w:id="3" w:author="Office1" w:date="2021-12-22T15:47:00Z">
        <w:r w:rsidRPr="00102324" w:rsidDel="00EA54AF">
          <w:rPr>
            <w:rFonts w:eastAsia="Times New Roman"/>
            <w:color w:val="000000"/>
            <w:sz w:val="24"/>
          </w:rPr>
          <w:delText xml:space="preserve">10 </w:delText>
        </w:r>
      </w:del>
      <w:ins w:id="4" w:author="Office1" w:date="2021-12-22T15:47:00Z">
        <w:r w:rsidR="00EA54AF">
          <w:rPr>
            <w:rFonts w:eastAsia="Times New Roman"/>
            <w:color w:val="000000"/>
            <w:sz w:val="24"/>
          </w:rPr>
          <w:t>15</w:t>
        </w:r>
        <w:r w:rsidR="00EA54AF" w:rsidRPr="00102324">
          <w:rPr>
            <w:rFonts w:eastAsia="Times New Roman"/>
            <w:color w:val="000000"/>
            <w:sz w:val="24"/>
          </w:rPr>
          <w:t xml:space="preserve"> </w:t>
        </w:r>
      </w:ins>
      <w:r w:rsidRPr="00102324">
        <w:rPr>
          <w:rFonts w:eastAsia="Times New Roman"/>
          <w:color w:val="000000"/>
          <w:sz w:val="24"/>
        </w:rPr>
        <w:t>kilowatts (kW) or greater per hour of energy for the purpose of producing electricity for on-site and off-site sale or consumption.</w:t>
      </w:r>
    </w:p>
    <w:p w14:paraId="4E15E3FD" w14:textId="77777777" w:rsidR="00C24A5B" w:rsidRPr="00102324" w:rsidRDefault="00C24A5B" w:rsidP="00C24A5B">
      <w:pPr>
        <w:spacing w:before="117"/>
        <w:contextualSpacing/>
        <w:textAlignment w:val="baseline"/>
        <w:rPr>
          <w:rFonts w:eastAsia="Times New Roman"/>
          <w:color w:val="000000"/>
          <w:sz w:val="24"/>
        </w:rPr>
      </w:pPr>
    </w:p>
    <w:p w14:paraId="5B9745E5" w14:textId="55CD3110" w:rsidR="00C00E10" w:rsidRDefault="002D70B2" w:rsidP="00C24A5B">
      <w:pPr>
        <w:spacing w:before="123"/>
        <w:contextualSpacing/>
        <w:textAlignment w:val="baseline"/>
        <w:rPr>
          <w:rFonts w:eastAsia="Times New Roman"/>
          <w:color w:val="000000"/>
          <w:sz w:val="24"/>
        </w:rPr>
      </w:pPr>
      <w:r w:rsidRPr="00102324">
        <w:rPr>
          <w:rFonts w:eastAsia="Times New Roman"/>
          <w:color w:val="000000"/>
          <w:sz w:val="24"/>
        </w:rPr>
        <w:lastRenderedPageBreak/>
        <w:t xml:space="preserve">SMALL-SCALE SOLAR </w:t>
      </w:r>
      <w:del w:id="5" w:author="Office1" w:date="2021-11-30T14:57:00Z">
        <w:r w:rsidRPr="00102324" w:rsidDel="005257BC">
          <w:rPr>
            <w:rFonts w:eastAsia="Times New Roman"/>
            <w:color w:val="000000"/>
            <w:sz w:val="24"/>
          </w:rPr>
          <w:delText xml:space="preserve">ROOF-MOUNTED SOLAR </w:delText>
        </w:r>
      </w:del>
      <w:r w:rsidRPr="00102324">
        <w:rPr>
          <w:rFonts w:eastAsia="Times New Roman"/>
          <w:color w:val="000000"/>
          <w:sz w:val="24"/>
        </w:rPr>
        <w:t xml:space="preserve">ENERGY SYSTEM — A solar panel system </w:t>
      </w:r>
      <w:del w:id="6" w:author="Office1" w:date="2021-11-30T14:57:00Z">
        <w:r w:rsidRPr="00102324" w:rsidDel="005257BC">
          <w:rPr>
            <w:rFonts w:eastAsia="Times New Roman"/>
            <w:color w:val="000000"/>
            <w:sz w:val="24"/>
          </w:rPr>
          <w:delText xml:space="preserve">located on the roof of any legally permitted building or structure </w:delText>
        </w:r>
      </w:del>
      <w:r w:rsidRPr="00102324">
        <w:rPr>
          <w:rFonts w:eastAsia="Times New Roman"/>
          <w:color w:val="000000"/>
          <w:sz w:val="24"/>
        </w:rPr>
        <w:t>for the</w:t>
      </w:r>
      <w:r w:rsidR="00102324">
        <w:rPr>
          <w:rFonts w:eastAsia="Times New Roman"/>
          <w:color w:val="000000"/>
          <w:sz w:val="24"/>
        </w:rPr>
        <w:t xml:space="preserve"> </w:t>
      </w:r>
      <w:r w:rsidRPr="00102324">
        <w:rPr>
          <w:rFonts w:eastAsia="Times New Roman"/>
          <w:color w:val="000000"/>
          <w:sz w:val="24"/>
        </w:rPr>
        <w:t xml:space="preserve">purpose of producing electricity for on-site or off-site consumption which produces a rated power of </w:t>
      </w:r>
      <w:del w:id="7" w:author="Office1" w:date="2021-11-12T08:33:00Z">
        <w:r w:rsidRPr="00102324" w:rsidDel="0023475B">
          <w:rPr>
            <w:rFonts w:eastAsia="Times New Roman"/>
            <w:color w:val="000000"/>
            <w:sz w:val="24"/>
          </w:rPr>
          <w:delText>10 or less</w:delText>
        </w:r>
      </w:del>
      <w:ins w:id="8" w:author="Office1" w:date="2021-11-30T14:57:00Z">
        <w:r w:rsidR="005257BC">
          <w:rPr>
            <w:rFonts w:eastAsia="Times New Roman"/>
            <w:color w:val="000000"/>
            <w:sz w:val="24"/>
          </w:rPr>
          <w:t xml:space="preserve">under </w:t>
        </w:r>
      </w:ins>
      <w:ins w:id="9" w:author="Office1" w:date="2021-12-22T15:47:00Z">
        <w:r w:rsidR="00EA54AF">
          <w:rPr>
            <w:rFonts w:eastAsia="Times New Roman"/>
            <w:color w:val="000000"/>
            <w:sz w:val="24"/>
          </w:rPr>
          <w:t>15</w:t>
        </w:r>
      </w:ins>
      <w:r w:rsidRPr="00102324">
        <w:rPr>
          <w:rFonts w:eastAsia="Times New Roman"/>
          <w:color w:val="000000"/>
          <w:sz w:val="24"/>
        </w:rPr>
        <w:t xml:space="preserve"> kilowatts (kW) per hour of energy</w:t>
      </w:r>
      <w:ins w:id="10" w:author="Office1" w:date="2021-12-01T16:07:00Z">
        <w:r w:rsidR="002D67D8">
          <w:rPr>
            <w:rFonts w:eastAsia="Times New Roman"/>
            <w:color w:val="000000"/>
            <w:sz w:val="24"/>
          </w:rPr>
          <w:t>.</w:t>
        </w:r>
      </w:ins>
      <w:del w:id="11" w:author="Office1" w:date="2021-12-01T16:07:00Z">
        <w:r w:rsidRPr="00102324" w:rsidDel="002D67D8">
          <w:rPr>
            <w:rFonts w:eastAsia="Times New Roman"/>
            <w:color w:val="000000"/>
            <w:sz w:val="24"/>
          </w:rPr>
          <w:delText xml:space="preserve"> or </w:delText>
        </w:r>
      </w:del>
      <w:del w:id="12" w:author="Office1" w:date="2021-11-12T08:33:00Z">
        <w:r w:rsidRPr="00102324" w:rsidDel="0023475B">
          <w:rPr>
            <w:rFonts w:eastAsia="Times New Roman"/>
            <w:color w:val="000000"/>
            <w:sz w:val="24"/>
          </w:rPr>
          <w:delText>solar thermal systems</w:delText>
        </w:r>
      </w:del>
      <w:del w:id="13" w:author="Office1" w:date="2021-12-01T16:07:00Z">
        <w:r w:rsidRPr="00102324" w:rsidDel="002D67D8">
          <w:rPr>
            <w:rFonts w:eastAsia="Times New Roman"/>
            <w:color w:val="000000"/>
            <w:sz w:val="24"/>
          </w:rPr>
          <w:delText>.</w:delText>
        </w:r>
      </w:del>
    </w:p>
    <w:p w14:paraId="5DB1029F" w14:textId="77777777" w:rsidR="00C24A5B" w:rsidRPr="00102324" w:rsidRDefault="00C24A5B" w:rsidP="00C24A5B">
      <w:pPr>
        <w:spacing w:before="123"/>
        <w:contextualSpacing/>
        <w:textAlignment w:val="baseline"/>
        <w:rPr>
          <w:rFonts w:eastAsia="Times New Roman"/>
          <w:color w:val="000000"/>
          <w:sz w:val="24"/>
        </w:rPr>
      </w:pPr>
    </w:p>
    <w:p w14:paraId="55613CDB" w14:textId="3FBA959B" w:rsidR="00C00E10" w:rsidRDefault="002D70B2" w:rsidP="00C24A5B">
      <w:pPr>
        <w:spacing w:before="120"/>
        <w:contextualSpacing/>
        <w:textAlignment w:val="baseline"/>
        <w:rPr>
          <w:rFonts w:eastAsia="Times New Roman"/>
          <w:color w:val="000000"/>
          <w:sz w:val="24"/>
        </w:rPr>
      </w:pPr>
      <w:r w:rsidRPr="00102324">
        <w:rPr>
          <w:rFonts w:eastAsia="Times New Roman"/>
          <w:color w:val="000000"/>
          <w:sz w:val="24"/>
        </w:rPr>
        <w:t>SOLAR ENERGY COLLECTOR A solar photovoltaic cell, panel, array, solar hot air or water collector device which relies upon solar radiation as an energy source for the generation of electricity or transfer of stored heat.</w:t>
      </w:r>
    </w:p>
    <w:p w14:paraId="740A1EAB" w14:textId="77777777" w:rsidR="00C24A5B" w:rsidRPr="00102324" w:rsidRDefault="00C24A5B" w:rsidP="00C24A5B">
      <w:pPr>
        <w:spacing w:before="120"/>
        <w:contextualSpacing/>
        <w:textAlignment w:val="baseline"/>
        <w:rPr>
          <w:rFonts w:eastAsia="Times New Roman"/>
          <w:color w:val="000000"/>
          <w:sz w:val="24"/>
        </w:rPr>
      </w:pPr>
    </w:p>
    <w:p w14:paraId="0E686F29" w14:textId="01AF995D" w:rsidR="00C00E10" w:rsidRPr="00102324" w:rsidRDefault="002D70B2" w:rsidP="00C24A5B">
      <w:pPr>
        <w:spacing w:before="106"/>
        <w:contextualSpacing/>
        <w:textAlignment w:val="baseline"/>
        <w:rPr>
          <w:rFonts w:eastAsia="Times New Roman"/>
          <w:color w:val="000000"/>
          <w:sz w:val="24"/>
        </w:rPr>
      </w:pPr>
      <w:r w:rsidRPr="00102324">
        <w:rPr>
          <w:rFonts w:eastAsia="Times New Roman"/>
          <w:color w:val="000000"/>
          <w:sz w:val="24"/>
        </w:rPr>
        <w:t>SOLAR ENERGY EQUIPMENT</w:t>
      </w:r>
      <w:r w:rsidR="00C24A5B">
        <w:rPr>
          <w:rFonts w:eastAsia="Times New Roman"/>
          <w:color w:val="000000"/>
          <w:sz w:val="24"/>
        </w:rPr>
        <w:t xml:space="preserve"> </w:t>
      </w:r>
      <w:r w:rsidR="00C24A5B" w:rsidRPr="00102324">
        <w:rPr>
          <w:rFonts w:eastAsia="Times New Roman"/>
          <w:color w:val="000000"/>
          <w:sz w:val="24"/>
        </w:rPr>
        <w:t xml:space="preserve">— </w:t>
      </w:r>
      <w:r w:rsidRPr="00102324">
        <w:rPr>
          <w:rFonts w:eastAsia="Times New Roman"/>
          <w:color w:val="000000"/>
          <w:sz w:val="24"/>
        </w:rPr>
        <w:t>Electrical energy storage devices, material,</w:t>
      </w:r>
    </w:p>
    <w:p w14:paraId="577D23F4" w14:textId="489B2468" w:rsidR="00C00E10" w:rsidRDefault="002D70B2" w:rsidP="00C24A5B">
      <w:pPr>
        <w:ind w:left="72"/>
        <w:contextualSpacing/>
        <w:textAlignment w:val="baseline"/>
        <w:rPr>
          <w:rFonts w:eastAsia="Times New Roman"/>
          <w:color w:val="000000"/>
          <w:sz w:val="24"/>
        </w:rPr>
      </w:pPr>
      <w:r w:rsidRPr="00102324">
        <w:rPr>
          <w:rFonts w:eastAsia="Times New Roman"/>
          <w:color w:val="000000"/>
          <w:sz w:val="24"/>
        </w:rPr>
        <w:t>hardware, inverters or other electrical equipment and conduit of photovoltaic devices associated with the production of electrical energy.</w:t>
      </w:r>
    </w:p>
    <w:p w14:paraId="02D0764A" w14:textId="77777777" w:rsidR="00C24A5B" w:rsidRPr="00102324" w:rsidRDefault="00C24A5B" w:rsidP="00C24A5B">
      <w:pPr>
        <w:ind w:left="72"/>
        <w:contextualSpacing/>
        <w:textAlignment w:val="baseline"/>
        <w:rPr>
          <w:rFonts w:eastAsia="Times New Roman"/>
          <w:color w:val="000000"/>
          <w:sz w:val="24"/>
        </w:rPr>
      </w:pPr>
    </w:p>
    <w:p w14:paraId="76D919FC" w14:textId="032FE64E" w:rsidR="00C00E10" w:rsidRPr="00102324" w:rsidRDefault="002D70B2" w:rsidP="00C24A5B">
      <w:pPr>
        <w:spacing w:before="107"/>
        <w:contextualSpacing/>
        <w:textAlignment w:val="baseline"/>
        <w:rPr>
          <w:rFonts w:eastAsia="Times New Roman"/>
          <w:color w:val="000000"/>
          <w:sz w:val="24"/>
        </w:rPr>
      </w:pPr>
      <w:r w:rsidRPr="00102324">
        <w:rPr>
          <w:rFonts w:eastAsia="Times New Roman"/>
          <w:color w:val="000000"/>
          <w:sz w:val="24"/>
        </w:rPr>
        <w:t>SOLAR ENERGY SYSTEM</w:t>
      </w:r>
      <w:r w:rsidRPr="00102324">
        <w:rPr>
          <w:rFonts w:eastAsia="Times New Roman"/>
          <w:color w:val="000000"/>
          <w:sz w:val="24"/>
        </w:rPr>
        <w:tab/>
      </w:r>
      <w:r w:rsidR="00C24A5B" w:rsidRPr="00102324">
        <w:rPr>
          <w:rFonts w:eastAsia="Times New Roman"/>
          <w:color w:val="000000"/>
          <w:sz w:val="24"/>
        </w:rPr>
        <w:t xml:space="preserve">— </w:t>
      </w:r>
      <w:r w:rsidRPr="00102324">
        <w:rPr>
          <w:rFonts w:eastAsia="Times New Roman"/>
          <w:color w:val="000000"/>
          <w:sz w:val="24"/>
        </w:rPr>
        <w:t>An electrical generating system composed of a</w:t>
      </w:r>
    </w:p>
    <w:p w14:paraId="01C6CA4B" w14:textId="5FA2FCAD" w:rsidR="00C00E10" w:rsidRDefault="002D70B2" w:rsidP="00C24A5B">
      <w:pPr>
        <w:contextualSpacing/>
        <w:textAlignment w:val="baseline"/>
        <w:rPr>
          <w:rFonts w:eastAsia="Times New Roman"/>
          <w:color w:val="000000"/>
          <w:sz w:val="24"/>
        </w:rPr>
      </w:pPr>
      <w:r w:rsidRPr="00102324">
        <w:rPr>
          <w:rFonts w:eastAsia="Times New Roman"/>
          <w:color w:val="000000"/>
          <w:sz w:val="24"/>
        </w:rPr>
        <w:t>combination of both solar panels and solar energy equipment.</w:t>
      </w:r>
    </w:p>
    <w:p w14:paraId="0AC4577D" w14:textId="77777777" w:rsidR="00C24A5B" w:rsidRPr="00102324" w:rsidRDefault="00C24A5B" w:rsidP="00C24A5B">
      <w:pPr>
        <w:ind w:left="72"/>
        <w:contextualSpacing/>
        <w:textAlignment w:val="baseline"/>
        <w:rPr>
          <w:rFonts w:eastAsia="Times New Roman"/>
          <w:color w:val="000000"/>
          <w:sz w:val="24"/>
        </w:rPr>
      </w:pPr>
    </w:p>
    <w:p w14:paraId="424B4888" w14:textId="73DD9CF4" w:rsidR="00C00E10" w:rsidRDefault="002D70B2" w:rsidP="00C24A5B">
      <w:pPr>
        <w:spacing w:before="125"/>
        <w:contextualSpacing/>
        <w:textAlignment w:val="baseline"/>
        <w:rPr>
          <w:rFonts w:eastAsia="Times New Roman"/>
          <w:color w:val="000000"/>
          <w:sz w:val="24"/>
        </w:rPr>
      </w:pPr>
      <w:r w:rsidRPr="00102324">
        <w:rPr>
          <w:rFonts w:eastAsia="Times New Roman"/>
          <w:color w:val="000000"/>
          <w:sz w:val="24"/>
        </w:rPr>
        <w:t xml:space="preserve">SOLAR PANEL </w:t>
      </w:r>
      <w:r w:rsidR="00C24A5B" w:rsidRPr="00102324">
        <w:rPr>
          <w:rFonts w:eastAsia="Times New Roman"/>
          <w:color w:val="000000"/>
          <w:sz w:val="24"/>
        </w:rPr>
        <w:t xml:space="preserve">— </w:t>
      </w:r>
      <w:r w:rsidRPr="00102324">
        <w:rPr>
          <w:rFonts w:eastAsia="Times New Roman"/>
          <w:color w:val="000000"/>
          <w:sz w:val="24"/>
        </w:rPr>
        <w:t>A photovoltaic device capable of collecting and converting solar energy into electrical energy.</w:t>
      </w:r>
    </w:p>
    <w:p w14:paraId="17DB3E92" w14:textId="77777777" w:rsidR="00C24A5B" w:rsidRPr="00102324" w:rsidRDefault="00C24A5B" w:rsidP="00C24A5B">
      <w:pPr>
        <w:spacing w:before="125"/>
        <w:contextualSpacing/>
        <w:textAlignment w:val="baseline"/>
        <w:rPr>
          <w:rFonts w:eastAsia="Times New Roman"/>
          <w:color w:val="000000"/>
          <w:sz w:val="24"/>
        </w:rPr>
      </w:pPr>
    </w:p>
    <w:p w14:paraId="5D2A6678" w14:textId="1476C040" w:rsidR="00C00E10" w:rsidRDefault="002D70B2" w:rsidP="00C24A5B">
      <w:pPr>
        <w:spacing w:before="121"/>
        <w:contextualSpacing/>
        <w:textAlignment w:val="baseline"/>
        <w:rPr>
          <w:rFonts w:eastAsia="Times New Roman"/>
          <w:color w:val="000000"/>
          <w:sz w:val="24"/>
        </w:rPr>
      </w:pPr>
      <w:r w:rsidRPr="00102324">
        <w:rPr>
          <w:rFonts w:eastAsia="Times New Roman"/>
          <w:color w:val="000000"/>
          <w:sz w:val="24"/>
        </w:rPr>
        <w:t xml:space="preserve">SOLAR-THERMAL SYSTEM Solar thermal systems which directly heat water or other liquid using sunlight. </w:t>
      </w:r>
      <w:del w:id="14" w:author="Office1" w:date="2021-11-12T08:33:00Z">
        <w:r w:rsidRPr="00102324" w:rsidDel="0023475B">
          <w:rPr>
            <w:rFonts w:eastAsia="Times New Roman"/>
            <w:color w:val="000000"/>
            <w:sz w:val="24"/>
          </w:rPr>
          <w:delText>The heated liquid is used for such purposes as space heating and cooling, domestic hot water and heating pool water. The second sentence is not a definition but an example of use.</w:delText>
        </w:r>
      </w:del>
    </w:p>
    <w:p w14:paraId="5A083435" w14:textId="77777777" w:rsidR="00C24A5B" w:rsidRPr="00102324" w:rsidRDefault="00C24A5B" w:rsidP="00C24A5B">
      <w:pPr>
        <w:spacing w:before="121"/>
        <w:contextualSpacing/>
        <w:textAlignment w:val="baseline"/>
        <w:rPr>
          <w:rFonts w:eastAsia="Times New Roman"/>
          <w:color w:val="000000"/>
          <w:sz w:val="24"/>
        </w:rPr>
      </w:pPr>
    </w:p>
    <w:p w14:paraId="3EA9EB00" w14:textId="41BA740C" w:rsidR="00C00E10" w:rsidRDefault="002D70B2" w:rsidP="00C24A5B">
      <w:pPr>
        <w:spacing w:before="264"/>
        <w:ind w:right="72"/>
        <w:contextualSpacing/>
        <w:textAlignment w:val="baseline"/>
        <w:rPr>
          <w:rFonts w:eastAsia="Times New Roman"/>
          <w:b/>
          <w:color w:val="000000"/>
          <w:spacing w:val="2"/>
          <w:sz w:val="24"/>
        </w:rPr>
      </w:pPr>
      <w:r w:rsidRPr="00102324">
        <w:rPr>
          <w:rFonts w:eastAsia="Times New Roman"/>
          <w:b/>
          <w:color w:val="000000"/>
          <w:spacing w:val="2"/>
          <w:sz w:val="24"/>
        </w:rPr>
        <w:t>§ 134A-4. Applicability.</w:t>
      </w:r>
    </w:p>
    <w:p w14:paraId="2902C0E9" w14:textId="77777777" w:rsidR="00C24A5B" w:rsidRPr="00102324" w:rsidRDefault="00C24A5B" w:rsidP="00C24A5B">
      <w:pPr>
        <w:spacing w:before="264"/>
        <w:ind w:right="72" w:firstLine="450"/>
        <w:contextualSpacing/>
        <w:textAlignment w:val="baseline"/>
        <w:rPr>
          <w:rFonts w:eastAsia="Times New Roman"/>
          <w:b/>
          <w:color w:val="000000"/>
          <w:spacing w:val="2"/>
          <w:sz w:val="24"/>
        </w:rPr>
      </w:pPr>
    </w:p>
    <w:p w14:paraId="17A93DF0" w14:textId="733FAEDA" w:rsidR="00C00E10" w:rsidRDefault="002D70B2" w:rsidP="00C24A5B">
      <w:pPr>
        <w:numPr>
          <w:ilvl w:val="0"/>
          <w:numId w:val="1"/>
        </w:numPr>
        <w:tabs>
          <w:tab w:val="clear" w:pos="504"/>
        </w:tabs>
        <w:spacing w:before="177"/>
        <w:ind w:left="900" w:hanging="360"/>
        <w:contextualSpacing/>
        <w:textAlignment w:val="baseline"/>
        <w:rPr>
          <w:rFonts w:eastAsia="Times New Roman"/>
          <w:color w:val="000000"/>
          <w:sz w:val="24"/>
        </w:rPr>
      </w:pPr>
      <w:r w:rsidRPr="00102324">
        <w:rPr>
          <w:rFonts w:eastAsia="Times New Roman"/>
          <w:color w:val="000000"/>
          <w:sz w:val="24"/>
        </w:rPr>
        <w:t>The requirements of this chapter shall apply to all Solar Energy Systems installed or modified after its effective date.</w:t>
      </w:r>
    </w:p>
    <w:p w14:paraId="6D23E332" w14:textId="77777777" w:rsidR="00C24A5B" w:rsidRDefault="00C24A5B" w:rsidP="00C24A5B">
      <w:pPr>
        <w:tabs>
          <w:tab w:val="left" w:pos="504"/>
        </w:tabs>
        <w:spacing w:before="177"/>
        <w:ind w:left="900" w:right="72"/>
        <w:contextualSpacing/>
        <w:textAlignment w:val="baseline"/>
        <w:rPr>
          <w:rFonts w:eastAsia="Times New Roman"/>
          <w:color w:val="000000"/>
          <w:sz w:val="24"/>
        </w:rPr>
      </w:pPr>
    </w:p>
    <w:p w14:paraId="0E0F5E44" w14:textId="2ABA1AC3" w:rsidR="00C24A5B" w:rsidRDefault="002D70B2" w:rsidP="00C24A5B">
      <w:pPr>
        <w:numPr>
          <w:ilvl w:val="0"/>
          <w:numId w:val="1"/>
        </w:numPr>
        <w:tabs>
          <w:tab w:val="clear" w:pos="504"/>
        </w:tabs>
        <w:spacing w:before="177"/>
        <w:ind w:left="900" w:hanging="360"/>
        <w:contextualSpacing/>
        <w:textAlignment w:val="baseline"/>
        <w:rPr>
          <w:rFonts w:eastAsia="Times New Roman"/>
          <w:color w:val="000000"/>
          <w:sz w:val="24"/>
        </w:rPr>
      </w:pPr>
      <w:r w:rsidRPr="00C24A5B">
        <w:rPr>
          <w:rFonts w:eastAsia="Times New Roman"/>
          <w:color w:val="000000"/>
          <w:sz w:val="24"/>
        </w:rPr>
        <w:t xml:space="preserve">Solar energy collectors shall be permitted </w:t>
      </w:r>
      <w:del w:id="15" w:author="Office1" w:date="2021-11-12T08:33:00Z">
        <w:r w:rsidRPr="00C24A5B" w:rsidDel="0023475B">
          <w:rPr>
            <w:rFonts w:eastAsia="Times New Roman"/>
            <w:color w:val="000000"/>
            <w:sz w:val="24"/>
          </w:rPr>
          <w:delText xml:space="preserve">only </w:delText>
        </w:r>
      </w:del>
      <w:r w:rsidRPr="00C24A5B">
        <w:rPr>
          <w:rFonts w:eastAsia="Times New Roman"/>
          <w:color w:val="000000"/>
          <w:sz w:val="24"/>
        </w:rPr>
        <w:t xml:space="preserve">to provide power for use by owners, lessees, tenants, </w:t>
      </w:r>
      <w:proofErr w:type="gramStart"/>
      <w:r w:rsidRPr="00C24A5B">
        <w:rPr>
          <w:rFonts w:eastAsia="Times New Roman"/>
          <w:color w:val="000000"/>
          <w:sz w:val="24"/>
        </w:rPr>
        <w:t>residents</w:t>
      </w:r>
      <w:proofErr w:type="gramEnd"/>
      <w:r w:rsidRPr="00C24A5B">
        <w:rPr>
          <w:rFonts w:eastAsia="Times New Roman"/>
          <w:color w:val="000000"/>
          <w:sz w:val="24"/>
        </w:rPr>
        <w:t xml:space="preserve"> or other occupants of the premises on which they are erected, but nothing contained in this provision shall be construed to prohibit collective solar installations or the sale of excess power through a net billing or net-metering arrangement in accordance with New York Public Service Law § 66-J or similar state or federal statute.</w:t>
      </w:r>
    </w:p>
    <w:p w14:paraId="07253733" w14:textId="77777777" w:rsidR="00C24A5B" w:rsidRDefault="00C24A5B" w:rsidP="00C24A5B">
      <w:pPr>
        <w:tabs>
          <w:tab w:val="left" w:pos="504"/>
        </w:tabs>
        <w:spacing w:before="177"/>
        <w:contextualSpacing/>
        <w:textAlignment w:val="baseline"/>
        <w:rPr>
          <w:rFonts w:eastAsia="Times New Roman"/>
          <w:color w:val="000000"/>
          <w:sz w:val="24"/>
        </w:rPr>
      </w:pPr>
    </w:p>
    <w:p w14:paraId="3EC6093F" w14:textId="15C15A20" w:rsidR="00C00E10" w:rsidRDefault="002D70B2" w:rsidP="00C24A5B">
      <w:pPr>
        <w:numPr>
          <w:ilvl w:val="0"/>
          <w:numId w:val="1"/>
        </w:numPr>
        <w:tabs>
          <w:tab w:val="clear" w:pos="504"/>
        </w:tabs>
        <w:spacing w:before="177"/>
        <w:ind w:left="900" w:hanging="360"/>
        <w:contextualSpacing/>
        <w:textAlignment w:val="baseline"/>
        <w:rPr>
          <w:rFonts w:eastAsia="Times New Roman"/>
          <w:color w:val="000000"/>
          <w:sz w:val="24"/>
        </w:rPr>
      </w:pPr>
      <w:r w:rsidRPr="00C24A5B">
        <w:rPr>
          <w:rFonts w:eastAsia="Times New Roman"/>
          <w:color w:val="000000"/>
          <w:sz w:val="24"/>
        </w:rPr>
        <w:t xml:space="preserve">All Solar Energy Systems shall be designed, </w:t>
      </w:r>
      <w:proofErr w:type="gramStart"/>
      <w:r w:rsidRPr="00C24A5B">
        <w:rPr>
          <w:rFonts w:eastAsia="Times New Roman"/>
          <w:color w:val="000000"/>
          <w:sz w:val="24"/>
        </w:rPr>
        <w:t>erected</w:t>
      </w:r>
      <w:proofErr w:type="gramEnd"/>
      <w:r w:rsidRPr="00C24A5B">
        <w:rPr>
          <w:rFonts w:eastAsia="Times New Roman"/>
          <w:color w:val="000000"/>
          <w:sz w:val="24"/>
        </w:rPr>
        <w:t xml:space="preserve"> and installed in accordance with all applicable federal, state and local laws, regulations and standards.</w:t>
      </w:r>
    </w:p>
    <w:p w14:paraId="35AB2D81" w14:textId="77777777" w:rsidR="00C24A5B" w:rsidRPr="00C24A5B" w:rsidRDefault="00C24A5B" w:rsidP="00C24A5B">
      <w:pPr>
        <w:spacing w:before="177"/>
        <w:ind w:right="72"/>
        <w:contextualSpacing/>
        <w:textAlignment w:val="baseline"/>
        <w:rPr>
          <w:rFonts w:eastAsia="Times New Roman"/>
          <w:color w:val="000000"/>
          <w:sz w:val="24"/>
        </w:rPr>
      </w:pPr>
    </w:p>
    <w:p w14:paraId="4E5D9D96" w14:textId="5D215A45" w:rsidR="00C00E10" w:rsidRDefault="002D70B2" w:rsidP="00C24A5B">
      <w:pPr>
        <w:spacing w:before="259"/>
        <w:ind w:right="72"/>
        <w:contextualSpacing/>
        <w:textAlignment w:val="baseline"/>
        <w:rPr>
          <w:rFonts w:eastAsia="Times New Roman"/>
          <w:b/>
          <w:color w:val="000000"/>
          <w:spacing w:val="1"/>
          <w:sz w:val="24"/>
        </w:rPr>
      </w:pPr>
      <w:r w:rsidRPr="00102324">
        <w:rPr>
          <w:rFonts w:eastAsia="Times New Roman"/>
          <w:b/>
          <w:color w:val="000000"/>
          <w:spacing w:val="1"/>
          <w:sz w:val="24"/>
        </w:rPr>
        <w:t>§ 134A-5. Permit required.</w:t>
      </w:r>
    </w:p>
    <w:p w14:paraId="6390FE67" w14:textId="77777777" w:rsidR="00C24A5B" w:rsidRPr="00102324" w:rsidRDefault="00C24A5B" w:rsidP="00C24A5B">
      <w:pPr>
        <w:spacing w:before="259"/>
        <w:ind w:left="72" w:right="72"/>
        <w:contextualSpacing/>
        <w:textAlignment w:val="baseline"/>
        <w:rPr>
          <w:rFonts w:eastAsia="Times New Roman"/>
          <w:b/>
          <w:color w:val="000000"/>
          <w:spacing w:val="1"/>
          <w:sz w:val="24"/>
        </w:rPr>
      </w:pPr>
    </w:p>
    <w:p w14:paraId="5817E591" w14:textId="4628E17D" w:rsidR="00C24A5B" w:rsidRDefault="002D70B2" w:rsidP="00C24A5B">
      <w:pPr>
        <w:numPr>
          <w:ilvl w:val="0"/>
          <w:numId w:val="2"/>
        </w:numPr>
        <w:tabs>
          <w:tab w:val="clear" w:pos="504"/>
        </w:tabs>
        <w:spacing w:before="183"/>
        <w:ind w:left="900" w:hanging="360"/>
        <w:contextualSpacing/>
        <w:textAlignment w:val="baseline"/>
        <w:rPr>
          <w:rFonts w:eastAsia="Times New Roman"/>
          <w:color w:val="000000"/>
          <w:sz w:val="24"/>
        </w:rPr>
      </w:pPr>
      <w:r w:rsidRPr="00102324">
        <w:rPr>
          <w:rFonts w:eastAsia="Times New Roman"/>
          <w:color w:val="000000"/>
          <w:sz w:val="24"/>
        </w:rPr>
        <w:t>Building permits shall be required in all zoning districts for installation of all solar energy collectors, stationary or tracking, for rooftop building-mounted, ground- or pole-Mounted, large-scale standing solar collectors; and building-</w:t>
      </w:r>
      <w:r w:rsidRPr="00102324">
        <w:rPr>
          <w:rFonts w:eastAsia="Times New Roman"/>
          <w:color w:val="000000"/>
          <w:sz w:val="24"/>
        </w:rPr>
        <w:lastRenderedPageBreak/>
        <w:t xml:space="preserve">integrated photovoltaic systems. </w:t>
      </w:r>
      <w:del w:id="16" w:author="Office1" w:date="2021-11-12T08:33:00Z">
        <w:r w:rsidRPr="00102324" w:rsidDel="0023475B">
          <w:rPr>
            <w:rFonts w:eastAsia="Times New Roman"/>
            <w:color w:val="000000"/>
            <w:sz w:val="24"/>
          </w:rPr>
          <w:delText>A plaque identifying the property as containing a Solar Energy System shall be prominently displayed on the property.</w:delText>
        </w:r>
      </w:del>
    </w:p>
    <w:p w14:paraId="4228CE60" w14:textId="77777777" w:rsidR="00C24A5B" w:rsidRDefault="00C24A5B" w:rsidP="00C24A5B">
      <w:pPr>
        <w:tabs>
          <w:tab w:val="left" w:pos="504"/>
        </w:tabs>
        <w:spacing w:before="183"/>
        <w:ind w:left="900"/>
        <w:contextualSpacing/>
        <w:textAlignment w:val="baseline"/>
        <w:rPr>
          <w:rFonts w:eastAsia="Times New Roman"/>
          <w:color w:val="000000"/>
          <w:sz w:val="24"/>
        </w:rPr>
      </w:pPr>
    </w:p>
    <w:p w14:paraId="7F0F3DAF" w14:textId="328216B0" w:rsidR="00C00E10" w:rsidRDefault="002D70B2" w:rsidP="00C24A5B">
      <w:pPr>
        <w:numPr>
          <w:ilvl w:val="0"/>
          <w:numId w:val="2"/>
        </w:numPr>
        <w:tabs>
          <w:tab w:val="clear" w:pos="504"/>
        </w:tabs>
        <w:spacing w:before="183"/>
        <w:ind w:left="900" w:hanging="360"/>
        <w:contextualSpacing/>
        <w:textAlignment w:val="baseline"/>
        <w:rPr>
          <w:rFonts w:eastAsia="Times New Roman"/>
          <w:color w:val="000000"/>
          <w:sz w:val="24"/>
        </w:rPr>
      </w:pPr>
      <w:r w:rsidRPr="00C24A5B">
        <w:rPr>
          <w:rFonts w:eastAsia="Times New Roman"/>
          <w:color w:val="000000"/>
          <w:sz w:val="24"/>
        </w:rPr>
        <w:t>A building permit may be waived by the Code Enforcement Officer for portable solar energy collectors which are not permanently installed.</w:t>
      </w:r>
    </w:p>
    <w:p w14:paraId="43AD214C" w14:textId="77777777" w:rsidR="00C24A5B" w:rsidRPr="00C24A5B" w:rsidRDefault="00C24A5B" w:rsidP="00C24A5B">
      <w:pPr>
        <w:spacing w:before="183"/>
        <w:contextualSpacing/>
        <w:textAlignment w:val="baseline"/>
        <w:rPr>
          <w:rFonts w:eastAsia="Times New Roman"/>
          <w:color w:val="000000"/>
          <w:sz w:val="24"/>
        </w:rPr>
      </w:pPr>
    </w:p>
    <w:p w14:paraId="06BE4FE6" w14:textId="20F82BEC" w:rsidR="00C00E10" w:rsidRDefault="002D70B2" w:rsidP="00C24A5B">
      <w:pPr>
        <w:spacing w:before="259"/>
        <w:contextualSpacing/>
        <w:textAlignment w:val="baseline"/>
        <w:rPr>
          <w:rFonts w:eastAsia="Times New Roman"/>
          <w:b/>
          <w:color w:val="000000"/>
          <w:sz w:val="24"/>
        </w:rPr>
      </w:pPr>
      <w:r w:rsidRPr="00102324">
        <w:rPr>
          <w:rFonts w:eastAsia="Times New Roman"/>
          <w:b/>
          <w:color w:val="000000"/>
          <w:sz w:val="24"/>
        </w:rPr>
        <w:t>§ 134A-6. Solar energy-systems as accessory uses or structures.</w:t>
      </w:r>
    </w:p>
    <w:p w14:paraId="6BB9CDA8" w14:textId="77777777" w:rsidR="00C24A5B" w:rsidRPr="00102324" w:rsidRDefault="00C24A5B" w:rsidP="00C24A5B">
      <w:pPr>
        <w:spacing w:before="259"/>
        <w:contextualSpacing/>
        <w:textAlignment w:val="baseline"/>
        <w:rPr>
          <w:rFonts w:eastAsia="Times New Roman"/>
          <w:b/>
          <w:color w:val="000000"/>
          <w:sz w:val="24"/>
        </w:rPr>
      </w:pPr>
    </w:p>
    <w:p w14:paraId="4E0BDEA1" w14:textId="7D444636" w:rsidR="00C00E10" w:rsidRDefault="002D70B2" w:rsidP="00C24A5B">
      <w:pPr>
        <w:pStyle w:val="ListParagraph"/>
        <w:numPr>
          <w:ilvl w:val="0"/>
          <w:numId w:val="9"/>
        </w:numPr>
        <w:spacing w:before="168"/>
        <w:textAlignment w:val="baseline"/>
        <w:rPr>
          <w:rFonts w:eastAsia="Times New Roman"/>
          <w:color w:val="000000"/>
          <w:sz w:val="24"/>
        </w:rPr>
      </w:pPr>
      <w:r w:rsidRPr="00C24A5B">
        <w:rPr>
          <w:rFonts w:eastAsia="Times New Roman"/>
          <w:color w:val="000000"/>
          <w:sz w:val="24"/>
        </w:rPr>
        <w:t>Roof-mounted solar energy systems.</w:t>
      </w:r>
    </w:p>
    <w:p w14:paraId="18EB4AD0" w14:textId="77777777" w:rsidR="00627837" w:rsidRPr="00C24A5B" w:rsidRDefault="00627837" w:rsidP="00627837">
      <w:pPr>
        <w:pStyle w:val="ListParagraph"/>
        <w:spacing w:before="168"/>
        <w:ind w:left="900"/>
        <w:textAlignment w:val="baseline"/>
        <w:rPr>
          <w:rFonts w:eastAsia="Times New Roman"/>
          <w:color w:val="000000"/>
          <w:sz w:val="24"/>
        </w:rPr>
      </w:pPr>
    </w:p>
    <w:p w14:paraId="424BE8E3" w14:textId="335AC832" w:rsidR="00627837" w:rsidRDefault="002D70B2" w:rsidP="00627837">
      <w:pPr>
        <w:pStyle w:val="ListParagraph"/>
        <w:numPr>
          <w:ilvl w:val="0"/>
          <w:numId w:val="10"/>
        </w:numPr>
        <w:spacing w:before="168"/>
        <w:textAlignment w:val="baseline"/>
        <w:rPr>
          <w:rFonts w:eastAsia="Times New Roman"/>
          <w:color w:val="000000"/>
          <w:sz w:val="24"/>
        </w:rPr>
      </w:pPr>
      <w:r w:rsidRPr="00627837">
        <w:rPr>
          <w:rFonts w:eastAsia="Times New Roman"/>
          <w:color w:val="000000"/>
          <w:sz w:val="24"/>
        </w:rPr>
        <w:t xml:space="preserve">Roof-mounted Solar Energy Systems </w:t>
      </w:r>
      <w:ins w:id="17" w:author="Office1" w:date="2021-11-12T08:34:00Z">
        <w:r w:rsidR="0023475B">
          <w:rPr>
            <w:rFonts w:eastAsia="Times New Roman"/>
            <w:color w:val="000000"/>
            <w:sz w:val="24"/>
          </w:rPr>
          <w:t xml:space="preserve">and Solar Thermal Systems </w:t>
        </w:r>
      </w:ins>
      <w:del w:id="18" w:author="Office1" w:date="2021-11-12T08:34:00Z">
        <w:r w:rsidRPr="00627837" w:rsidDel="0023475B">
          <w:rPr>
            <w:rFonts w:eastAsia="Times New Roman"/>
            <w:color w:val="000000"/>
            <w:sz w:val="24"/>
          </w:rPr>
          <w:delText xml:space="preserve">which use the electricity on site or off site </w:delText>
        </w:r>
      </w:del>
      <w:r w:rsidRPr="00627837">
        <w:rPr>
          <w:rFonts w:eastAsia="Times New Roman"/>
          <w:color w:val="000000"/>
          <w:sz w:val="24"/>
        </w:rPr>
        <w:t>are permitted as an accessory use in all zoning districts when attached to</w:t>
      </w:r>
      <w:r w:rsidR="00102324" w:rsidRPr="00627837">
        <w:rPr>
          <w:rFonts w:eastAsia="Times New Roman"/>
          <w:color w:val="000000"/>
          <w:sz w:val="24"/>
        </w:rPr>
        <w:t xml:space="preserve"> </w:t>
      </w:r>
      <w:r w:rsidRPr="00627837">
        <w:rPr>
          <w:rFonts w:eastAsia="Times New Roman"/>
          <w:color w:val="000000"/>
          <w:sz w:val="24"/>
        </w:rPr>
        <w:t>any lawfully permitted building or structure.</w:t>
      </w:r>
    </w:p>
    <w:p w14:paraId="22167770" w14:textId="77777777" w:rsidR="00627837" w:rsidRDefault="00627837" w:rsidP="00627837">
      <w:pPr>
        <w:pStyle w:val="ListParagraph"/>
        <w:spacing w:before="168"/>
        <w:ind w:left="1620"/>
        <w:textAlignment w:val="baseline"/>
        <w:rPr>
          <w:rFonts w:eastAsia="Times New Roman"/>
          <w:color w:val="000000"/>
          <w:sz w:val="24"/>
        </w:rPr>
      </w:pPr>
    </w:p>
    <w:p w14:paraId="23EFE110" w14:textId="636B016D" w:rsidR="00627837" w:rsidRDefault="002D70B2" w:rsidP="00627837">
      <w:pPr>
        <w:pStyle w:val="ListParagraph"/>
        <w:numPr>
          <w:ilvl w:val="0"/>
          <w:numId w:val="10"/>
        </w:numPr>
        <w:spacing w:before="168"/>
        <w:textAlignment w:val="baseline"/>
        <w:rPr>
          <w:rFonts w:eastAsia="Times New Roman"/>
          <w:color w:val="000000"/>
          <w:sz w:val="24"/>
        </w:rPr>
      </w:pPr>
      <w:r w:rsidRPr="00627837">
        <w:rPr>
          <w:rFonts w:eastAsia="Times New Roman"/>
          <w:color w:val="000000"/>
          <w:sz w:val="24"/>
        </w:rPr>
        <w:t>Height. Solar Energy Systems</w:t>
      </w:r>
      <w:ins w:id="19" w:author="Office1" w:date="2022-01-31T09:36:00Z">
        <w:r w:rsidR="001207DF">
          <w:rPr>
            <w:rFonts w:eastAsia="Times New Roman"/>
            <w:color w:val="000000"/>
            <w:sz w:val="24"/>
          </w:rPr>
          <w:t xml:space="preserve"> and Solar Thermal Systems</w:t>
        </w:r>
      </w:ins>
      <w:r w:rsidRPr="00627837">
        <w:rPr>
          <w:rFonts w:eastAsia="Times New Roman"/>
          <w:color w:val="000000"/>
          <w:sz w:val="24"/>
        </w:rPr>
        <w:t xml:space="preserve"> shall not extend greater than </w:t>
      </w:r>
      <w:del w:id="20" w:author="Office1" w:date="2022-01-27T15:20:00Z">
        <w:r w:rsidRPr="00627837" w:rsidDel="004B788F">
          <w:rPr>
            <w:rFonts w:eastAsia="Times New Roman"/>
            <w:color w:val="000000"/>
            <w:sz w:val="24"/>
          </w:rPr>
          <w:delText>10 feet</w:delText>
        </w:r>
      </w:del>
      <w:ins w:id="21" w:author="Office1" w:date="2022-01-27T15:20:00Z">
        <w:r w:rsidR="004B788F">
          <w:rPr>
            <w:rFonts w:eastAsia="Times New Roman"/>
            <w:color w:val="000000"/>
            <w:sz w:val="24"/>
          </w:rPr>
          <w:t>one foot</w:t>
        </w:r>
      </w:ins>
      <w:r w:rsidRPr="00627837">
        <w:rPr>
          <w:rFonts w:eastAsia="Times New Roman"/>
          <w:color w:val="000000"/>
          <w:sz w:val="24"/>
        </w:rPr>
        <w:t xml:space="preserve"> above the building or roof on which they are mounted</w:t>
      </w:r>
      <w:ins w:id="22" w:author="Office1" w:date="2022-01-27T15:21:00Z">
        <w:r w:rsidR="004B788F">
          <w:rPr>
            <w:rFonts w:eastAsia="Times New Roman"/>
            <w:color w:val="000000"/>
            <w:sz w:val="24"/>
          </w:rPr>
          <w:t xml:space="preserve"> and shall not extend above the peak of the roof</w:t>
        </w:r>
      </w:ins>
      <w:r w:rsidRPr="00627837">
        <w:rPr>
          <w:rFonts w:eastAsia="Times New Roman"/>
          <w:color w:val="000000"/>
          <w:sz w:val="24"/>
        </w:rPr>
        <w:t>.</w:t>
      </w:r>
    </w:p>
    <w:p w14:paraId="4499DFCE" w14:textId="77777777" w:rsidR="00627837" w:rsidRPr="00627837" w:rsidRDefault="00627837" w:rsidP="00627837">
      <w:pPr>
        <w:pStyle w:val="ListParagraph"/>
        <w:rPr>
          <w:rFonts w:eastAsia="Times New Roman"/>
          <w:color w:val="000000"/>
          <w:sz w:val="24"/>
        </w:rPr>
      </w:pPr>
    </w:p>
    <w:p w14:paraId="5AD71F9A" w14:textId="52416822" w:rsidR="00EA46BA" w:rsidRPr="00EA46BA" w:rsidRDefault="002D70B2" w:rsidP="00EA46BA">
      <w:pPr>
        <w:pStyle w:val="ListParagraph"/>
        <w:numPr>
          <w:ilvl w:val="0"/>
          <w:numId w:val="9"/>
        </w:numPr>
        <w:spacing w:before="168"/>
        <w:textAlignment w:val="baseline"/>
        <w:rPr>
          <w:rFonts w:eastAsia="Times New Roman"/>
          <w:color w:val="000000"/>
          <w:sz w:val="24"/>
          <w:rPrChange w:id="23" w:author="Office1" w:date="2021-11-09T16:03:00Z">
            <w:rPr/>
          </w:rPrChange>
        </w:rPr>
      </w:pPr>
      <w:r w:rsidRPr="00627837">
        <w:rPr>
          <w:rFonts w:eastAsia="Times New Roman"/>
          <w:color w:val="000000"/>
          <w:sz w:val="24"/>
        </w:rPr>
        <w:t>Ground-mounted Solar Energy Systems.</w:t>
      </w:r>
    </w:p>
    <w:p w14:paraId="11E9D880" w14:textId="77777777" w:rsidR="00EA46BA" w:rsidRDefault="00EA46BA">
      <w:pPr>
        <w:pStyle w:val="ListParagraph"/>
        <w:tabs>
          <w:tab w:val="left" w:pos="504"/>
        </w:tabs>
        <w:spacing w:before="168"/>
        <w:ind w:left="1620"/>
        <w:textAlignment w:val="baseline"/>
        <w:rPr>
          <w:ins w:id="24" w:author="Office1" w:date="2021-11-09T16:04:00Z"/>
          <w:rFonts w:eastAsia="Times New Roman"/>
          <w:color w:val="000000"/>
          <w:sz w:val="24"/>
        </w:rPr>
        <w:pPrChange w:id="25" w:author="Office1" w:date="2021-11-09T16:04:00Z">
          <w:pPr>
            <w:pStyle w:val="ListParagraph"/>
            <w:numPr>
              <w:numId w:val="3"/>
            </w:numPr>
            <w:tabs>
              <w:tab w:val="left" w:pos="504"/>
            </w:tabs>
            <w:spacing w:before="168"/>
            <w:ind w:left="1620" w:hanging="360"/>
            <w:textAlignment w:val="baseline"/>
          </w:pPr>
        </w:pPrChange>
      </w:pPr>
    </w:p>
    <w:p w14:paraId="33A10DBF" w14:textId="79B701E4" w:rsidR="00627837" w:rsidDel="001207DF" w:rsidRDefault="002D70B2" w:rsidP="00627837">
      <w:pPr>
        <w:pStyle w:val="ListParagraph"/>
        <w:numPr>
          <w:ilvl w:val="0"/>
          <w:numId w:val="3"/>
        </w:numPr>
        <w:tabs>
          <w:tab w:val="clear" w:pos="504"/>
        </w:tabs>
        <w:spacing w:before="168"/>
        <w:ind w:left="1620" w:hanging="360"/>
        <w:textAlignment w:val="baseline"/>
        <w:rPr>
          <w:del w:id="26" w:author="Office1" w:date="2022-01-31T09:36:00Z"/>
          <w:rFonts w:eastAsia="Times New Roman"/>
          <w:color w:val="000000"/>
          <w:sz w:val="24"/>
        </w:rPr>
      </w:pPr>
      <w:del w:id="27" w:author="Office1" w:date="2022-01-31T09:36:00Z">
        <w:r w:rsidRPr="00627837" w:rsidDel="001207DF">
          <w:rPr>
            <w:rFonts w:eastAsia="Times New Roman"/>
            <w:color w:val="000000"/>
            <w:sz w:val="24"/>
          </w:rPr>
          <w:delText xml:space="preserve">Ground- or pole-mounted Solar Energy Systems which </w:delText>
        </w:r>
      </w:del>
      <w:del w:id="28" w:author="Office1" w:date="2021-11-12T08:34:00Z">
        <w:r w:rsidRPr="00627837" w:rsidDel="0023475B">
          <w:rPr>
            <w:rFonts w:eastAsia="Times New Roman"/>
            <w:color w:val="000000"/>
            <w:sz w:val="24"/>
          </w:rPr>
          <w:delText>use the electricity on site</w:delText>
        </w:r>
      </w:del>
      <w:del w:id="29" w:author="Office1" w:date="2022-01-31T09:36:00Z">
        <w:r w:rsidRPr="00627837" w:rsidDel="001207DF">
          <w:rPr>
            <w:rFonts w:eastAsia="Times New Roman"/>
            <w:color w:val="000000"/>
            <w:sz w:val="24"/>
          </w:rPr>
          <w:delText xml:space="preserve"> are permitted as accessory structures in all zoning district(s).</w:delText>
        </w:r>
      </w:del>
    </w:p>
    <w:p w14:paraId="73FE4D01" w14:textId="77777777" w:rsidR="00627837" w:rsidRDefault="00627837" w:rsidP="00627837">
      <w:pPr>
        <w:pStyle w:val="ListParagraph"/>
        <w:tabs>
          <w:tab w:val="left" w:pos="504"/>
        </w:tabs>
        <w:spacing w:before="168"/>
        <w:ind w:left="1620"/>
        <w:textAlignment w:val="baseline"/>
        <w:rPr>
          <w:rFonts w:eastAsia="Times New Roman"/>
          <w:color w:val="000000"/>
          <w:sz w:val="24"/>
        </w:rPr>
      </w:pPr>
    </w:p>
    <w:p w14:paraId="0926FB7B" w14:textId="30BB5597" w:rsidR="00627837" w:rsidRDefault="002D70B2" w:rsidP="00627837">
      <w:pPr>
        <w:pStyle w:val="ListParagraph"/>
        <w:numPr>
          <w:ilvl w:val="0"/>
          <w:numId w:val="3"/>
        </w:numPr>
        <w:tabs>
          <w:tab w:val="clear" w:pos="504"/>
        </w:tabs>
        <w:spacing w:before="168"/>
        <w:ind w:left="1620" w:hanging="360"/>
        <w:textAlignment w:val="baseline"/>
        <w:rPr>
          <w:rFonts w:eastAsia="Times New Roman"/>
          <w:color w:val="000000"/>
          <w:sz w:val="24"/>
        </w:rPr>
      </w:pPr>
      <w:r w:rsidRPr="00627837">
        <w:rPr>
          <w:rFonts w:eastAsia="Times New Roman"/>
          <w:color w:val="000000"/>
          <w:sz w:val="24"/>
        </w:rPr>
        <w:t xml:space="preserve">Height and setback. Ground- or pole-mounted Solar Energy Systems shall not exceed 15 feet in height when oriented at maximum </w:t>
      </w:r>
      <w:proofErr w:type="gramStart"/>
      <w:r w:rsidRPr="00627837">
        <w:rPr>
          <w:rFonts w:eastAsia="Times New Roman"/>
          <w:color w:val="000000"/>
          <w:sz w:val="24"/>
        </w:rPr>
        <w:t>tilt, and</w:t>
      </w:r>
      <w:proofErr w:type="gramEnd"/>
      <w:r w:rsidRPr="00627837">
        <w:rPr>
          <w:rFonts w:eastAsia="Times New Roman"/>
          <w:color w:val="000000"/>
          <w:sz w:val="24"/>
        </w:rPr>
        <w:t xml:space="preserve"> adhere to the setback requirements of the underlying zoning district</w:t>
      </w:r>
      <w:r w:rsidR="00627837">
        <w:rPr>
          <w:rFonts w:eastAsia="Times New Roman"/>
          <w:color w:val="000000"/>
          <w:sz w:val="24"/>
        </w:rPr>
        <w:t>.</w:t>
      </w:r>
    </w:p>
    <w:p w14:paraId="1DCF3C9A" w14:textId="77777777" w:rsidR="00627837" w:rsidRDefault="00627837" w:rsidP="00627837">
      <w:pPr>
        <w:pStyle w:val="ListParagraph"/>
        <w:tabs>
          <w:tab w:val="left" w:pos="504"/>
        </w:tabs>
        <w:spacing w:before="168"/>
        <w:ind w:left="1620"/>
        <w:textAlignment w:val="baseline"/>
        <w:rPr>
          <w:rFonts w:eastAsia="Times New Roman"/>
          <w:color w:val="000000"/>
          <w:sz w:val="24"/>
        </w:rPr>
      </w:pPr>
    </w:p>
    <w:p w14:paraId="769E4D96" w14:textId="2AC1D73B" w:rsidR="00627837" w:rsidRDefault="002D70B2" w:rsidP="00627837">
      <w:pPr>
        <w:pStyle w:val="ListParagraph"/>
        <w:numPr>
          <w:ilvl w:val="0"/>
          <w:numId w:val="3"/>
        </w:numPr>
        <w:tabs>
          <w:tab w:val="clear" w:pos="504"/>
        </w:tabs>
        <w:spacing w:before="168"/>
        <w:ind w:left="1620" w:hanging="360"/>
        <w:textAlignment w:val="baseline"/>
        <w:rPr>
          <w:rFonts w:eastAsia="Times New Roman"/>
          <w:color w:val="000000"/>
          <w:sz w:val="24"/>
        </w:rPr>
      </w:pPr>
      <w:r w:rsidRPr="00627837">
        <w:rPr>
          <w:rFonts w:eastAsia="Times New Roman"/>
          <w:color w:val="000000"/>
          <w:sz w:val="24"/>
        </w:rPr>
        <w:t xml:space="preserve">Lot coverage. The surface area covered </w:t>
      </w:r>
      <w:proofErr w:type="gramStart"/>
      <w:ins w:id="30" w:author="Office1" w:date="2022-01-31T11:17:00Z">
        <w:r w:rsidR="002275ED">
          <w:rPr>
            <w:rFonts w:eastAsia="Times New Roman"/>
            <w:color w:val="000000"/>
            <w:sz w:val="24"/>
          </w:rPr>
          <w:t>by</w:t>
        </w:r>
        <w:proofErr w:type="gramEnd"/>
        <w:r w:rsidR="002275ED">
          <w:rPr>
            <w:rFonts w:eastAsia="Times New Roman"/>
            <w:color w:val="000000"/>
            <w:sz w:val="24"/>
          </w:rPr>
          <w:t xml:space="preserve"> </w:t>
        </w:r>
      </w:ins>
      <w:ins w:id="31" w:author="Office1" w:date="2022-01-31T09:36:00Z">
        <w:r w:rsidR="001207DF">
          <w:rPr>
            <w:rFonts w:eastAsia="Times New Roman"/>
            <w:color w:val="000000"/>
            <w:sz w:val="24"/>
          </w:rPr>
          <w:t xml:space="preserve">and all area located between rows of panels </w:t>
        </w:r>
      </w:ins>
      <w:ins w:id="32" w:author="Office1" w:date="2022-01-31T11:17:00Z">
        <w:r w:rsidR="002275ED">
          <w:rPr>
            <w:rFonts w:eastAsia="Times New Roman"/>
            <w:color w:val="000000"/>
            <w:sz w:val="24"/>
          </w:rPr>
          <w:t xml:space="preserve">of </w:t>
        </w:r>
      </w:ins>
      <w:del w:id="33" w:author="Office1" w:date="2022-01-31T11:17:00Z">
        <w:r w:rsidRPr="00627837" w:rsidDel="002275ED">
          <w:rPr>
            <w:rFonts w:eastAsia="Times New Roman"/>
            <w:color w:val="000000"/>
            <w:sz w:val="24"/>
          </w:rPr>
          <w:delText>by</w:delText>
        </w:r>
      </w:del>
      <w:r w:rsidRPr="00627837">
        <w:rPr>
          <w:rFonts w:eastAsia="Times New Roman"/>
          <w:color w:val="000000"/>
          <w:sz w:val="24"/>
        </w:rPr>
        <w:t xml:space="preserve"> ground or pole-mounted Solar Energy Systems shall be included in </w:t>
      </w:r>
      <w:ins w:id="34" w:author="Office1" w:date="2022-01-31T09:36:00Z">
        <w:r w:rsidR="001207DF">
          <w:rPr>
            <w:rFonts w:eastAsia="Times New Roman"/>
            <w:color w:val="000000"/>
            <w:sz w:val="24"/>
          </w:rPr>
          <w:t xml:space="preserve">the determination of </w:t>
        </w:r>
      </w:ins>
      <w:r w:rsidRPr="00627837">
        <w:rPr>
          <w:rFonts w:eastAsia="Times New Roman"/>
          <w:color w:val="000000"/>
          <w:sz w:val="24"/>
        </w:rPr>
        <w:t>total lot coverage.</w:t>
      </w:r>
    </w:p>
    <w:p w14:paraId="5C6F3118" w14:textId="77777777" w:rsidR="00627837" w:rsidRDefault="00627837" w:rsidP="00627837">
      <w:pPr>
        <w:pStyle w:val="ListParagraph"/>
        <w:tabs>
          <w:tab w:val="left" w:pos="504"/>
        </w:tabs>
        <w:spacing w:before="168"/>
        <w:ind w:left="1620"/>
        <w:textAlignment w:val="baseline"/>
        <w:rPr>
          <w:rFonts w:eastAsia="Times New Roman"/>
          <w:color w:val="000000"/>
          <w:sz w:val="24"/>
        </w:rPr>
      </w:pPr>
    </w:p>
    <w:p w14:paraId="62A1C9DD" w14:textId="475833DD" w:rsidR="00627837" w:rsidDel="00452C86" w:rsidRDefault="002D70B2" w:rsidP="00627837">
      <w:pPr>
        <w:pStyle w:val="ListParagraph"/>
        <w:numPr>
          <w:ilvl w:val="0"/>
          <w:numId w:val="3"/>
        </w:numPr>
        <w:tabs>
          <w:tab w:val="clear" w:pos="504"/>
        </w:tabs>
        <w:spacing w:before="168"/>
        <w:ind w:left="1620" w:hanging="360"/>
        <w:textAlignment w:val="baseline"/>
        <w:rPr>
          <w:del w:id="35" w:author="Office1" w:date="2021-11-12T09:16:00Z"/>
          <w:rFonts w:eastAsia="Times New Roman"/>
          <w:color w:val="000000"/>
          <w:sz w:val="24"/>
        </w:rPr>
      </w:pPr>
      <w:del w:id="36" w:author="Office1" w:date="2021-11-12T09:16:00Z">
        <w:r w:rsidRPr="00627837" w:rsidDel="00452C86">
          <w:rPr>
            <w:rFonts w:eastAsia="Times New Roman"/>
            <w:color w:val="000000"/>
            <w:sz w:val="24"/>
          </w:rPr>
          <w:delText xml:space="preserve">Ground- or pole-mounted Solar Energy Systems which </w:delText>
        </w:r>
      </w:del>
      <w:del w:id="37" w:author="Office1" w:date="2021-11-12T08:34:00Z">
        <w:r w:rsidRPr="00627837" w:rsidDel="0023475B">
          <w:rPr>
            <w:rFonts w:eastAsia="Times New Roman"/>
            <w:color w:val="000000"/>
            <w:sz w:val="24"/>
          </w:rPr>
          <w:delText xml:space="preserve">use the electricity on site </w:delText>
        </w:r>
      </w:del>
      <w:del w:id="38" w:author="Office1" w:date="2021-11-12T09:16:00Z">
        <w:r w:rsidRPr="00627837" w:rsidDel="00452C86">
          <w:rPr>
            <w:rFonts w:eastAsia="Times New Roman"/>
            <w:color w:val="000000"/>
            <w:sz w:val="24"/>
          </w:rPr>
          <w:delText>shall be exempt from site plan review required under the local zoning or other land use local laws</w:delText>
        </w:r>
      </w:del>
      <w:del w:id="39" w:author="Office1" w:date="2021-11-12T08:34:00Z">
        <w:r w:rsidRPr="00627837" w:rsidDel="0023475B">
          <w:rPr>
            <w:rFonts w:eastAsia="Times New Roman"/>
            <w:color w:val="000000"/>
            <w:sz w:val="24"/>
          </w:rPr>
          <w:delText xml:space="preserve"> at the discretion of the Code Enforcement Officer</w:delText>
        </w:r>
      </w:del>
      <w:del w:id="40" w:author="Office1" w:date="2021-11-12T09:16:00Z">
        <w:r w:rsidRPr="00627837" w:rsidDel="00452C86">
          <w:rPr>
            <w:rFonts w:eastAsia="Times New Roman"/>
            <w:color w:val="000000"/>
            <w:sz w:val="24"/>
          </w:rPr>
          <w:delText>.</w:delText>
        </w:r>
      </w:del>
    </w:p>
    <w:p w14:paraId="2AC65AD8" w14:textId="77777777" w:rsidR="00627837" w:rsidRDefault="00627837" w:rsidP="00627837">
      <w:pPr>
        <w:pStyle w:val="ListParagraph"/>
        <w:tabs>
          <w:tab w:val="left" w:pos="504"/>
        </w:tabs>
        <w:spacing w:before="168"/>
        <w:ind w:left="1620"/>
        <w:textAlignment w:val="baseline"/>
        <w:rPr>
          <w:rFonts w:eastAsia="Times New Roman"/>
          <w:color w:val="000000"/>
          <w:sz w:val="24"/>
        </w:rPr>
      </w:pPr>
    </w:p>
    <w:p w14:paraId="542265A8" w14:textId="19D96BA1" w:rsidR="00C00E10" w:rsidRDefault="002D70B2" w:rsidP="00627837">
      <w:pPr>
        <w:pStyle w:val="ListParagraph"/>
        <w:numPr>
          <w:ilvl w:val="0"/>
          <w:numId w:val="3"/>
        </w:numPr>
        <w:tabs>
          <w:tab w:val="clear" w:pos="504"/>
        </w:tabs>
        <w:spacing w:before="168"/>
        <w:ind w:left="1620" w:hanging="360"/>
        <w:textAlignment w:val="baseline"/>
        <w:rPr>
          <w:ins w:id="41" w:author="Office1" w:date="2021-11-09T15:42:00Z"/>
          <w:rFonts w:eastAsia="Times New Roman"/>
          <w:color w:val="000000"/>
          <w:sz w:val="24"/>
        </w:rPr>
      </w:pPr>
      <w:r w:rsidRPr="00627837">
        <w:rPr>
          <w:rFonts w:eastAsia="Times New Roman"/>
          <w:color w:val="000000"/>
          <w:sz w:val="24"/>
        </w:rPr>
        <w:t xml:space="preserve">Ground- or pole-mounted Solar Energy Systems </w:t>
      </w:r>
      <w:del w:id="42" w:author="Office1" w:date="2022-01-31T09:36:00Z">
        <w:r w:rsidRPr="00627837" w:rsidDel="001207DF">
          <w:rPr>
            <w:rFonts w:eastAsia="Times New Roman"/>
            <w:color w:val="000000"/>
            <w:sz w:val="24"/>
          </w:rPr>
          <w:delText xml:space="preserve">that </w:delText>
        </w:r>
      </w:del>
      <w:del w:id="43" w:author="Office1" w:date="2021-11-12T08:35:00Z">
        <w:r w:rsidRPr="00627837" w:rsidDel="0023475B">
          <w:rPr>
            <w:rFonts w:eastAsia="Times New Roman"/>
            <w:color w:val="000000"/>
            <w:sz w:val="24"/>
          </w:rPr>
          <w:delText xml:space="preserve">use the </w:delText>
        </w:r>
      </w:del>
      <w:del w:id="44" w:author="Office1" w:date="2022-01-31T09:36:00Z">
        <w:r w:rsidRPr="00627837" w:rsidDel="001207DF">
          <w:rPr>
            <w:rFonts w:eastAsia="Times New Roman"/>
            <w:color w:val="000000"/>
            <w:sz w:val="24"/>
          </w:rPr>
          <w:delText xml:space="preserve">electricity primarily for use off site </w:delText>
        </w:r>
      </w:del>
      <w:r w:rsidRPr="00627837">
        <w:rPr>
          <w:rFonts w:eastAsia="Times New Roman"/>
          <w:color w:val="000000"/>
          <w:sz w:val="24"/>
        </w:rPr>
        <w:t>shall be required to obtain a site plan approval required under the local zoning or other land use local laws.</w:t>
      </w:r>
    </w:p>
    <w:p w14:paraId="60000604" w14:textId="77777777" w:rsidR="00C02196" w:rsidRPr="00C02196" w:rsidRDefault="00C02196">
      <w:pPr>
        <w:pStyle w:val="ListParagraph"/>
        <w:rPr>
          <w:ins w:id="45" w:author="Office1" w:date="2021-11-09T15:42:00Z"/>
          <w:rFonts w:eastAsia="Times New Roman"/>
          <w:color w:val="000000"/>
          <w:sz w:val="24"/>
          <w:rPrChange w:id="46" w:author="Office1" w:date="2021-11-09T15:42:00Z">
            <w:rPr>
              <w:ins w:id="47" w:author="Office1" w:date="2021-11-09T15:42:00Z"/>
            </w:rPr>
          </w:rPrChange>
        </w:rPr>
        <w:pPrChange w:id="48" w:author="Office1" w:date="2021-11-09T15:42:00Z">
          <w:pPr>
            <w:pStyle w:val="ListParagraph"/>
            <w:numPr>
              <w:numId w:val="3"/>
            </w:numPr>
            <w:tabs>
              <w:tab w:val="left" w:pos="504"/>
            </w:tabs>
            <w:spacing w:before="168"/>
            <w:ind w:left="1620" w:hanging="360"/>
            <w:textAlignment w:val="baseline"/>
          </w:pPr>
        </w:pPrChange>
      </w:pPr>
    </w:p>
    <w:p w14:paraId="7FB50EA6" w14:textId="67099D62" w:rsidR="00C02196" w:rsidRPr="00627837" w:rsidRDefault="00C02196" w:rsidP="00627837">
      <w:pPr>
        <w:pStyle w:val="ListParagraph"/>
        <w:numPr>
          <w:ilvl w:val="0"/>
          <w:numId w:val="3"/>
        </w:numPr>
        <w:tabs>
          <w:tab w:val="clear" w:pos="504"/>
        </w:tabs>
        <w:spacing w:before="168"/>
        <w:ind w:left="1620" w:hanging="360"/>
        <w:textAlignment w:val="baseline"/>
        <w:rPr>
          <w:rFonts w:eastAsia="Times New Roman"/>
          <w:color w:val="000000"/>
          <w:sz w:val="24"/>
        </w:rPr>
      </w:pPr>
      <w:ins w:id="49" w:author="Office1" w:date="2021-11-09T15:42:00Z">
        <w:r>
          <w:rPr>
            <w:rFonts w:eastAsia="Times New Roman"/>
            <w:color w:val="000000"/>
            <w:sz w:val="24"/>
          </w:rPr>
          <w:t>Ground-mounted</w:t>
        </w:r>
      </w:ins>
      <w:ins w:id="50" w:author="Office1" w:date="2022-01-31T09:36:00Z">
        <w:r w:rsidR="001207DF">
          <w:rPr>
            <w:rFonts w:eastAsia="Times New Roman"/>
            <w:color w:val="000000"/>
            <w:sz w:val="24"/>
          </w:rPr>
          <w:t xml:space="preserve"> or pole-mounted</w:t>
        </w:r>
      </w:ins>
      <w:ins w:id="51" w:author="Office1" w:date="2021-11-09T15:42:00Z">
        <w:r>
          <w:rPr>
            <w:rFonts w:eastAsia="Times New Roman"/>
            <w:color w:val="000000"/>
            <w:sz w:val="24"/>
          </w:rPr>
          <w:t xml:space="preserve"> Solar Energy Systems are prohibited in front yards and side yards.  </w:t>
        </w:r>
      </w:ins>
    </w:p>
    <w:p w14:paraId="46A2AE34" w14:textId="2A509DAF" w:rsidR="00C00E10" w:rsidRDefault="002D70B2" w:rsidP="00627837">
      <w:pPr>
        <w:spacing w:before="260"/>
        <w:contextualSpacing/>
        <w:textAlignment w:val="baseline"/>
        <w:rPr>
          <w:rFonts w:eastAsia="Times New Roman"/>
          <w:b/>
          <w:color w:val="000000"/>
          <w:sz w:val="24"/>
        </w:rPr>
      </w:pPr>
      <w:r w:rsidRPr="00102324">
        <w:rPr>
          <w:rFonts w:eastAsia="Times New Roman"/>
          <w:b/>
          <w:color w:val="000000"/>
          <w:sz w:val="24"/>
        </w:rPr>
        <w:lastRenderedPageBreak/>
        <w:t>§ 134A-7. Approval standards for large-scale solar systems</w:t>
      </w:r>
      <w:ins w:id="52" w:author="Office1" w:date="2022-01-27T15:21:00Z">
        <w:r w:rsidR="004B788F">
          <w:rPr>
            <w:rFonts w:eastAsia="Times New Roman"/>
            <w:b/>
            <w:color w:val="000000"/>
            <w:sz w:val="24"/>
          </w:rPr>
          <w:t xml:space="preserve"> </w:t>
        </w:r>
      </w:ins>
      <w:ins w:id="53" w:author="Office1" w:date="2022-01-31T09:37:00Z">
        <w:r w:rsidR="001207DF">
          <w:rPr>
            <w:rFonts w:eastAsia="Times New Roman"/>
            <w:b/>
            <w:color w:val="000000"/>
            <w:sz w:val="24"/>
          </w:rPr>
          <w:t xml:space="preserve">and </w:t>
        </w:r>
      </w:ins>
      <w:ins w:id="54" w:author="Office1" w:date="2022-01-27T15:21:00Z">
        <w:r w:rsidR="004B788F">
          <w:rPr>
            <w:rFonts w:eastAsia="Times New Roman"/>
            <w:b/>
            <w:color w:val="000000"/>
            <w:sz w:val="24"/>
          </w:rPr>
          <w:t>ground-mounted</w:t>
        </w:r>
      </w:ins>
      <w:ins w:id="55" w:author="Office1" w:date="2022-01-31T09:37:00Z">
        <w:r w:rsidR="001207DF">
          <w:rPr>
            <w:rFonts w:eastAsia="Times New Roman"/>
            <w:b/>
            <w:color w:val="000000"/>
            <w:sz w:val="24"/>
          </w:rPr>
          <w:t xml:space="preserve"> and pole-mounted</w:t>
        </w:r>
      </w:ins>
      <w:ins w:id="56" w:author="Office1" w:date="2022-01-27T15:21:00Z">
        <w:r w:rsidR="004B788F">
          <w:rPr>
            <w:rFonts w:eastAsia="Times New Roman"/>
            <w:b/>
            <w:color w:val="000000"/>
            <w:sz w:val="24"/>
          </w:rPr>
          <w:t xml:space="preserve"> small scale solar systems</w:t>
        </w:r>
      </w:ins>
      <w:r w:rsidRPr="00102324">
        <w:rPr>
          <w:rFonts w:eastAsia="Times New Roman"/>
          <w:b/>
          <w:color w:val="000000"/>
          <w:sz w:val="24"/>
        </w:rPr>
        <w:t xml:space="preserve"> as special uses.</w:t>
      </w:r>
    </w:p>
    <w:p w14:paraId="3FEE003F" w14:textId="77777777" w:rsidR="00627837" w:rsidRPr="00102324" w:rsidRDefault="00627837" w:rsidP="00627837">
      <w:pPr>
        <w:spacing w:before="260"/>
        <w:contextualSpacing/>
        <w:textAlignment w:val="baseline"/>
        <w:rPr>
          <w:rFonts w:eastAsia="Times New Roman"/>
          <w:b/>
          <w:color w:val="000000"/>
          <w:sz w:val="24"/>
        </w:rPr>
      </w:pPr>
    </w:p>
    <w:p w14:paraId="725FA0DE" w14:textId="1AC21744" w:rsidR="00627837" w:rsidRDefault="002D70B2" w:rsidP="00627837">
      <w:pPr>
        <w:numPr>
          <w:ilvl w:val="0"/>
          <w:numId w:val="4"/>
        </w:numPr>
        <w:tabs>
          <w:tab w:val="clear" w:pos="504"/>
        </w:tabs>
        <w:spacing w:before="188"/>
        <w:ind w:left="900" w:hanging="360"/>
        <w:contextualSpacing/>
        <w:textAlignment w:val="baseline"/>
        <w:rPr>
          <w:rFonts w:eastAsia="Times New Roman"/>
          <w:color w:val="000000"/>
          <w:sz w:val="24"/>
        </w:rPr>
      </w:pPr>
      <w:r w:rsidRPr="00102324">
        <w:rPr>
          <w:rFonts w:eastAsia="Times New Roman"/>
          <w:color w:val="000000"/>
          <w:sz w:val="24"/>
        </w:rPr>
        <w:t xml:space="preserve">Large-scale Solar Energy Systems are permitted through the issuance of a special use permit within Rural Residential/Agriculture, </w:t>
      </w:r>
      <w:del w:id="57" w:author="Office1" w:date="2021-11-12T08:35:00Z">
        <w:r w:rsidRPr="00102324" w:rsidDel="0023475B">
          <w:rPr>
            <w:rFonts w:eastAsia="Times New Roman"/>
            <w:color w:val="000000"/>
            <w:sz w:val="24"/>
          </w:rPr>
          <w:delText xml:space="preserve">High Density Residential, General Commercial, </w:delText>
        </w:r>
      </w:del>
      <w:r w:rsidRPr="00102324">
        <w:rPr>
          <w:rFonts w:eastAsia="Times New Roman"/>
          <w:color w:val="000000"/>
          <w:sz w:val="24"/>
        </w:rPr>
        <w:t xml:space="preserve">Highway Commercial, </w:t>
      </w:r>
      <w:del w:id="58" w:author="Office1" w:date="2021-11-30T14:57:00Z">
        <w:r w:rsidRPr="00102324" w:rsidDel="005257BC">
          <w:rPr>
            <w:rFonts w:eastAsia="Times New Roman"/>
            <w:color w:val="000000"/>
            <w:sz w:val="24"/>
          </w:rPr>
          <w:delText xml:space="preserve">Commercial </w:delText>
        </w:r>
      </w:del>
      <w:r w:rsidRPr="00102324">
        <w:rPr>
          <w:rFonts w:eastAsia="Times New Roman"/>
          <w:color w:val="000000"/>
          <w:sz w:val="24"/>
        </w:rPr>
        <w:t>or Industrial Zoning Districts and are subject to the requirements set forth in this section, including but not necessarily limited to site plan approval. Applications for the installation of a large-scale Solar Energy System shall be reviewed by the Town of Catskill Code Enforcement Officer and include a completed environmental impact form (SEQRA) referred, with comments, to the Town of Catskill Planning Board for its review, which review may include approval, approval on conditions or denial.</w:t>
      </w:r>
    </w:p>
    <w:p w14:paraId="1F2184F3" w14:textId="77777777" w:rsidR="00627837" w:rsidRDefault="00627837" w:rsidP="00627837">
      <w:pPr>
        <w:tabs>
          <w:tab w:val="left" w:pos="504"/>
        </w:tabs>
        <w:spacing w:before="188"/>
        <w:ind w:left="900"/>
        <w:contextualSpacing/>
        <w:textAlignment w:val="baseline"/>
        <w:rPr>
          <w:rFonts w:eastAsia="Times New Roman"/>
          <w:color w:val="000000"/>
          <w:sz w:val="24"/>
        </w:rPr>
      </w:pPr>
    </w:p>
    <w:p w14:paraId="589A93BF" w14:textId="4E8F2F5D" w:rsidR="004B788F" w:rsidRDefault="004B788F" w:rsidP="00627837">
      <w:pPr>
        <w:numPr>
          <w:ilvl w:val="0"/>
          <w:numId w:val="4"/>
        </w:numPr>
        <w:tabs>
          <w:tab w:val="clear" w:pos="504"/>
        </w:tabs>
        <w:spacing w:before="188"/>
        <w:ind w:left="900" w:hanging="360"/>
        <w:contextualSpacing/>
        <w:textAlignment w:val="baseline"/>
        <w:rPr>
          <w:ins w:id="59" w:author="Office1" w:date="2022-01-27T15:21:00Z"/>
          <w:rFonts w:eastAsia="Times New Roman"/>
          <w:color w:val="000000"/>
          <w:sz w:val="24"/>
        </w:rPr>
      </w:pPr>
      <w:ins w:id="60" w:author="Office1" w:date="2022-01-27T15:21:00Z">
        <w:r>
          <w:rPr>
            <w:rFonts w:eastAsia="Times New Roman"/>
            <w:color w:val="000000"/>
            <w:sz w:val="24"/>
          </w:rPr>
          <w:t>Ground</w:t>
        </w:r>
      </w:ins>
      <w:ins w:id="61" w:author="Office1" w:date="2022-01-31T09:37:00Z">
        <w:r w:rsidR="001207DF">
          <w:rPr>
            <w:rFonts w:eastAsia="Times New Roman"/>
            <w:color w:val="000000"/>
            <w:sz w:val="24"/>
          </w:rPr>
          <w:t>-</w:t>
        </w:r>
      </w:ins>
      <w:ins w:id="62" w:author="Office1" w:date="2022-01-27T15:21:00Z">
        <w:r>
          <w:rPr>
            <w:rFonts w:eastAsia="Times New Roman"/>
            <w:color w:val="000000"/>
            <w:sz w:val="24"/>
          </w:rPr>
          <w:t>mounted</w:t>
        </w:r>
      </w:ins>
      <w:ins w:id="63" w:author="Office1" w:date="2022-01-31T09:37:00Z">
        <w:r w:rsidR="001207DF">
          <w:rPr>
            <w:rFonts w:eastAsia="Times New Roman"/>
            <w:color w:val="000000"/>
            <w:sz w:val="24"/>
          </w:rPr>
          <w:t xml:space="preserve"> and pole-mounted</w:t>
        </w:r>
      </w:ins>
      <w:ins w:id="64" w:author="Office1" w:date="2022-01-27T15:21:00Z">
        <w:r>
          <w:rPr>
            <w:rFonts w:eastAsia="Times New Roman"/>
            <w:color w:val="000000"/>
            <w:sz w:val="24"/>
          </w:rPr>
          <w:t xml:space="preserve"> small scale solar energy systems are permitted through the issuance of a special use permit in all zones.</w:t>
        </w:r>
      </w:ins>
    </w:p>
    <w:p w14:paraId="3D22DC54" w14:textId="77777777" w:rsidR="004B788F" w:rsidRDefault="004B788F">
      <w:pPr>
        <w:pStyle w:val="ListParagraph"/>
        <w:rPr>
          <w:ins w:id="65" w:author="Office1" w:date="2022-01-27T15:21:00Z"/>
          <w:rFonts w:eastAsia="Times New Roman"/>
          <w:color w:val="000000"/>
          <w:sz w:val="24"/>
        </w:rPr>
        <w:pPrChange w:id="66" w:author="Office1" w:date="2022-01-27T15:21:00Z">
          <w:pPr>
            <w:numPr>
              <w:numId w:val="4"/>
            </w:numPr>
            <w:tabs>
              <w:tab w:val="left" w:pos="504"/>
            </w:tabs>
            <w:spacing w:before="188"/>
            <w:ind w:left="900" w:hanging="360"/>
            <w:contextualSpacing/>
            <w:textAlignment w:val="baseline"/>
          </w:pPr>
        </w:pPrChange>
      </w:pPr>
    </w:p>
    <w:p w14:paraId="663C3211" w14:textId="6D0AF65F" w:rsidR="00C00E10" w:rsidRDefault="002D70B2" w:rsidP="00627837">
      <w:pPr>
        <w:numPr>
          <w:ilvl w:val="0"/>
          <w:numId w:val="4"/>
        </w:numPr>
        <w:tabs>
          <w:tab w:val="clear" w:pos="504"/>
        </w:tabs>
        <w:spacing w:before="188"/>
        <w:ind w:left="900" w:hanging="360"/>
        <w:contextualSpacing/>
        <w:textAlignment w:val="baseline"/>
        <w:rPr>
          <w:rFonts w:eastAsia="Times New Roman"/>
          <w:color w:val="000000"/>
          <w:sz w:val="24"/>
        </w:rPr>
      </w:pPr>
      <w:r w:rsidRPr="00627837">
        <w:rPr>
          <w:rFonts w:eastAsia="Times New Roman"/>
          <w:color w:val="000000"/>
          <w:sz w:val="24"/>
        </w:rPr>
        <w:t>Special use permit applications requirements.</w:t>
      </w:r>
    </w:p>
    <w:p w14:paraId="73169F25" w14:textId="77777777" w:rsidR="00627837" w:rsidRPr="00627837" w:rsidRDefault="00627837" w:rsidP="00627837">
      <w:pPr>
        <w:spacing w:before="188"/>
        <w:contextualSpacing/>
        <w:textAlignment w:val="baseline"/>
        <w:rPr>
          <w:rFonts w:eastAsia="Times New Roman"/>
          <w:color w:val="000000"/>
          <w:sz w:val="24"/>
        </w:rPr>
      </w:pPr>
    </w:p>
    <w:p w14:paraId="0C4B0E9D" w14:textId="73B5D152" w:rsidR="00627837" w:rsidRDefault="002D70B2" w:rsidP="00627837">
      <w:pPr>
        <w:numPr>
          <w:ilvl w:val="0"/>
          <w:numId w:val="5"/>
        </w:numPr>
        <w:tabs>
          <w:tab w:val="clear" w:pos="504"/>
        </w:tabs>
        <w:spacing w:before="183"/>
        <w:ind w:left="1620" w:right="72" w:hanging="360"/>
        <w:contextualSpacing/>
        <w:textAlignment w:val="baseline"/>
        <w:rPr>
          <w:rFonts w:eastAsia="Times New Roman"/>
          <w:color w:val="000000"/>
          <w:sz w:val="24"/>
        </w:rPr>
      </w:pPr>
      <w:r w:rsidRPr="00102324">
        <w:rPr>
          <w:rFonts w:eastAsia="Times New Roman"/>
          <w:color w:val="000000"/>
          <w:sz w:val="24"/>
        </w:rPr>
        <w:t>If the property of the proposed project is to be leased, a copy of the lease and, if applicable, other documents relating to legal consents between the parties specifying the use or uses of the land for the duration of the project, easements and any other relevant agreements shall be submitted.</w:t>
      </w:r>
    </w:p>
    <w:p w14:paraId="212C3AAA"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632542BD" w14:textId="12961894" w:rsidR="00627837" w:rsidRDefault="002D70B2" w:rsidP="00627837">
      <w:pPr>
        <w:numPr>
          <w:ilvl w:val="0"/>
          <w:numId w:val="5"/>
        </w:numPr>
        <w:tabs>
          <w:tab w:val="clear" w:pos="504"/>
        </w:tabs>
        <w:spacing w:before="183"/>
        <w:ind w:left="1620" w:right="72" w:hanging="360"/>
        <w:contextualSpacing/>
        <w:textAlignment w:val="baseline"/>
        <w:rPr>
          <w:rFonts w:eastAsia="Times New Roman"/>
          <w:color w:val="000000"/>
          <w:sz w:val="24"/>
        </w:rPr>
      </w:pPr>
      <w:r w:rsidRPr="00627837">
        <w:rPr>
          <w:rFonts w:eastAsia="Times New Roman"/>
          <w:color w:val="000000"/>
          <w:sz w:val="24"/>
        </w:rPr>
        <w:t>Blueprints showing the layout of the Solar Energy Systems signed by a professional engineer, licensed land surveyor or registered architect shall be required.</w:t>
      </w:r>
    </w:p>
    <w:p w14:paraId="2339992B"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7166EB63" w14:textId="255524BC" w:rsidR="00627837" w:rsidRDefault="002D70B2" w:rsidP="00627837">
      <w:pPr>
        <w:numPr>
          <w:ilvl w:val="0"/>
          <w:numId w:val="5"/>
        </w:numPr>
        <w:tabs>
          <w:tab w:val="clear" w:pos="504"/>
        </w:tabs>
        <w:spacing w:before="183"/>
        <w:ind w:left="1620" w:right="72" w:hanging="360"/>
        <w:contextualSpacing/>
        <w:textAlignment w:val="baseline"/>
        <w:rPr>
          <w:rFonts w:eastAsia="Times New Roman"/>
          <w:color w:val="000000"/>
          <w:sz w:val="24"/>
        </w:rPr>
      </w:pPr>
      <w:r w:rsidRPr="00627837">
        <w:rPr>
          <w:rFonts w:eastAsia="Times New Roman"/>
          <w:color w:val="000000"/>
          <w:sz w:val="24"/>
        </w:rPr>
        <w:t>The equipment specification sheets shall be documented and submitted for all Solar Energy Systems, significant components, mounting systems and inverters which are to be installed.</w:t>
      </w:r>
    </w:p>
    <w:p w14:paraId="4E6EFABE"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39360BEF" w14:textId="6974B50D" w:rsidR="00627837" w:rsidRDefault="002D70B2" w:rsidP="00627837">
      <w:pPr>
        <w:numPr>
          <w:ilvl w:val="0"/>
          <w:numId w:val="5"/>
        </w:numPr>
        <w:tabs>
          <w:tab w:val="clear" w:pos="504"/>
        </w:tabs>
        <w:spacing w:before="183"/>
        <w:ind w:left="1620" w:right="72" w:hanging="360"/>
        <w:contextualSpacing/>
        <w:textAlignment w:val="baseline"/>
        <w:rPr>
          <w:rFonts w:eastAsia="Times New Roman"/>
          <w:color w:val="000000"/>
          <w:sz w:val="24"/>
        </w:rPr>
      </w:pPr>
      <w:r w:rsidRPr="00627837">
        <w:rPr>
          <w:rFonts w:eastAsia="Times New Roman"/>
          <w:color w:val="000000"/>
          <w:sz w:val="24"/>
        </w:rPr>
        <w:t>Property operation and maintenance plan. Such plan shall describe continuing</w:t>
      </w:r>
      <w:r w:rsidR="00102324" w:rsidRPr="00627837">
        <w:rPr>
          <w:rFonts w:eastAsia="Times New Roman"/>
          <w:color w:val="000000"/>
          <w:sz w:val="24"/>
        </w:rPr>
        <w:t xml:space="preserve"> </w:t>
      </w:r>
      <w:r w:rsidRPr="00627837">
        <w:rPr>
          <w:rFonts w:eastAsia="Times New Roman"/>
          <w:color w:val="000000"/>
          <w:sz w:val="24"/>
        </w:rPr>
        <w:t>Solar Energy System maintenance and property upkeep such as mowing and trimming.</w:t>
      </w:r>
    </w:p>
    <w:p w14:paraId="3D529CC6"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6A10951C" w14:textId="17276C63" w:rsidR="00E84CE8" w:rsidRDefault="002D70B2" w:rsidP="00E84CE8">
      <w:pPr>
        <w:numPr>
          <w:ilvl w:val="0"/>
          <w:numId w:val="5"/>
        </w:numPr>
        <w:tabs>
          <w:tab w:val="clear" w:pos="504"/>
        </w:tabs>
        <w:spacing w:before="183"/>
        <w:ind w:left="1620" w:right="72" w:hanging="360"/>
        <w:contextualSpacing/>
        <w:textAlignment w:val="baseline"/>
        <w:rPr>
          <w:ins w:id="67" w:author="Office1" w:date="2021-11-09T16:15:00Z"/>
          <w:rFonts w:eastAsia="Times New Roman"/>
          <w:color w:val="000000"/>
          <w:sz w:val="24"/>
        </w:rPr>
      </w:pPr>
      <w:r w:rsidRPr="00627837">
        <w:rPr>
          <w:rFonts w:eastAsia="Times New Roman"/>
          <w:color w:val="000000"/>
          <w:sz w:val="24"/>
        </w:rPr>
        <w:t>Decommissioning plan</w:t>
      </w:r>
      <w:ins w:id="68" w:author="Office1" w:date="2021-11-09T16:04:00Z">
        <w:r w:rsidR="00EA46BA">
          <w:rPr>
            <w:rFonts w:eastAsia="Times New Roman"/>
            <w:color w:val="000000"/>
            <w:sz w:val="24"/>
          </w:rPr>
          <w:t xml:space="preserve"> and performance guarantee</w:t>
        </w:r>
      </w:ins>
      <w:r w:rsidRPr="00627837">
        <w:rPr>
          <w:rFonts w:eastAsia="Times New Roman"/>
          <w:color w:val="000000"/>
          <w:sz w:val="24"/>
        </w:rPr>
        <w:t>. To ensure the proper removal of large-scale solar energy systems</w:t>
      </w:r>
      <w:ins w:id="69" w:author="Office1" w:date="2022-01-27T15:21:00Z">
        <w:r w:rsidR="004B788F">
          <w:rPr>
            <w:rFonts w:eastAsia="Times New Roman"/>
            <w:color w:val="000000"/>
            <w:sz w:val="24"/>
          </w:rPr>
          <w:t xml:space="preserve"> and ground mounte</w:t>
        </w:r>
      </w:ins>
      <w:ins w:id="70" w:author="Office1" w:date="2022-01-27T15:22:00Z">
        <w:r w:rsidR="004B788F">
          <w:rPr>
            <w:rFonts w:eastAsia="Times New Roman"/>
            <w:color w:val="000000"/>
            <w:sz w:val="24"/>
          </w:rPr>
          <w:t>d small scale solar energy systems</w:t>
        </w:r>
      </w:ins>
      <w:r w:rsidRPr="00627837">
        <w:rPr>
          <w:rFonts w:eastAsia="Times New Roman"/>
          <w:color w:val="000000"/>
          <w:sz w:val="24"/>
        </w:rPr>
        <w:t xml:space="preserve">, a decommissioning plan shall be submitted as part of the application. Compliance with this plan shall be made a condition of the issuance of a special use permit under this section. The decommissioning plan must specify that after the large-scale solar energy system can no longer be used or is abandoned as defined in § 134A-9, it shall be removed by the applicant or any subsequent owner. The decommissioning plan shall demonstrate how </w:t>
      </w:r>
      <w:r w:rsidRPr="00627837">
        <w:rPr>
          <w:rFonts w:eastAsia="Times New Roman"/>
          <w:color w:val="000000"/>
          <w:sz w:val="24"/>
        </w:rPr>
        <w:lastRenderedPageBreak/>
        <w:t>the removal of all infrastructure and the remediation of soil and vegetation shall be conducted to return the property to its original state prior to construction with photographs of the property prior to construction. The plan shall also include an expected timeline for execution. A cost estimate detailing the projected cost of executing the decommissioning plan shall be prepared by a professional engineer or contractor</w:t>
      </w:r>
      <w:ins w:id="71" w:author="Office1" w:date="2022-01-27T15:22:00Z">
        <w:r w:rsidR="004B788F">
          <w:rPr>
            <w:rFonts w:eastAsia="Times New Roman"/>
            <w:color w:val="000000"/>
            <w:sz w:val="24"/>
          </w:rPr>
          <w:t xml:space="preserve"> and shall be reviewed by the town engineer</w:t>
        </w:r>
      </w:ins>
      <w:r w:rsidRPr="00627837">
        <w:rPr>
          <w:rFonts w:eastAsia="Times New Roman"/>
          <w:color w:val="000000"/>
          <w:sz w:val="24"/>
        </w:rPr>
        <w:t xml:space="preserve">. Cost estimations shall </w:t>
      </w:r>
      <w:proofErr w:type="gramStart"/>
      <w:r w:rsidRPr="00627837">
        <w:rPr>
          <w:rFonts w:eastAsia="Times New Roman"/>
          <w:color w:val="000000"/>
          <w:sz w:val="24"/>
        </w:rPr>
        <w:t>take into account</w:t>
      </w:r>
      <w:proofErr w:type="gramEnd"/>
      <w:r w:rsidRPr="00627837">
        <w:rPr>
          <w:rFonts w:eastAsia="Times New Roman"/>
          <w:color w:val="000000"/>
          <w:sz w:val="24"/>
        </w:rPr>
        <w:t xml:space="preserve"> inflation. </w:t>
      </w:r>
      <w:ins w:id="72" w:author="Office1" w:date="2021-11-09T16:14:00Z">
        <w:r w:rsidR="00E84CE8">
          <w:rPr>
            <w:rFonts w:eastAsia="Times New Roman"/>
            <w:color w:val="000000"/>
            <w:sz w:val="24"/>
          </w:rPr>
          <w:t xml:space="preserve">The applicant, as a condition of the granting of a special use permit, shall post a performance bond in a reasonable amount and form as determined by the </w:t>
        </w:r>
      </w:ins>
      <w:ins w:id="73" w:author="Office1" w:date="2021-11-30T14:58:00Z">
        <w:r w:rsidR="005257BC">
          <w:rPr>
            <w:rFonts w:eastAsia="Times New Roman"/>
            <w:color w:val="000000"/>
            <w:sz w:val="24"/>
          </w:rPr>
          <w:t xml:space="preserve">Town </w:t>
        </w:r>
      </w:ins>
      <w:ins w:id="74" w:author="Office1" w:date="2021-11-09T16:14:00Z">
        <w:r w:rsidR="00E84CE8">
          <w:rPr>
            <w:rFonts w:eastAsia="Times New Roman"/>
            <w:color w:val="000000"/>
            <w:sz w:val="24"/>
          </w:rPr>
          <w:t>Board.  This bond shall be in force to cover the costs of the remediation of any damage to the landscape that occurs during the clearing of the site for construction and to cover the cost of the removal of the Solar Energy System.</w:t>
        </w:r>
      </w:ins>
    </w:p>
    <w:p w14:paraId="7A60E388" w14:textId="77777777" w:rsidR="00E84CE8" w:rsidRDefault="00E84CE8">
      <w:pPr>
        <w:tabs>
          <w:tab w:val="left" w:pos="504"/>
        </w:tabs>
        <w:spacing w:before="183"/>
        <w:ind w:left="1620" w:right="72"/>
        <w:contextualSpacing/>
        <w:textAlignment w:val="baseline"/>
        <w:rPr>
          <w:ins w:id="75" w:author="Office1" w:date="2021-11-09T16:14:00Z"/>
          <w:rFonts w:eastAsia="Times New Roman"/>
          <w:color w:val="000000"/>
          <w:sz w:val="24"/>
        </w:rPr>
        <w:pPrChange w:id="76" w:author="Office1" w:date="2021-11-09T16:15:00Z">
          <w:pPr>
            <w:numPr>
              <w:numId w:val="5"/>
            </w:numPr>
            <w:tabs>
              <w:tab w:val="left" w:pos="504"/>
            </w:tabs>
            <w:spacing w:before="183"/>
            <w:ind w:left="1620" w:right="72" w:hanging="360"/>
            <w:contextualSpacing/>
            <w:textAlignment w:val="baseline"/>
          </w:pPr>
        </w:pPrChange>
      </w:pPr>
    </w:p>
    <w:p w14:paraId="362C8CAF" w14:textId="610F8CED" w:rsidR="00690862" w:rsidRPr="00E84CE8" w:rsidDel="00E84CE8" w:rsidRDefault="00E84CE8">
      <w:pPr>
        <w:numPr>
          <w:ilvl w:val="0"/>
          <w:numId w:val="5"/>
        </w:numPr>
        <w:tabs>
          <w:tab w:val="clear" w:pos="504"/>
        </w:tabs>
        <w:spacing w:before="183"/>
        <w:ind w:left="1620" w:right="72" w:hanging="360"/>
        <w:contextualSpacing/>
        <w:textAlignment w:val="baseline"/>
        <w:rPr>
          <w:del w:id="77" w:author="Office1" w:date="2021-11-09T16:15:00Z"/>
          <w:rFonts w:eastAsia="Times New Roman"/>
          <w:color w:val="000000"/>
          <w:sz w:val="24"/>
        </w:rPr>
        <w:pPrChange w:id="78" w:author="Office1" w:date="2021-11-09T16:15:00Z">
          <w:pPr>
            <w:numPr>
              <w:numId w:val="5"/>
            </w:numPr>
            <w:tabs>
              <w:tab w:val="left" w:pos="504"/>
            </w:tabs>
            <w:spacing w:before="183"/>
            <w:ind w:left="1620" w:right="72" w:hanging="360"/>
            <w:contextualSpacing/>
            <w:textAlignment w:val="baseline"/>
          </w:pPr>
        </w:pPrChange>
      </w:pPr>
      <w:ins w:id="79" w:author="Office1" w:date="2021-11-09T16:15:00Z">
        <w:r>
          <w:rPr>
            <w:rFonts w:eastAsia="Times New Roman"/>
            <w:color w:val="000000"/>
            <w:sz w:val="24"/>
          </w:rPr>
          <w:t xml:space="preserve">Removal of </w:t>
        </w:r>
        <w:proofErr w:type="gramStart"/>
        <w:r>
          <w:rPr>
            <w:rFonts w:eastAsia="Times New Roman"/>
            <w:color w:val="000000"/>
            <w:sz w:val="24"/>
          </w:rPr>
          <w:t>Large Scale</w:t>
        </w:r>
        <w:proofErr w:type="gramEnd"/>
        <w:r>
          <w:rPr>
            <w:rFonts w:eastAsia="Times New Roman"/>
            <w:color w:val="000000"/>
            <w:sz w:val="24"/>
          </w:rPr>
          <w:t xml:space="preserve"> Systems – </w:t>
        </w:r>
      </w:ins>
      <w:r w:rsidR="002D70B2" w:rsidRPr="00627837">
        <w:rPr>
          <w:rFonts w:eastAsia="Times New Roman"/>
          <w:color w:val="000000"/>
          <w:sz w:val="24"/>
        </w:rPr>
        <w:t xml:space="preserve">Removal of large-scale solar energy </w:t>
      </w:r>
      <w:ins w:id="80" w:author="Office1" w:date="2022-01-27T15:22:00Z">
        <w:r w:rsidR="004B788F">
          <w:rPr>
            <w:rFonts w:eastAsia="Times New Roman"/>
            <w:color w:val="000000"/>
            <w:sz w:val="24"/>
          </w:rPr>
          <w:t>and ground</w:t>
        </w:r>
      </w:ins>
      <w:ins w:id="81" w:author="Office1" w:date="2022-01-31T09:37:00Z">
        <w:r w:rsidR="001207DF">
          <w:rPr>
            <w:rFonts w:eastAsia="Times New Roman"/>
            <w:color w:val="000000"/>
            <w:sz w:val="24"/>
          </w:rPr>
          <w:t>-</w:t>
        </w:r>
      </w:ins>
      <w:ins w:id="82" w:author="Office1" w:date="2022-01-27T15:22:00Z">
        <w:r w:rsidR="004B788F">
          <w:rPr>
            <w:rFonts w:eastAsia="Times New Roman"/>
            <w:color w:val="000000"/>
            <w:sz w:val="24"/>
          </w:rPr>
          <w:t>mounted</w:t>
        </w:r>
      </w:ins>
      <w:ins w:id="83" w:author="Office1" w:date="2022-01-31T09:37:00Z">
        <w:r w:rsidR="001207DF">
          <w:rPr>
            <w:rFonts w:eastAsia="Times New Roman"/>
            <w:color w:val="000000"/>
            <w:sz w:val="24"/>
          </w:rPr>
          <w:t xml:space="preserve"> and pole-mounted</w:t>
        </w:r>
      </w:ins>
      <w:ins w:id="84" w:author="Office1" w:date="2022-01-27T15:22:00Z">
        <w:r w:rsidR="004B788F">
          <w:rPr>
            <w:rFonts w:eastAsia="Times New Roman"/>
            <w:color w:val="000000"/>
            <w:sz w:val="24"/>
          </w:rPr>
          <w:t xml:space="preserve"> small scale solar </w:t>
        </w:r>
      </w:ins>
      <w:r w:rsidR="002D70B2" w:rsidRPr="00627837">
        <w:rPr>
          <w:rFonts w:eastAsia="Times New Roman"/>
          <w:color w:val="000000"/>
          <w:sz w:val="24"/>
        </w:rPr>
        <w:t xml:space="preserve">systems must be completed in accordance with the decommissioning plan. If the large-scale solar energy system is not decommissioned after it can no longer be used or is </w:t>
      </w:r>
      <w:del w:id="85" w:author="Office1" w:date="2022-01-27T15:22:00Z">
        <w:r w:rsidR="002D70B2" w:rsidRPr="00627837" w:rsidDel="004B788F">
          <w:rPr>
            <w:rFonts w:eastAsia="Times New Roman"/>
            <w:color w:val="000000"/>
            <w:sz w:val="24"/>
          </w:rPr>
          <w:delText xml:space="preserve">considered </w:delText>
        </w:r>
      </w:del>
      <w:r w:rsidR="002D70B2" w:rsidRPr="00627837">
        <w:rPr>
          <w:rFonts w:eastAsia="Times New Roman"/>
          <w:color w:val="000000"/>
          <w:sz w:val="24"/>
        </w:rPr>
        <w:t>abandoned, the Town of Catskill may remove the system and restore the property and impose a lien on the property to cover these costs to the Town of Catskill.</w:t>
      </w:r>
    </w:p>
    <w:p w14:paraId="1EE65D0A" w14:textId="77777777" w:rsidR="00627837" w:rsidRPr="00E84CE8" w:rsidRDefault="00627837">
      <w:pPr>
        <w:tabs>
          <w:tab w:val="left" w:pos="504"/>
        </w:tabs>
        <w:spacing w:before="183"/>
        <w:ind w:right="72"/>
        <w:contextualSpacing/>
        <w:textAlignment w:val="baseline"/>
        <w:rPr>
          <w:rFonts w:eastAsia="Times New Roman"/>
          <w:color w:val="000000"/>
          <w:sz w:val="24"/>
        </w:rPr>
        <w:pPrChange w:id="86" w:author="Office1" w:date="2021-11-09T16:15:00Z">
          <w:pPr>
            <w:spacing w:before="183"/>
            <w:ind w:left="1620" w:right="72"/>
            <w:contextualSpacing/>
            <w:textAlignment w:val="baseline"/>
          </w:pPr>
        </w:pPrChange>
      </w:pPr>
    </w:p>
    <w:p w14:paraId="7B7BC87D" w14:textId="5DA370B2" w:rsidR="00C00E10" w:rsidRPr="00627837" w:rsidRDefault="002D70B2" w:rsidP="00627837">
      <w:pPr>
        <w:pStyle w:val="ListParagraph"/>
        <w:numPr>
          <w:ilvl w:val="0"/>
          <w:numId w:val="4"/>
        </w:numPr>
        <w:tabs>
          <w:tab w:val="clear" w:pos="504"/>
        </w:tabs>
        <w:spacing w:before="177"/>
        <w:ind w:left="900" w:hanging="360"/>
        <w:textAlignment w:val="baseline"/>
        <w:rPr>
          <w:rFonts w:eastAsia="Times New Roman"/>
          <w:color w:val="000000"/>
          <w:sz w:val="24"/>
        </w:rPr>
      </w:pPr>
      <w:r w:rsidRPr="00627837">
        <w:rPr>
          <w:rFonts w:eastAsia="Times New Roman"/>
          <w:color w:val="000000"/>
          <w:sz w:val="24"/>
        </w:rPr>
        <w:t>Any application under this section shall meet any substantive provisions contained</w:t>
      </w:r>
      <w:r w:rsidR="00627837" w:rsidRPr="00627837">
        <w:rPr>
          <w:rFonts w:eastAsia="Times New Roman"/>
          <w:color w:val="000000"/>
          <w:sz w:val="24"/>
        </w:rPr>
        <w:t xml:space="preserve"> </w:t>
      </w:r>
      <w:r w:rsidRPr="00627837">
        <w:rPr>
          <w:rFonts w:eastAsia="Times New Roman"/>
          <w:color w:val="000000"/>
          <w:sz w:val="24"/>
        </w:rPr>
        <w:t>in the local site plan requirements in the Zoning Law that, in the judgment of the Town of Catskill Planning Board, are applicable to the Solar Energy System being proposed. The additional following requirements are applicable.</w:t>
      </w:r>
    </w:p>
    <w:p w14:paraId="78B1F225" w14:textId="77777777" w:rsidR="00627837" w:rsidRPr="00627837" w:rsidRDefault="00627837" w:rsidP="00627837">
      <w:pPr>
        <w:pStyle w:val="ListParagraph"/>
        <w:spacing w:before="177"/>
        <w:ind w:left="900" w:hanging="360"/>
        <w:textAlignment w:val="baseline"/>
        <w:rPr>
          <w:rFonts w:eastAsia="Times New Roman"/>
          <w:color w:val="000000"/>
          <w:sz w:val="24"/>
        </w:rPr>
      </w:pPr>
    </w:p>
    <w:p w14:paraId="681375A2" w14:textId="742E0701" w:rsidR="00627837" w:rsidRDefault="002D70B2" w:rsidP="00627837">
      <w:pPr>
        <w:numPr>
          <w:ilvl w:val="0"/>
          <w:numId w:val="6"/>
        </w:numPr>
        <w:tabs>
          <w:tab w:val="clear" w:pos="504"/>
        </w:tabs>
        <w:spacing w:before="180"/>
        <w:ind w:left="1620" w:right="72" w:hanging="360"/>
        <w:contextualSpacing/>
        <w:textAlignment w:val="baseline"/>
        <w:rPr>
          <w:rFonts w:eastAsia="Times New Roman"/>
          <w:color w:val="000000"/>
          <w:sz w:val="24"/>
        </w:rPr>
      </w:pPr>
      <w:r w:rsidRPr="00102324">
        <w:rPr>
          <w:rFonts w:eastAsia="Times New Roman"/>
          <w:color w:val="000000"/>
          <w:sz w:val="24"/>
        </w:rPr>
        <w:t xml:space="preserve">Height and setback. Large-scale solar energy systems shall not exceed 15 feet in height when oriented at maximum tilt and </w:t>
      </w:r>
      <w:ins w:id="87" w:author="Office1" w:date="2021-12-22T15:48:00Z">
        <w:r w:rsidR="00EA54AF">
          <w:rPr>
            <w:rFonts w:eastAsia="Times New Roman"/>
            <w:color w:val="000000"/>
            <w:sz w:val="24"/>
          </w:rPr>
          <w:t xml:space="preserve">setback shall be an additional 120 feet over the </w:t>
        </w:r>
      </w:ins>
      <w:r w:rsidRPr="00102324">
        <w:rPr>
          <w:rFonts w:eastAsia="Times New Roman"/>
          <w:color w:val="000000"/>
          <w:sz w:val="24"/>
        </w:rPr>
        <w:t>setback requirements of the underlying zoning district.</w:t>
      </w:r>
    </w:p>
    <w:p w14:paraId="01F61DC4"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49A72AD2" w14:textId="4EF4C37D" w:rsidR="00627837" w:rsidRDefault="002D70B2" w:rsidP="00627837">
      <w:pPr>
        <w:numPr>
          <w:ilvl w:val="0"/>
          <w:numId w:val="6"/>
        </w:numPr>
        <w:tabs>
          <w:tab w:val="clear" w:pos="504"/>
        </w:tabs>
        <w:spacing w:before="180"/>
        <w:ind w:left="1620" w:right="72" w:hanging="360"/>
        <w:contextualSpacing/>
        <w:textAlignment w:val="baseline"/>
        <w:rPr>
          <w:rFonts w:eastAsia="Times New Roman"/>
          <w:color w:val="000000"/>
          <w:sz w:val="24"/>
        </w:rPr>
      </w:pPr>
      <w:r w:rsidRPr="00627837">
        <w:rPr>
          <w:rFonts w:eastAsia="Times New Roman"/>
          <w:color w:val="000000"/>
          <w:sz w:val="24"/>
        </w:rPr>
        <w:t>Lot size. Large-scale solar energy systems shall be located on lots with a minimum lot size as set forth in the zoning district.</w:t>
      </w:r>
    </w:p>
    <w:p w14:paraId="1EFC6655"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3677E4E9" w14:textId="1AB381F1" w:rsidR="00627837" w:rsidRDefault="002D70B2" w:rsidP="00627837">
      <w:pPr>
        <w:numPr>
          <w:ilvl w:val="0"/>
          <w:numId w:val="6"/>
        </w:numPr>
        <w:tabs>
          <w:tab w:val="clear" w:pos="504"/>
        </w:tabs>
        <w:spacing w:before="180"/>
        <w:ind w:left="1620" w:right="72" w:hanging="360"/>
        <w:contextualSpacing/>
        <w:textAlignment w:val="baseline"/>
        <w:rPr>
          <w:rFonts w:eastAsia="Times New Roman"/>
          <w:color w:val="000000"/>
          <w:sz w:val="24"/>
        </w:rPr>
      </w:pPr>
      <w:r w:rsidRPr="00627837">
        <w:rPr>
          <w:rFonts w:eastAsia="Times New Roman"/>
          <w:color w:val="000000"/>
          <w:sz w:val="24"/>
        </w:rPr>
        <w:t xml:space="preserve">Lot coverage. A large-scale solar energy system which is ground mounted shall not exceed </w:t>
      </w:r>
      <w:del w:id="88" w:author="Office1" w:date="2021-11-09T15:45:00Z">
        <w:r w:rsidRPr="00627837" w:rsidDel="00690862">
          <w:rPr>
            <w:rFonts w:eastAsia="Times New Roman"/>
            <w:color w:val="000000"/>
            <w:sz w:val="24"/>
          </w:rPr>
          <w:delText>60</w:delText>
        </w:r>
      </w:del>
      <w:ins w:id="89" w:author="Office1" w:date="2021-11-09T15:45:00Z">
        <w:r w:rsidR="00690862">
          <w:rPr>
            <w:rFonts w:eastAsia="Times New Roman"/>
            <w:color w:val="000000"/>
            <w:sz w:val="24"/>
          </w:rPr>
          <w:t>25</w:t>
        </w:r>
      </w:ins>
      <w:r w:rsidRPr="00627837">
        <w:rPr>
          <w:rFonts w:eastAsia="Times New Roman"/>
          <w:color w:val="000000"/>
          <w:sz w:val="24"/>
        </w:rPr>
        <w:t xml:space="preserve">% of the </w:t>
      </w:r>
      <w:del w:id="90" w:author="Office1" w:date="2021-11-12T08:35:00Z">
        <w:r w:rsidRPr="00627837" w:rsidDel="0023475B">
          <w:rPr>
            <w:rFonts w:eastAsia="Times New Roman"/>
            <w:color w:val="000000"/>
            <w:sz w:val="24"/>
          </w:rPr>
          <w:delText xml:space="preserve">lot </w:delText>
        </w:r>
      </w:del>
      <w:ins w:id="91" w:author="Office1" w:date="2021-11-12T08:35:00Z">
        <w:r w:rsidR="0023475B">
          <w:rPr>
            <w:rFonts w:eastAsia="Times New Roman"/>
            <w:color w:val="000000"/>
            <w:sz w:val="24"/>
          </w:rPr>
          <w:t xml:space="preserve">parcel </w:t>
        </w:r>
      </w:ins>
      <w:r w:rsidRPr="00627837">
        <w:rPr>
          <w:rFonts w:eastAsia="Times New Roman"/>
          <w:color w:val="000000"/>
          <w:sz w:val="24"/>
        </w:rPr>
        <w:t>where it is installed. The surface area covered by solar panels</w:t>
      </w:r>
      <w:ins w:id="92" w:author="Office1" w:date="2021-11-09T15:45:00Z">
        <w:r w:rsidR="00690862">
          <w:rPr>
            <w:rFonts w:eastAsia="Times New Roman"/>
            <w:color w:val="000000"/>
            <w:sz w:val="24"/>
          </w:rPr>
          <w:t xml:space="preserve"> and all area located between rows of panels</w:t>
        </w:r>
      </w:ins>
      <w:r w:rsidRPr="00627837">
        <w:rPr>
          <w:rFonts w:eastAsia="Times New Roman"/>
          <w:color w:val="000000"/>
          <w:sz w:val="24"/>
        </w:rPr>
        <w:t xml:space="preserve"> shall be included in </w:t>
      </w:r>
      <w:ins w:id="93" w:author="Office1" w:date="2021-11-12T08:35:00Z">
        <w:r w:rsidR="0023475B">
          <w:rPr>
            <w:rFonts w:eastAsia="Times New Roman"/>
            <w:color w:val="000000"/>
            <w:sz w:val="24"/>
          </w:rPr>
          <w:t xml:space="preserve">the determination of </w:t>
        </w:r>
      </w:ins>
      <w:r w:rsidRPr="00627837">
        <w:rPr>
          <w:rFonts w:eastAsia="Times New Roman"/>
          <w:color w:val="000000"/>
          <w:sz w:val="24"/>
        </w:rPr>
        <w:t>total lot coverage.</w:t>
      </w:r>
    </w:p>
    <w:p w14:paraId="2D7725E0"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158DC1E8" w14:textId="473DF479" w:rsidR="00627837" w:rsidRPr="00627837" w:rsidRDefault="002D70B2" w:rsidP="00627837">
      <w:pPr>
        <w:numPr>
          <w:ilvl w:val="0"/>
          <w:numId w:val="6"/>
        </w:numPr>
        <w:tabs>
          <w:tab w:val="clear" w:pos="504"/>
        </w:tabs>
        <w:spacing w:before="180"/>
        <w:ind w:left="1620" w:right="72" w:hanging="360"/>
        <w:contextualSpacing/>
        <w:textAlignment w:val="baseline"/>
        <w:rPr>
          <w:rFonts w:eastAsia="Times New Roman"/>
          <w:color w:val="000000"/>
          <w:sz w:val="24"/>
        </w:rPr>
      </w:pPr>
      <w:r w:rsidRPr="00627837">
        <w:rPr>
          <w:rFonts w:eastAsia="Times New Roman"/>
          <w:color w:val="000000"/>
          <w:spacing w:val="-2"/>
          <w:sz w:val="24"/>
        </w:rPr>
        <w:t xml:space="preserve">All large-scale solar energy systems shall be enclosed by fencing to prevent unauthorized access. Warning signs with the owner's contact </w:t>
      </w:r>
      <w:r w:rsidRPr="00627837">
        <w:rPr>
          <w:rFonts w:eastAsia="Times New Roman"/>
          <w:color w:val="000000"/>
          <w:spacing w:val="-2"/>
          <w:sz w:val="24"/>
        </w:rPr>
        <w:lastRenderedPageBreak/>
        <w:t>information shall be placed on the entrance and perimeter of the fencing. The type of fencing shall be determined by the Town of Catskill Code Enforcement Office.</w:t>
      </w:r>
    </w:p>
    <w:p w14:paraId="2ED89D2D"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2FDF6DE2" w14:textId="298752BE" w:rsidR="00627837" w:rsidRDefault="002D70B2" w:rsidP="00627837">
      <w:pPr>
        <w:numPr>
          <w:ilvl w:val="0"/>
          <w:numId w:val="6"/>
        </w:numPr>
        <w:tabs>
          <w:tab w:val="clear" w:pos="504"/>
        </w:tabs>
        <w:spacing w:before="180"/>
        <w:ind w:left="1620" w:right="72" w:hanging="360"/>
        <w:contextualSpacing/>
        <w:textAlignment w:val="baseline"/>
        <w:rPr>
          <w:rFonts w:eastAsia="Times New Roman"/>
          <w:color w:val="000000"/>
          <w:sz w:val="24"/>
        </w:rPr>
      </w:pPr>
      <w:r w:rsidRPr="00627837">
        <w:rPr>
          <w:rFonts w:eastAsia="Times New Roman"/>
          <w:color w:val="000000"/>
          <w:sz w:val="24"/>
        </w:rPr>
        <w:t>The large-scale solar mounting energy system may, in the discretion of the Town of Catskill Planning Board, be further screened by landscaping or other material as needed for protection and visual effect.</w:t>
      </w:r>
    </w:p>
    <w:p w14:paraId="477DFC1E"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7E3C719F" w14:textId="1AB6104A" w:rsidR="00C00E10" w:rsidRPr="00AD605A" w:rsidRDefault="002D70B2" w:rsidP="00627837">
      <w:pPr>
        <w:numPr>
          <w:ilvl w:val="0"/>
          <w:numId w:val="6"/>
        </w:numPr>
        <w:tabs>
          <w:tab w:val="clear" w:pos="504"/>
        </w:tabs>
        <w:spacing w:before="180"/>
        <w:ind w:left="1620" w:right="72" w:hanging="360"/>
        <w:contextualSpacing/>
        <w:textAlignment w:val="baseline"/>
        <w:rPr>
          <w:rFonts w:eastAsia="Times New Roman"/>
          <w:color w:val="000000"/>
          <w:sz w:val="24"/>
        </w:rPr>
      </w:pPr>
      <w:r w:rsidRPr="00627837">
        <w:rPr>
          <w:rFonts w:eastAsia="Times New Roman"/>
          <w:color w:val="000000"/>
          <w:sz w:val="24"/>
        </w:rPr>
        <w:t xml:space="preserve">The Town of Catskill Planning Board may impose conditions on its approval of any special use permit under this section </w:t>
      </w:r>
      <w:proofErr w:type="gramStart"/>
      <w:r w:rsidRPr="00627837">
        <w:rPr>
          <w:rFonts w:eastAsia="Times New Roman"/>
          <w:color w:val="000000"/>
          <w:sz w:val="24"/>
        </w:rPr>
        <w:t>in order to</w:t>
      </w:r>
      <w:proofErr w:type="gramEnd"/>
      <w:r w:rsidRPr="00627837">
        <w:rPr>
          <w:rFonts w:eastAsia="Times New Roman"/>
          <w:color w:val="000000"/>
          <w:sz w:val="24"/>
        </w:rPr>
        <w:t xml:space="preserve"> enforce the standards referred to in this section or in order to discharge its obligations under the State Environmental Quality Review Act (SEQRA).</w:t>
      </w:r>
      <w:r w:rsidR="00627837">
        <w:rPr>
          <w:rStyle w:val="FootnoteReference"/>
          <w:rFonts w:eastAsia="Times New Roman"/>
          <w:color w:val="000000"/>
          <w:sz w:val="24"/>
        </w:rPr>
        <w:footnoteReference w:id="1"/>
      </w:r>
      <w:r w:rsidRPr="00627837">
        <w:rPr>
          <w:rFonts w:eastAsia="Times New Roman"/>
          <w:b/>
          <w:color w:val="000000"/>
          <w:sz w:val="13"/>
        </w:rPr>
        <w:t xml:space="preserve"> </w:t>
      </w:r>
    </w:p>
    <w:p w14:paraId="559B9842" w14:textId="77777777" w:rsidR="00AD605A" w:rsidRPr="00627837" w:rsidRDefault="00AD605A" w:rsidP="00AD605A">
      <w:pPr>
        <w:spacing w:before="180"/>
        <w:ind w:right="72"/>
        <w:contextualSpacing/>
        <w:textAlignment w:val="baseline"/>
        <w:rPr>
          <w:rFonts w:eastAsia="Times New Roman"/>
          <w:color w:val="000000"/>
          <w:sz w:val="24"/>
        </w:rPr>
      </w:pPr>
    </w:p>
    <w:p w14:paraId="378912A9" w14:textId="7052B383" w:rsidR="00C00E10" w:rsidRDefault="002D70B2" w:rsidP="00AD605A">
      <w:pPr>
        <w:spacing w:before="289"/>
        <w:contextualSpacing/>
        <w:textAlignment w:val="baseline"/>
        <w:rPr>
          <w:rFonts w:eastAsia="Times New Roman"/>
          <w:b/>
          <w:color w:val="000000"/>
          <w:spacing w:val="1"/>
          <w:sz w:val="24"/>
        </w:rPr>
      </w:pPr>
      <w:r w:rsidRPr="00102324">
        <w:rPr>
          <w:rFonts w:eastAsia="Times New Roman"/>
          <w:b/>
          <w:color w:val="000000"/>
          <w:spacing w:val="1"/>
          <w:sz w:val="24"/>
        </w:rPr>
        <w:t xml:space="preserve">§ 134A-8. Safety inspections, </w:t>
      </w:r>
      <w:proofErr w:type="gramStart"/>
      <w:r w:rsidRPr="00102324">
        <w:rPr>
          <w:rFonts w:eastAsia="Times New Roman"/>
          <w:b/>
          <w:color w:val="000000"/>
          <w:spacing w:val="1"/>
          <w:sz w:val="24"/>
        </w:rPr>
        <w:t>maintenance</w:t>
      </w:r>
      <w:proofErr w:type="gramEnd"/>
      <w:r w:rsidRPr="00102324">
        <w:rPr>
          <w:rFonts w:eastAsia="Times New Roman"/>
          <w:b/>
          <w:color w:val="000000"/>
          <w:spacing w:val="1"/>
          <w:sz w:val="24"/>
        </w:rPr>
        <w:t xml:space="preserve"> and standards.</w:t>
      </w:r>
    </w:p>
    <w:p w14:paraId="2FBD8C52" w14:textId="77777777" w:rsidR="00AD605A" w:rsidRPr="00102324" w:rsidRDefault="00AD605A" w:rsidP="00AD605A">
      <w:pPr>
        <w:spacing w:before="289"/>
        <w:contextualSpacing/>
        <w:textAlignment w:val="baseline"/>
        <w:rPr>
          <w:rFonts w:eastAsia="Times New Roman"/>
          <w:b/>
          <w:color w:val="000000"/>
          <w:spacing w:val="1"/>
          <w:sz w:val="24"/>
        </w:rPr>
      </w:pPr>
    </w:p>
    <w:p w14:paraId="58CEC516" w14:textId="60B349AC" w:rsidR="00AD605A" w:rsidRDefault="002D70B2" w:rsidP="00AD605A">
      <w:pPr>
        <w:numPr>
          <w:ilvl w:val="0"/>
          <w:numId w:val="7"/>
        </w:numPr>
        <w:tabs>
          <w:tab w:val="clear" w:pos="504"/>
        </w:tabs>
        <w:spacing w:before="184"/>
        <w:ind w:left="900" w:hanging="360"/>
        <w:contextualSpacing/>
        <w:textAlignment w:val="baseline"/>
        <w:rPr>
          <w:rFonts w:eastAsia="Times New Roman"/>
          <w:color w:val="000000"/>
          <w:sz w:val="24"/>
        </w:rPr>
      </w:pPr>
      <w:r w:rsidRPr="00102324">
        <w:rPr>
          <w:rFonts w:eastAsia="Times New Roman"/>
          <w:color w:val="000000"/>
          <w:sz w:val="24"/>
        </w:rPr>
        <w:t>Any connection to the public utility grid must be inspected by the appropriate public utility body.</w:t>
      </w:r>
    </w:p>
    <w:p w14:paraId="591E4372" w14:textId="77777777" w:rsidR="00AD605A" w:rsidRDefault="00AD605A" w:rsidP="00AD605A">
      <w:pPr>
        <w:tabs>
          <w:tab w:val="left" w:pos="504"/>
        </w:tabs>
        <w:spacing w:before="184"/>
        <w:ind w:left="900"/>
        <w:contextualSpacing/>
        <w:textAlignment w:val="baseline"/>
        <w:rPr>
          <w:rFonts w:eastAsia="Times New Roman"/>
          <w:color w:val="000000"/>
          <w:sz w:val="24"/>
        </w:rPr>
      </w:pPr>
    </w:p>
    <w:p w14:paraId="70AEA6B5" w14:textId="4AA616AD" w:rsidR="00AD605A" w:rsidRDefault="002D70B2" w:rsidP="00AD605A">
      <w:pPr>
        <w:numPr>
          <w:ilvl w:val="0"/>
          <w:numId w:val="7"/>
        </w:numPr>
        <w:tabs>
          <w:tab w:val="clear" w:pos="504"/>
        </w:tabs>
        <w:spacing w:before="184"/>
        <w:ind w:left="900" w:hanging="360"/>
        <w:contextualSpacing/>
        <w:textAlignment w:val="baseline"/>
        <w:rPr>
          <w:rFonts w:eastAsia="Times New Roman"/>
          <w:color w:val="000000"/>
          <w:sz w:val="24"/>
        </w:rPr>
      </w:pPr>
      <w:r w:rsidRPr="00AD605A">
        <w:rPr>
          <w:rFonts w:eastAsia="Times New Roman"/>
          <w:color w:val="000000"/>
          <w:sz w:val="24"/>
        </w:rPr>
        <w:t>Solar Energy Systems shall be maintained in good working order.</w:t>
      </w:r>
    </w:p>
    <w:p w14:paraId="60C0D4DF" w14:textId="77777777" w:rsidR="00AD605A" w:rsidRDefault="00AD605A" w:rsidP="00AD605A">
      <w:pPr>
        <w:tabs>
          <w:tab w:val="left" w:pos="504"/>
        </w:tabs>
        <w:spacing w:before="184"/>
        <w:ind w:left="540"/>
        <w:contextualSpacing/>
        <w:textAlignment w:val="baseline"/>
        <w:rPr>
          <w:rFonts w:eastAsia="Times New Roman"/>
          <w:color w:val="000000"/>
          <w:sz w:val="24"/>
        </w:rPr>
      </w:pPr>
    </w:p>
    <w:p w14:paraId="6742192E" w14:textId="6858FC2D" w:rsidR="00AD605A" w:rsidRDefault="002D70B2" w:rsidP="00AD605A">
      <w:pPr>
        <w:numPr>
          <w:ilvl w:val="0"/>
          <w:numId w:val="7"/>
        </w:numPr>
        <w:tabs>
          <w:tab w:val="clear" w:pos="504"/>
        </w:tabs>
        <w:spacing w:before="184"/>
        <w:ind w:left="900" w:hanging="360"/>
        <w:contextualSpacing/>
        <w:textAlignment w:val="baseline"/>
        <w:rPr>
          <w:rFonts w:eastAsia="Times New Roman"/>
          <w:color w:val="000000"/>
          <w:sz w:val="24"/>
        </w:rPr>
      </w:pPr>
      <w:r w:rsidRPr="00AD605A">
        <w:rPr>
          <w:rFonts w:eastAsia="Times New Roman"/>
          <w:color w:val="000000"/>
          <w:sz w:val="24"/>
        </w:rPr>
        <w:t>Rooftop and building-mounted solar energy collectors shall meet the New York State Uniform Fire Prevention and Building Code standard.</w:t>
      </w:r>
    </w:p>
    <w:p w14:paraId="38CF3831" w14:textId="516FD75E" w:rsidR="00AD605A" w:rsidRDefault="00AD605A" w:rsidP="00AD605A">
      <w:pPr>
        <w:tabs>
          <w:tab w:val="left" w:pos="504"/>
        </w:tabs>
        <w:spacing w:before="184"/>
        <w:ind w:left="900"/>
        <w:contextualSpacing/>
        <w:textAlignment w:val="baseline"/>
        <w:rPr>
          <w:rFonts w:eastAsia="Times New Roman"/>
          <w:color w:val="000000"/>
          <w:sz w:val="24"/>
        </w:rPr>
      </w:pPr>
    </w:p>
    <w:p w14:paraId="7C82BFEA" w14:textId="6DCCE66E" w:rsidR="00C00E10" w:rsidRDefault="002D70B2" w:rsidP="00AD605A">
      <w:pPr>
        <w:numPr>
          <w:ilvl w:val="0"/>
          <w:numId w:val="7"/>
        </w:numPr>
        <w:tabs>
          <w:tab w:val="clear" w:pos="504"/>
        </w:tabs>
        <w:spacing w:before="184"/>
        <w:ind w:left="900" w:hanging="360"/>
        <w:contextualSpacing/>
        <w:textAlignment w:val="baseline"/>
        <w:rPr>
          <w:rFonts w:eastAsia="Times New Roman"/>
          <w:color w:val="000000"/>
          <w:sz w:val="24"/>
        </w:rPr>
      </w:pPr>
      <w:r w:rsidRPr="00AD605A">
        <w:rPr>
          <w:rFonts w:eastAsia="Times New Roman"/>
          <w:color w:val="000000"/>
          <w:sz w:val="24"/>
        </w:rPr>
        <w:t>If solar storage batteries are included as part of the Solar Energy System, they must be placed in a secure container or enclosure meeting the requirements of the New York State Building Code when in use and when no longer used, shall be disposed of in accordance with the laws and regulations of the Town of Catskill and/or other applicable New York State and federal laws and regulations.</w:t>
      </w:r>
    </w:p>
    <w:p w14:paraId="68B0F94D" w14:textId="77777777" w:rsidR="00AD605A" w:rsidRPr="00AD605A" w:rsidRDefault="00AD605A" w:rsidP="00AD605A">
      <w:pPr>
        <w:spacing w:before="184"/>
        <w:ind w:left="900"/>
        <w:contextualSpacing/>
        <w:textAlignment w:val="baseline"/>
        <w:rPr>
          <w:rFonts w:eastAsia="Times New Roman"/>
          <w:color w:val="000000"/>
          <w:sz w:val="24"/>
        </w:rPr>
      </w:pPr>
    </w:p>
    <w:p w14:paraId="3F097F99" w14:textId="589E656F" w:rsidR="00C00E10" w:rsidRDefault="002D70B2" w:rsidP="00AD605A">
      <w:pPr>
        <w:spacing w:before="260"/>
        <w:contextualSpacing/>
        <w:textAlignment w:val="baseline"/>
        <w:rPr>
          <w:rFonts w:eastAsia="Times New Roman"/>
          <w:b/>
          <w:color w:val="000000"/>
          <w:spacing w:val="1"/>
          <w:sz w:val="24"/>
        </w:rPr>
      </w:pPr>
      <w:r w:rsidRPr="00102324">
        <w:rPr>
          <w:rFonts w:eastAsia="Times New Roman"/>
          <w:b/>
          <w:color w:val="000000"/>
          <w:spacing w:val="1"/>
          <w:sz w:val="24"/>
        </w:rPr>
        <w:t>§ 134A-9. Abandonment and decommissioning.</w:t>
      </w:r>
    </w:p>
    <w:p w14:paraId="4FA637CD" w14:textId="77777777" w:rsidR="00AD605A" w:rsidRPr="00102324" w:rsidRDefault="00AD605A" w:rsidP="00AD605A">
      <w:pPr>
        <w:spacing w:before="260"/>
        <w:contextualSpacing/>
        <w:textAlignment w:val="baseline"/>
        <w:rPr>
          <w:rFonts w:eastAsia="Times New Roman"/>
          <w:b/>
          <w:color w:val="000000"/>
          <w:spacing w:val="1"/>
          <w:sz w:val="24"/>
        </w:rPr>
      </w:pPr>
    </w:p>
    <w:p w14:paraId="6A70F9B4" w14:textId="5AA28A62" w:rsidR="00C00E10" w:rsidRDefault="002D70B2" w:rsidP="00AD605A">
      <w:pPr>
        <w:spacing w:before="175"/>
        <w:contextualSpacing/>
        <w:textAlignment w:val="baseline"/>
        <w:rPr>
          <w:rFonts w:eastAsia="Times New Roman"/>
          <w:color w:val="000000"/>
          <w:sz w:val="24"/>
        </w:rPr>
      </w:pPr>
      <w:r w:rsidRPr="00102324">
        <w:rPr>
          <w:rFonts w:eastAsia="Times New Roman"/>
          <w:color w:val="000000"/>
          <w:sz w:val="24"/>
        </w:rPr>
        <w:t>Solar energy systems are considered abandoned after 90 days without electrical energy generation and must be removed from the property. Applications for extensions are reviewed by the Town of Catskill Code Enforcement Office for a period of 30 days.</w:t>
      </w:r>
    </w:p>
    <w:p w14:paraId="28A3B99B" w14:textId="77777777" w:rsidR="00AD605A" w:rsidRPr="00102324" w:rsidRDefault="00AD605A" w:rsidP="00AD605A">
      <w:pPr>
        <w:spacing w:before="175"/>
        <w:contextualSpacing/>
        <w:textAlignment w:val="baseline"/>
        <w:rPr>
          <w:rFonts w:eastAsia="Times New Roman"/>
          <w:color w:val="000000"/>
          <w:sz w:val="24"/>
        </w:rPr>
      </w:pPr>
    </w:p>
    <w:p w14:paraId="66A6A5B3" w14:textId="77777777" w:rsidR="00690862" w:rsidRDefault="002D70B2" w:rsidP="00690862">
      <w:pPr>
        <w:spacing w:before="259"/>
        <w:contextualSpacing/>
        <w:textAlignment w:val="baseline"/>
        <w:rPr>
          <w:rFonts w:eastAsia="Times New Roman"/>
          <w:b/>
          <w:color w:val="000000"/>
          <w:spacing w:val="1"/>
          <w:sz w:val="24"/>
        </w:rPr>
      </w:pPr>
      <w:r w:rsidRPr="00102324">
        <w:rPr>
          <w:rFonts w:eastAsia="Times New Roman"/>
          <w:b/>
          <w:color w:val="000000"/>
          <w:spacing w:val="1"/>
          <w:sz w:val="24"/>
        </w:rPr>
        <w:t>§ 134A-10. Enforcement; violations and penalties.</w:t>
      </w:r>
    </w:p>
    <w:p w14:paraId="337BAF34" w14:textId="77777777" w:rsidR="00690862" w:rsidRDefault="00690862" w:rsidP="00690862">
      <w:pPr>
        <w:spacing w:before="259"/>
        <w:contextualSpacing/>
        <w:textAlignment w:val="baseline"/>
        <w:rPr>
          <w:rFonts w:eastAsia="Times New Roman"/>
          <w:b/>
          <w:color w:val="000000"/>
          <w:spacing w:val="1"/>
          <w:sz w:val="24"/>
        </w:rPr>
      </w:pPr>
    </w:p>
    <w:p w14:paraId="226C711B" w14:textId="39920FFA" w:rsidR="00C00E10" w:rsidRPr="00690862" w:rsidRDefault="002D70B2" w:rsidP="00690862">
      <w:pPr>
        <w:spacing w:before="259"/>
        <w:contextualSpacing/>
        <w:textAlignment w:val="baseline"/>
        <w:rPr>
          <w:rFonts w:eastAsia="Times New Roman"/>
          <w:b/>
          <w:color w:val="000000"/>
          <w:spacing w:val="1"/>
          <w:sz w:val="24"/>
        </w:rPr>
      </w:pPr>
      <w:r w:rsidRPr="00102324">
        <w:rPr>
          <w:rFonts w:eastAsia="Times New Roman"/>
          <w:color w:val="000000"/>
          <w:sz w:val="24"/>
        </w:rPr>
        <w:t>Any violation of this solar energy use law shall be subject to the same civil and criminal penalties provided for in the zoning regulations of the Town of Catskill</w:t>
      </w:r>
      <w:r w:rsidR="00AD605A">
        <w:rPr>
          <w:rFonts w:eastAsia="Times New Roman"/>
          <w:color w:val="000000"/>
          <w:sz w:val="24"/>
        </w:rPr>
        <w:t>.</w:t>
      </w:r>
      <w:r w:rsidR="00AD605A">
        <w:rPr>
          <w:rStyle w:val="FootnoteReference"/>
          <w:rFonts w:eastAsia="Times New Roman"/>
          <w:color w:val="000000"/>
          <w:sz w:val="24"/>
        </w:rPr>
        <w:footnoteReference w:id="2"/>
      </w:r>
      <w:r w:rsidR="00AD605A">
        <w:rPr>
          <w:rFonts w:eastAsia="Times New Roman"/>
          <w:color w:val="000000"/>
          <w:sz w:val="24"/>
        </w:rPr>
        <w:t xml:space="preserve"> </w:t>
      </w:r>
    </w:p>
    <w:sectPr w:rsidR="00C00E10" w:rsidRPr="00690862" w:rsidSect="00AD605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D191" w14:textId="77777777" w:rsidR="00682CD9" w:rsidRDefault="00682CD9" w:rsidP="00627837">
      <w:r>
        <w:separator/>
      </w:r>
    </w:p>
  </w:endnote>
  <w:endnote w:type="continuationSeparator" w:id="0">
    <w:p w14:paraId="2A6D7AD2" w14:textId="77777777" w:rsidR="00682CD9" w:rsidRDefault="00682CD9" w:rsidP="006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E1EC" w14:textId="77777777" w:rsidR="00682CD9" w:rsidRDefault="00682CD9" w:rsidP="00627837">
      <w:r>
        <w:separator/>
      </w:r>
    </w:p>
  </w:footnote>
  <w:footnote w:type="continuationSeparator" w:id="0">
    <w:p w14:paraId="2266188D" w14:textId="77777777" w:rsidR="00682CD9" w:rsidRDefault="00682CD9" w:rsidP="00627837">
      <w:r>
        <w:continuationSeparator/>
      </w:r>
    </w:p>
  </w:footnote>
  <w:footnote w:id="1">
    <w:p w14:paraId="6228A914" w14:textId="7ACD49AD" w:rsidR="00627837" w:rsidRPr="00AD605A" w:rsidRDefault="00627837" w:rsidP="00AD605A">
      <w:pPr>
        <w:tabs>
          <w:tab w:val="left" w:pos="288"/>
          <w:tab w:val="left" w:pos="360"/>
        </w:tabs>
        <w:spacing w:before="156"/>
        <w:ind w:left="72"/>
        <w:contextualSpacing/>
        <w:textAlignment w:val="baseline"/>
        <w:rPr>
          <w:rFonts w:eastAsia="Times New Roman"/>
          <w:b/>
          <w:color w:val="000000"/>
          <w:sz w:val="16"/>
        </w:rPr>
      </w:pPr>
      <w:r>
        <w:rPr>
          <w:rStyle w:val="FootnoteReference"/>
        </w:rPr>
        <w:footnoteRef/>
      </w:r>
      <w:r>
        <w:t xml:space="preserve"> </w:t>
      </w:r>
      <w:r w:rsidRPr="00102324">
        <w:rPr>
          <w:rFonts w:eastAsia="Times New Roman"/>
          <w:b/>
          <w:color w:val="000000"/>
          <w:sz w:val="16"/>
        </w:rPr>
        <w:t>Editor’s Note: See Environmental Conservation Law § 8-0101 et seq.</w:t>
      </w:r>
    </w:p>
  </w:footnote>
  <w:footnote w:id="2">
    <w:p w14:paraId="5401FB5C" w14:textId="77777777" w:rsidR="00AD605A" w:rsidRPr="00102324" w:rsidRDefault="00AD605A" w:rsidP="00AD605A">
      <w:pPr>
        <w:tabs>
          <w:tab w:val="left" w:pos="288"/>
          <w:tab w:val="left" w:pos="360"/>
        </w:tabs>
        <w:spacing w:before="74"/>
        <w:ind w:left="72"/>
        <w:contextualSpacing/>
        <w:textAlignment w:val="baseline"/>
        <w:rPr>
          <w:rFonts w:eastAsia="Times New Roman"/>
          <w:b/>
          <w:color w:val="000000"/>
          <w:sz w:val="16"/>
        </w:rPr>
      </w:pPr>
      <w:r>
        <w:rPr>
          <w:rStyle w:val="FootnoteReference"/>
        </w:rPr>
        <w:footnoteRef/>
      </w:r>
      <w:r>
        <w:t xml:space="preserve"> </w:t>
      </w:r>
      <w:r w:rsidRPr="00102324">
        <w:rPr>
          <w:rFonts w:eastAsia="Times New Roman"/>
          <w:b/>
          <w:color w:val="000000"/>
          <w:sz w:val="16"/>
        </w:rPr>
        <w:t>Editor’s Note: See Ch. 160, Zoning.</w:t>
      </w:r>
    </w:p>
    <w:p w14:paraId="1A453096" w14:textId="6B14DED9" w:rsidR="00AD605A" w:rsidRDefault="00AD605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35" w14:textId="3C7AEA25" w:rsidR="0023475B" w:rsidRDefault="004B788F">
    <w:pPr>
      <w:pStyle w:val="Header"/>
    </w:pPr>
    <w:r>
      <w:t>January 27,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98E"/>
    <w:multiLevelType w:val="hybridMultilevel"/>
    <w:tmpl w:val="F93657BE"/>
    <w:lvl w:ilvl="0" w:tplc="50C0260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04A5188"/>
    <w:multiLevelType w:val="multilevel"/>
    <w:tmpl w:val="1B52815C"/>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2D2F6E"/>
    <w:multiLevelType w:val="multilevel"/>
    <w:tmpl w:val="972855E4"/>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B3CC4"/>
    <w:multiLevelType w:val="multilevel"/>
    <w:tmpl w:val="F63CF606"/>
    <w:lvl w:ilvl="0">
      <w:start w:val="1"/>
      <w:numFmt w:val="decimal"/>
      <w:lvlText w:val="%1."/>
      <w:lvlJc w:val="left"/>
      <w:pPr>
        <w:tabs>
          <w:tab w:val="left" w:pos="288"/>
        </w:tabs>
      </w:pPr>
      <w:rPr>
        <w:rFonts w:ascii="Times New Roman" w:eastAsia="Times New Roman" w:hAnsi="Times New Roman"/>
        <w:b/>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FE68E4"/>
    <w:multiLevelType w:val="multilevel"/>
    <w:tmpl w:val="8848BE38"/>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4A1E60"/>
    <w:multiLevelType w:val="hybridMultilevel"/>
    <w:tmpl w:val="2180854A"/>
    <w:lvl w:ilvl="0" w:tplc="A5F097E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AA04C8B"/>
    <w:multiLevelType w:val="multilevel"/>
    <w:tmpl w:val="62CEFE98"/>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155D37"/>
    <w:multiLevelType w:val="hybridMultilevel"/>
    <w:tmpl w:val="414C87B0"/>
    <w:lvl w:ilvl="0" w:tplc="99B08C7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49F3B15"/>
    <w:multiLevelType w:val="multilevel"/>
    <w:tmpl w:val="99B6596E"/>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1D33FF"/>
    <w:multiLevelType w:val="multilevel"/>
    <w:tmpl w:val="D67CD7D4"/>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AC7189"/>
    <w:multiLevelType w:val="multilevel"/>
    <w:tmpl w:val="C4102DF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0"/>
  </w:num>
  <w:num w:numId="4">
    <w:abstractNumId w:val="4"/>
  </w:num>
  <w:num w:numId="5">
    <w:abstractNumId w:val="1"/>
  </w:num>
  <w:num w:numId="6">
    <w:abstractNumId w:val="2"/>
  </w:num>
  <w:num w:numId="7">
    <w:abstractNumId w:val="8"/>
  </w:num>
  <w:num w:numId="8">
    <w:abstractNumId w:val="3"/>
  </w:num>
  <w:num w:numId="9">
    <w:abstractNumId w:val="5"/>
  </w:num>
  <w:num w:numId="10">
    <w:abstractNumId w:val="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1">
    <w15:presenceInfo w15:providerId="AD" w15:userId="S::Office1@appriver3651016848.onmicrosoft.com::8a1a087f-a50f-40f6-b05c-03ce8abd65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0"/>
    <w:rsid w:val="00102324"/>
    <w:rsid w:val="001207DF"/>
    <w:rsid w:val="002275ED"/>
    <w:rsid w:val="0023475B"/>
    <w:rsid w:val="002A17D4"/>
    <w:rsid w:val="002D67D8"/>
    <w:rsid w:val="002D70B2"/>
    <w:rsid w:val="00452C86"/>
    <w:rsid w:val="004B788F"/>
    <w:rsid w:val="004F5E73"/>
    <w:rsid w:val="004F6A00"/>
    <w:rsid w:val="005257BC"/>
    <w:rsid w:val="005E24BD"/>
    <w:rsid w:val="00627837"/>
    <w:rsid w:val="006538B0"/>
    <w:rsid w:val="00682CD9"/>
    <w:rsid w:val="00690862"/>
    <w:rsid w:val="006D341C"/>
    <w:rsid w:val="0070538D"/>
    <w:rsid w:val="007C16AC"/>
    <w:rsid w:val="00881591"/>
    <w:rsid w:val="008B48CD"/>
    <w:rsid w:val="00AD605A"/>
    <w:rsid w:val="00C00E10"/>
    <w:rsid w:val="00C02196"/>
    <w:rsid w:val="00C24A5B"/>
    <w:rsid w:val="00C27E2F"/>
    <w:rsid w:val="00CB145B"/>
    <w:rsid w:val="00DE6925"/>
    <w:rsid w:val="00DE7F90"/>
    <w:rsid w:val="00E84CE8"/>
    <w:rsid w:val="00EA46BA"/>
    <w:rsid w:val="00EA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9C9F"/>
  <w15:docId w15:val="{1E2D1731-31BD-4FE6-BB20-538D3C1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5B"/>
    <w:pPr>
      <w:ind w:left="720"/>
      <w:contextualSpacing/>
    </w:pPr>
  </w:style>
  <w:style w:type="paragraph" w:styleId="FootnoteText">
    <w:name w:val="footnote text"/>
    <w:basedOn w:val="Normal"/>
    <w:link w:val="FootnoteTextChar"/>
    <w:uiPriority w:val="99"/>
    <w:semiHidden/>
    <w:unhideWhenUsed/>
    <w:rsid w:val="00627837"/>
    <w:rPr>
      <w:sz w:val="20"/>
      <w:szCs w:val="20"/>
    </w:rPr>
  </w:style>
  <w:style w:type="character" w:customStyle="1" w:styleId="FootnoteTextChar">
    <w:name w:val="Footnote Text Char"/>
    <w:basedOn w:val="DefaultParagraphFont"/>
    <w:link w:val="FootnoteText"/>
    <w:uiPriority w:val="99"/>
    <w:semiHidden/>
    <w:rsid w:val="00627837"/>
    <w:rPr>
      <w:sz w:val="20"/>
      <w:szCs w:val="20"/>
    </w:rPr>
  </w:style>
  <w:style w:type="character" w:styleId="FootnoteReference">
    <w:name w:val="footnote reference"/>
    <w:basedOn w:val="DefaultParagraphFont"/>
    <w:uiPriority w:val="99"/>
    <w:semiHidden/>
    <w:unhideWhenUsed/>
    <w:rsid w:val="00627837"/>
    <w:rPr>
      <w:vertAlign w:val="superscript"/>
    </w:rPr>
  </w:style>
  <w:style w:type="paragraph" w:styleId="Header">
    <w:name w:val="header"/>
    <w:basedOn w:val="Normal"/>
    <w:link w:val="HeaderChar"/>
    <w:uiPriority w:val="99"/>
    <w:unhideWhenUsed/>
    <w:rsid w:val="0023475B"/>
    <w:pPr>
      <w:tabs>
        <w:tab w:val="center" w:pos="4680"/>
        <w:tab w:val="right" w:pos="9360"/>
      </w:tabs>
    </w:pPr>
  </w:style>
  <w:style w:type="character" w:customStyle="1" w:styleId="HeaderChar">
    <w:name w:val="Header Char"/>
    <w:basedOn w:val="DefaultParagraphFont"/>
    <w:link w:val="Header"/>
    <w:uiPriority w:val="99"/>
    <w:rsid w:val="0023475B"/>
  </w:style>
  <w:style w:type="paragraph" w:styleId="Footer">
    <w:name w:val="footer"/>
    <w:basedOn w:val="Normal"/>
    <w:link w:val="FooterChar"/>
    <w:uiPriority w:val="99"/>
    <w:unhideWhenUsed/>
    <w:rsid w:val="0023475B"/>
    <w:pPr>
      <w:tabs>
        <w:tab w:val="center" w:pos="4680"/>
        <w:tab w:val="right" w:pos="9360"/>
      </w:tabs>
    </w:pPr>
  </w:style>
  <w:style w:type="character" w:customStyle="1" w:styleId="FooterChar">
    <w:name w:val="Footer Char"/>
    <w:basedOn w:val="DefaultParagraphFont"/>
    <w:link w:val="Footer"/>
    <w:uiPriority w:val="99"/>
    <w:rsid w:val="0023475B"/>
  </w:style>
  <w:style w:type="paragraph" w:styleId="Revision">
    <w:name w:val="Revision"/>
    <w:hidden/>
    <w:uiPriority w:val="99"/>
    <w:semiHidden/>
    <w:rsid w:val="00EA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D52A-6C15-47AE-A704-423A31A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Office1</cp:lastModifiedBy>
  <cp:revision>20</cp:revision>
  <cp:lastPrinted>2022-01-31T16:18:00Z</cp:lastPrinted>
  <dcterms:created xsi:type="dcterms:W3CDTF">2021-10-21T19:32:00Z</dcterms:created>
  <dcterms:modified xsi:type="dcterms:W3CDTF">2022-01-31T16:18:00Z</dcterms:modified>
</cp:coreProperties>
</file>