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5CBF" w14:textId="451569D9" w:rsidR="007B054D" w:rsidRPr="007B054D" w:rsidRDefault="007B054D" w:rsidP="007B054D">
      <w:pPr>
        <w:contextualSpacing/>
        <w:jc w:val="center"/>
        <w:textAlignment w:val="baseline"/>
        <w:rPr>
          <w:rFonts w:ascii="Times New Roman" w:hAnsi="Times New Roman"/>
          <w:b/>
          <w:color w:val="000000"/>
          <w:szCs w:val="24"/>
        </w:rPr>
      </w:pPr>
      <w:r w:rsidRPr="007B054D">
        <w:rPr>
          <w:rFonts w:ascii="Times New Roman" w:hAnsi="Times New Roman"/>
          <w:b/>
          <w:color w:val="000000"/>
          <w:szCs w:val="24"/>
        </w:rPr>
        <w:t xml:space="preserve">Chapter </w:t>
      </w:r>
      <w:r w:rsidR="003E3F29">
        <w:rPr>
          <w:rFonts w:ascii="Times New Roman" w:hAnsi="Times New Roman"/>
          <w:b/>
          <w:color w:val="000000"/>
          <w:szCs w:val="24"/>
        </w:rPr>
        <w:t>133</w:t>
      </w:r>
      <w:r w:rsidR="003E3F29" w:rsidRPr="007B054D">
        <w:rPr>
          <w:rFonts w:ascii="Times New Roman" w:hAnsi="Times New Roman"/>
          <w:b/>
          <w:color w:val="000000"/>
          <w:szCs w:val="24"/>
        </w:rPr>
        <w:t xml:space="preserve"> </w:t>
      </w:r>
      <w:r w:rsidRPr="007B054D">
        <w:rPr>
          <w:rFonts w:ascii="Times New Roman" w:hAnsi="Times New Roman"/>
          <w:b/>
          <w:color w:val="000000"/>
          <w:szCs w:val="24"/>
        </w:rPr>
        <w:br/>
      </w:r>
      <w:r>
        <w:rPr>
          <w:rFonts w:ascii="Times New Roman" w:hAnsi="Times New Roman"/>
          <w:b/>
          <w:color w:val="000000"/>
          <w:szCs w:val="24"/>
        </w:rPr>
        <w:t>SHORT-TERM RENTAL</w:t>
      </w:r>
      <w:r w:rsidR="00BD59EB">
        <w:rPr>
          <w:rFonts w:ascii="Times New Roman" w:hAnsi="Times New Roman"/>
          <w:b/>
          <w:color w:val="000000"/>
          <w:szCs w:val="24"/>
        </w:rPr>
        <w:t>S</w:t>
      </w:r>
    </w:p>
    <w:p w14:paraId="05B62C46" w14:textId="77777777" w:rsidR="007B054D" w:rsidRDefault="007B054D" w:rsidP="00176C75">
      <w:pPr>
        <w:rPr>
          <w:rFonts w:ascii="Times New Roman" w:hAnsi="Times New Roman"/>
          <w:b/>
          <w:bCs/>
        </w:rPr>
      </w:pPr>
    </w:p>
    <w:p w14:paraId="3DB62EB6" w14:textId="77777777" w:rsidR="007B054D" w:rsidRDefault="007B054D" w:rsidP="00176C75">
      <w:pPr>
        <w:rPr>
          <w:rFonts w:ascii="Times New Roman" w:hAnsi="Times New Roman"/>
          <w:b/>
          <w:bCs/>
        </w:rPr>
      </w:pPr>
    </w:p>
    <w:p w14:paraId="198437D2" w14:textId="1771CB9C" w:rsidR="00176C75" w:rsidRPr="001748CD" w:rsidRDefault="007B054D" w:rsidP="007B054D">
      <w:pPr>
        <w:contextualSpacing/>
        <w:textAlignment w:val="baseline"/>
        <w:rPr>
          <w:rFonts w:ascii="Times New Roman" w:hAnsi="Times New Roman"/>
          <w:b/>
          <w:bCs/>
        </w:rPr>
      </w:pPr>
      <w:r w:rsidRPr="007B054D">
        <w:rPr>
          <w:rFonts w:ascii="Times New Roman" w:hAnsi="Times New Roman"/>
          <w:b/>
          <w:color w:val="000000"/>
          <w:spacing w:val="2"/>
          <w:szCs w:val="24"/>
        </w:rPr>
        <w:t xml:space="preserve">§ </w:t>
      </w:r>
      <w:r w:rsidR="003E3F29" w:rsidRPr="007B054D">
        <w:rPr>
          <w:rFonts w:ascii="Times New Roman" w:hAnsi="Times New Roman"/>
          <w:b/>
          <w:color w:val="000000"/>
          <w:spacing w:val="2"/>
          <w:szCs w:val="24"/>
        </w:rPr>
        <w:t>1</w:t>
      </w:r>
      <w:r w:rsidR="003E3F29">
        <w:rPr>
          <w:rFonts w:ascii="Times New Roman" w:hAnsi="Times New Roman"/>
          <w:b/>
          <w:color w:val="000000"/>
          <w:spacing w:val="2"/>
          <w:szCs w:val="24"/>
        </w:rPr>
        <w:t>33</w:t>
      </w:r>
      <w:r w:rsidRPr="007B054D">
        <w:rPr>
          <w:rFonts w:ascii="Times New Roman" w:hAnsi="Times New Roman"/>
          <w:b/>
          <w:color w:val="000000"/>
          <w:spacing w:val="2"/>
          <w:szCs w:val="24"/>
        </w:rPr>
        <w:t xml:space="preserve">-1. </w:t>
      </w:r>
      <w:r w:rsidR="00176C75" w:rsidRPr="001748CD">
        <w:rPr>
          <w:rFonts w:ascii="Times New Roman" w:hAnsi="Times New Roman"/>
          <w:b/>
          <w:bCs/>
        </w:rPr>
        <w:t>Regulations.</w:t>
      </w:r>
    </w:p>
    <w:p w14:paraId="005E2A84" w14:textId="77777777" w:rsidR="00176C75" w:rsidRPr="002F7BCD" w:rsidRDefault="00176C75" w:rsidP="00176C75">
      <w:pPr>
        <w:rPr>
          <w:rFonts w:ascii="Times New Roman" w:hAnsi="Times New Roman"/>
        </w:rPr>
      </w:pPr>
    </w:p>
    <w:p w14:paraId="3791B869" w14:textId="4B30F0EB" w:rsidR="00176C75" w:rsidRPr="002F7BCD" w:rsidRDefault="00204309" w:rsidP="007B054D">
      <w:pPr>
        <w:widowControl/>
        <w:rPr>
          <w:rFonts w:ascii="Times New Roman" w:hAnsi="Times New Roman"/>
        </w:rPr>
      </w:pPr>
      <w:r>
        <w:rPr>
          <w:rFonts w:ascii="Times New Roman" w:hAnsi="Times New Roman"/>
        </w:rPr>
        <w:t>Property</w:t>
      </w:r>
      <w:r w:rsidR="00176C75" w:rsidRPr="002F7BCD">
        <w:rPr>
          <w:rFonts w:ascii="Times New Roman" w:hAnsi="Times New Roman"/>
        </w:rPr>
        <w:t xml:space="preserve"> owner</w:t>
      </w:r>
      <w:r>
        <w:rPr>
          <w:rFonts w:ascii="Times New Roman" w:hAnsi="Times New Roman"/>
        </w:rPr>
        <w:t>s</w:t>
      </w:r>
      <w:r w:rsidR="00176C75" w:rsidRPr="002F7BCD">
        <w:rPr>
          <w:rFonts w:ascii="Times New Roman" w:hAnsi="Times New Roman"/>
        </w:rPr>
        <w:t xml:space="preserve"> </w:t>
      </w:r>
      <w:r>
        <w:rPr>
          <w:rFonts w:ascii="Times New Roman" w:hAnsi="Times New Roman"/>
        </w:rPr>
        <w:t>must</w:t>
      </w:r>
      <w:r w:rsidRPr="002F7BCD">
        <w:rPr>
          <w:rFonts w:ascii="Times New Roman" w:hAnsi="Times New Roman"/>
        </w:rPr>
        <w:t xml:space="preserve"> </w:t>
      </w:r>
      <w:r w:rsidR="00176C75" w:rsidRPr="002F7BCD">
        <w:rPr>
          <w:rFonts w:ascii="Times New Roman" w:hAnsi="Times New Roman"/>
        </w:rPr>
        <w:t xml:space="preserve">obtain a permit whenever a dwelling unit is to be used </w:t>
      </w:r>
      <w:r>
        <w:rPr>
          <w:rFonts w:ascii="Times New Roman" w:hAnsi="Times New Roman"/>
        </w:rPr>
        <w:t xml:space="preserve">as a </w:t>
      </w:r>
      <w:r w:rsidR="00176C75" w:rsidRPr="002F7BCD">
        <w:rPr>
          <w:rFonts w:ascii="Times New Roman" w:hAnsi="Times New Roman"/>
        </w:rPr>
        <w:t>short-term rental.</w:t>
      </w:r>
      <w:r w:rsidR="005949A2">
        <w:rPr>
          <w:rFonts w:ascii="Times New Roman" w:hAnsi="Times New Roman"/>
        </w:rPr>
        <w:t xml:space="preserve">  A short</w:t>
      </w:r>
      <w:r>
        <w:rPr>
          <w:rFonts w:ascii="Times New Roman" w:hAnsi="Times New Roman"/>
        </w:rPr>
        <w:t>-</w:t>
      </w:r>
      <w:r w:rsidR="005949A2">
        <w:rPr>
          <w:rFonts w:ascii="Times New Roman" w:hAnsi="Times New Roman"/>
        </w:rPr>
        <w:t xml:space="preserve">term rental is a </w:t>
      </w:r>
      <w:r>
        <w:rPr>
          <w:rFonts w:ascii="Times New Roman" w:hAnsi="Times New Roman"/>
        </w:rPr>
        <w:t xml:space="preserve">furnished </w:t>
      </w:r>
      <w:r w:rsidR="005949A2">
        <w:rPr>
          <w:rFonts w:ascii="Times New Roman" w:hAnsi="Times New Roman"/>
        </w:rPr>
        <w:t>house or apartment or any residence containing a kitchen</w:t>
      </w:r>
      <w:r w:rsidR="007A49B0">
        <w:rPr>
          <w:rFonts w:ascii="Times New Roman" w:hAnsi="Times New Roman"/>
        </w:rPr>
        <w:t xml:space="preserve"> </w:t>
      </w:r>
      <w:r>
        <w:rPr>
          <w:rFonts w:ascii="Times New Roman" w:hAnsi="Times New Roman"/>
        </w:rPr>
        <w:t>where one or more room is rented</w:t>
      </w:r>
      <w:r w:rsidR="005949A2">
        <w:rPr>
          <w:rFonts w:ascii="Times New Roman" w:hAnsi="Times New Roman"/>
        </w:rPr>
        <w:t xml:space="preserve"> for fewer than thirty days.</w:t>
      </w:r>
      <w:r w:rsidR="00D50CEE">
        <w:rPr>
          <w:rFonts w:ascii="Times New Roman" w:hAnsi="Times New Roman"/>
        </w:rPr>
        <w:t xml:space="preserve">  Any short</w:t>
      </w:r>
      <w:r>
        <w:rPr>
          <w:rFonts w:ascii="Times New Roman" w:hAnsi="Times New Roman"/>
        </w:rPr>
        <w:t>-</w:t>
      </w:r>
      <w:r w:rsidR="00D50CEE">
        <w:rPr>
          <w:rFonts w:ascii="Times New Roman" w:hAnsi="Times New Roman"/>
        </w:rPr>
        <w:t>term rental in existence prior to the enactment of this chapter must comply with all rules and regulations contained herein within thirty days.</w:t>
      </w:r>
    </w:p>
    <w:p w14:paraId="6C5C5F4C" w14:textId="77777777" w:rsidR="00176C75" w:rsidRPr="002F7BCD" w:rsidRDefault="00176C75" w:rsidP="00176C75">
      <w:pPr>
        <w:ind w:left="720"/>
        <w:rPr>
          <w:rFonts w:ascii="Times New Roman" w:hAnsi="Times New Roman"/>
        </w:rPr>
      </w:pPr>
    </w:p>
    <w:p w14:paraId="2EC0D5F4" w14:textId="21826AB2" w:rsidR="00176C75" w:rsidRP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A short-term rental permit shall be obtained prior to using the unit as a short-term rental.</w:t>
      </w:r>
    </w:p>
    <w:p w14:paraId="36DCC87C" w14:textId="77777777" w:rsidR="00176C75" w:rsidRPr="002F7BCD" w:rsidRDefault="00176C75" w:rsidP="00176C75">
      <w:pPr>
        <w:ind w:left="1440"/>
        <w:rPr>
          <w:rFonts w:ascii="Times New Roman" w:hAnsi="Times New Roman"/>
        </w:rPr>
      </w:pPr>
    </w:p>
    <w:p w14:paraId="0D5515AA" w14:textId="31E0A0A3"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The short-term rental shall be inspected by the </w:t>
      </w:r>
      <w:r w:rsidR="00BD59EB">
        <w:rPr>
          <w:rFonts w:ascii="Times New Roman" w:hAnsi="Times New Roman"/>
        </w:rPr>
        <w:t>Town</w:t>
      </w:r>
      <w:r w:rsidRPr="007B054D">
        <w:rPr>
          <w:rFonts w:ascii="Times New Roman" w:hAnsi="Times New Roman"/>
        </w:rPr>
        <w:t xml:space="preserve"> Code Enforcement Officer for compliance with </w:t>
      </w:r>
      <w:r w:rsidR="00BD59EB">
        <w:rPr>
          <w:rFonts w:ascii="Times New Roman" w:hAnsi="Times New Roman"/>
        </w:rPr>
        <w:t>Town</w:t>
      </w:r>
      <w:r w:rsidRPr="007B054D">
        <w:rPr>
          <w:rFonts w:ascii="Times New Roman" w:hAnsi="Times New Roman"/>
        </w:rPr>
        <w:t xml:space="preserve"> and State Codes.  The short-term rental </w:t>
      </w:r>
      <w:r w:rsidR="00204309">
        <w:rPr>
          <w:rFonts w:ascii="Times New Roman" w:hAnsi="Times New Roman"/>
        </w:rPr>
        <w:t xml:space="preserve">will </w:t>
      </w:r>
      <w:r w:rsidRPr="007B054D">
        <w:rPr>
          <w:rFonts w:ascii="Times New Roman" w:hAnsi="Times New Roman"/>
        </w:rPr>
        <w:t xml:space="preserve">not </w:t>
      </w:r>
      <w:r w:rsidR="00204309">
        <w:rPr>
          <w:rFonts w:ascii="Times New Roman" w:hAnsi="Times New Roman"/>
        </w:rPr>
        <w:t xml:space="preserve">be able to </w:t>
      </w:r>
      <w:r w:rsidRPr="007B054D">
        <w:rPr>
          <w:rFonts w:ascii="Times New Roman" w:hAnsi="Times New Roman"/>
        </w:rPr>
        <w:t>operate unless it is</w:t>
      </w:r>
      <w:r w:rsidR="00204309">
        <w:rPr>
          <w:rFonts w:ascii="Times New Roman" w:hAnsi="Times New Roman"/>
        </w:rPr>
        <w:t xml:space="preserve"> in</w:t>
      </w:r>
      <w:r w:rsidRPr="007B054D">
        <w:rPr>
          <w:rFonts w:ascii="Times New Roman" w:hAnsi="Times New Roman"/>
        </w:rPr>
        <w:t xml:space="preserve"> full complian</w:t>
      </w:r>
      <w:r w:rsidR="00204309">
        <w:rPr>
          <w:rFonts w:ascii="Times New Roman" w:hAnsi="Times New Roman"/>
        </w:rPr>
        <w:t>ce</w:t>
      </w:r>
      <w:r w:rsidRPr="007B054D">
        <w:rPr>
          <w:rFonts w:ascii="Times New Roman" w:hAnsi="Times New Roman"/>
        </w:rPr>
        <w:t xml:space="preserve"> with </w:t>
      </w:r>
      <w:r w:rsidR="00BD59EB">
        <w:rPr>
          <w:rFonts w:ascii="Times New Roman" w:hAnsi="Times New Roman"/>
        </w:rPr>
        <w:t>Town</w:t>
      </w:r>
      <w:r w:rsidRPr="007B054D">
        <w:rPr>
          <w:rFonts w:ascii="Times New Roman" w:hAnsi="Times New Roman"/>
        </w:rPr>
        <w:t xml:space="preserve"> and State Codes.  </w:t>
      </w:r>
    </w:p>
    <w:p w14:paraId="142CDDBF" w14:textId="77777777" w:rsidR="007B054D" w:rsidRPr="007B054D" w:rsidRDefault="007B054D" w:rsidP="007B054D">
      <w:pPr>
        <w:pStyle w:val="ListParagraph"/>
        <w:rPr>
          <w:rFonts w:ascii="Times New Roman" w:hAnsi="Times New Roman"/>
        </w:rPr>
      </w:pPr>
    </w:p>
    <w:p w14:paraId="0EC94329" w14:textId="54DDB6BB"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A short-term rental permit shall be valid for one calendar year, shall expire on December 31</w:t>
      </w:r>
      <w:r w:rsidR="000F5E6D">
        <w:rPr>
          <w:rFonts w:ascii="Times New Roman" w:hAnsi="Times New Roman"/>
        </w:rPr>
        <w:t xml:space="preserve"> </w:t>
      </w:r>
      <w:r w:rsidRPr="007B054D">
        <w:rPr>
          <w:rFonts w:ascii="Times New Roman" w:hAnsi="Times New Roman"/>
        </w:rPr>
        <w:t xml:space="preserve">of the year it is in effect, and must be renewed upon expiration </w:t>
      </w:r>
      <w:proofErr w:type="gramStart"/>
      <w:r w:rsidRPr="007B054D">
        <w:rPr>
          <w:rFonts w:ascii="Times New Roman" w:hAnsi="Times New Roman"/>
        </w:rPr>
        <w:t>as long as</w:t>
      </w:r>
      <w:proofErr w:type="gramEnd"/>
      <w:r w:rsidRPr="007B054D">
        <w:rPr>
          <w:rFonts w:ascii="Times New Roman" w:hAnsi="Times New Roman"/>
        </w:rPr>
        <w:t xml:space="preserve"> the unit is to be continued to be used as a short-term rental.</w:t>
      </w:r>
    </w:p>
    <w:p w14:paraId="5A2239DC" w14:textId="77777777" w:rsidR="007B054D" w:rsidRPr="007B054D" w:rsidRDefault="007B054D" w:rsidP="007B054D">
      <w:pPr>
        <w:pStyle w:val="ListParagraph"/>
        <w:rPr>
          <w:rFonts w:ascii="Times New Roman" w:hAnsi="Times New Roman"/>
        </w:rPr>
      </w:pPr>
    </w:p>
    <w:p w14:paraId="01B8730E" w14:textId="6C29BFD5"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The short-term rental permit is transferable to a new owner, so long as the new owner registers with the </w:t>
      </w:r>
      <w:r w:rsidR="00BD59EB">
        <w:rPr>
          <w:rFonts w:ascii="Times New Roman" w:hAnsi="Times New Roman"/>
        </w:rPr>
        <w:t>Town</w:t>
      </w:r>
      <w:r w:rsidRPr="007B054D">
        <w:rPr>
          <w:rFonts w:ascii="Times New Roman" w:hAnsi="Times New Roman"/>
        </w:rPr>
        <w:t>, updates the short-term rental permit application and agrees in writing to comply with the requirements of the short-term rental permit and these regulations</w:t>
      </w:r>
      <w:r w:rsidR="00204309">
        <w:rPr>
          <w:rFonts w:ascii="Times New Roman" w:hAnsi="Times New Roman"/>
        </w:rPr>
        <w:t xml:space="preserve"> within 30 days of sale</w:t>
      </w:r>
      <w:r w:rsidRPr="007B054D">
        <w:rPr>
          <w:rFonts w:ascii="Times New Roman" w:hAnsi="Times New Roman"/>
        </w:rPr>
        <w:t>.</w:t>
      </w:r>
    </w:p>
    <w:p w14:paraId="1C22A3C0" w14:textId="77777777" w:rsidR="007B054D" w:rsidRPr="007B054D" w:rsidRDefault="007B054D" w:rsidP="007B054D">
      <w:pPr>
        <w:pStyle w:val="ListParagraph"/>
        <w:rPr>
          <w:rFonts w:ascii="Times New Roman" w:hAnsi="Times New Roman"/>
        </w:rPr>
      </w:pPr>
    </w:p>
    <w:p w14:paraId="6AE508AA" w14:textId="039CEAFB" w:rsid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If the terms of the short-term rental permit are not kept or these regulations not followed, the short-term rental permit may be revoked and the owner subject to the penalties allowable under law, including Section </w:t>
      </w:r>
      <w:r w:rsidR="005949A2">
        <w:rPr>
          <w:rFonts w:ascii="Times New Roman" w:hAnsi="Times New Roman"/>
        </w:rPr>
        <w:t>160-30</w:t>
      </w:r>
      <w:r w:rsidRPr="007B054D">
        <w:rPr>
          <w:rFonts w:ascii="Times New Roman" w:hAnsi="Times New Roman"/>
        </w:rPr>
        <w:t xml:space="preserve"> of the </w:t>
      </w:r>
      <w:r w:rsidR="00BD59EB">
        <w:rPr>
          <w:rFonts w:ascii="Times New Roman" w:hAnsi="Times New Roman"/>
        </w:rPr>
        <w:t>Town</w:t>
      </w:r>
      <w:r w:rsidRPr="007B054D">
        <w:rPr>
          <w:rFonts w:ascii="Times New Roman" w:hAnsi="Times New Roman"/>
        </w:rPr>
        <w:t xml:space="preserve"> of Catskill</w:t>
      </w:r>
      <w:r w:rsidR="005949A2">
        <w:rPr>
          <w:rFonts w:ascii="Times New Roman" w:hAnsi="Times New Roman"/>
        </w:rPr>
        <w:t xml:space="preserve"> Code</w:t>
      </w:r>
      <w:r w:rsidRPr="007B054D">
        <w:rPr>
          <w:rFonts w:ascii="Times New Roman" w:hAnsi="Times New Roman"/>
        </w:rPr>
        <w:t xml:space="preserve">, and the penalties set forth below. </w:t>
      </w:r>
    </w:p>
    <w:p w14:paraId="6F8A4543" w14:textId="77777777" w:rsidR="007B054D" w:rsidRPr="007B054D" w:rsidRDefault="007B054D" w:rsidP="007B054D">
      <w:pPr>
        <w:pStyle w:val="ListParagraph"/>
        <w:rPr>
          <w:rFonts w:ascii="Times New Roman" w:hAnsi="Times New Roman"/>
        </w:rPr>
      </w:pPr>
    </w:p>
    <w:p w14:paraId="3A8E24DE" w14:textId="6A08BDB6" w:rsidR="00176C75" w:rsidRPr="007B054D" w:rsidRDefault="00176C75" w:rsidP="007531CB">
      <w:pPr>
        <w:pStyle w:val="ListParagraph"/>
        <w:widowControl/>
        <w:numPr>
          <w:ilvl w:val="0"/>
          <w:numId w:val="1"/>
        </w:numPr>
        <w:tabs>
          <w:tab w:val="left" w:pos="450"/>
        </w:tabs>
        <w:ind w:left="450" w:hanging="450"/>
        <w:rPr>
          <w:rFonts w:ascii="Times New Roman" w:hAnsi="Times New Roman"/>
        </w:rPr>
      </w:pPr>
      <w:r w:rsidRPr="007B054D">
        <w:rPr>
          <w:rFonts w:ascii="Times New Roman" w:hAnsi="Times New Roman"/>
        </w:rPr>
        <w:t xml:space="preserve">No commercial events will be allowed at a short-term rental unless the owner of the subject parcel has also complied with the commercial event venue regulations in the </w:t>
      </w:r>
      <w:r w:rsidR="00BD59EB">
        <w:rPr>
          <w:rFonts w:ascii="Times New Roman" w:hAnsi="Times New Roman"/>
        </w:rPr>
        <w:t>Town</w:t>
      </w:r>
      <w:r w:rsidRPr="007B054D">
        <w:rPr>
          <w:rFonts w:ascii="Times New Roman" w:hAnsi="Times New Roman"/>
        </w:rPr>
        <w:t xml:space="preserve"> of Catskill Zoning Law.</w:t>
      </w:r>
    </w:p>
    <w:p w14:paraId="7A291BB5" w14:textId="77777777" w:rsidR="00176C75" w:rsidRPr="002F7BCD" w:rsidRDefault="00176C75" w:rsidP="00176C75">
      <w:pPr>
        <w:rPr>
          <w:rFonts w:ascii="Times New Roman" w:hAnsi="Times New Roman"/>
        </w:rPr>
      </w:pPr>
    </w:p>
    <w:p w14:paraId="3C60A55B" w14:textId="36AAECF1" w:rsidR="00E3440F" w:rsidRDefault="007B054D" w:rsidP="007B054D">
      <w:pPr>
        <w:contextualSpacing/>
        <w:textAlignment w:val="baseline"/>
        <w:rPr>
          <w:rFonts w:ascii="Times New Roman" w:hAnsi="Times New Roman"/>
        </w:rPr>
      </w:pPr>
      <w:r w:rsidRPr="007B054D">
        <w:rPr>
          <w:rFonts w:ascii="Times New Roman" w:hAnsi="Times New Roman"/>
          <w:b/>
          <w:color w:val="000000"/>
          <w:spacing w:val="2"/>
          <w:szCs w:val="24"/>
        </w:rPr>
        <w:t xml:space="preserve">§ </w:t>
      </w:r>
      <w:r w:rsidR="003E3F29">
        <w:rPr>
          <w:rFonts w:ascii="Times New Roman" w:hAnsi="Times New Roman"/>
          <w:b/>
          <w:color w:val="000000"/>
          <w:spacing w:val="2"/>
          <w:szCs w:val="24"/>
        </w:rPr>
        <w:t>133-2</w:t>
      </w:r>
      <w:r w:rsidRPr="007B054D">
        <w:rPr>
          <w:rFonts w:ascii="Times New Roman" w:hAnsi="Times New Roman"/>
          <w:b/>
          <w:color w:val="000000"/>
          <w:spacing w:val="2"/>
          <w:szCs w:val="24"/>
        </w:rPr>
        <w:t xml:space="preserve">. </w:t>
      </w:r>
      <w:r w:rsidR="00176C75" w:rsidRPr="00E3440F">
        <w:rPr>
          <w:rFonts w:ascii="Times New Roman" w:hAnsi="Times New Roman"/>
          <w:b/>
          <w:bCs/>
        </w:rPr>
        <w:t>Permit Application Requirement.</w:t>
      </w:r>
      <w:r w:rsidR="00176C75" w:rsidRPr="002F7BCD">
        <w:rPr>
          <w:rFonts w:ascii="Times New Roman" w:hAnsi="Times New Roman"/>
        </w:rPr>
        <w:t xml:space="preserve">  </w:t>
      </w:r>
    </w:p>
    <w:p w14:paraId="3B6AEA73" w14:textId="77777777" w:rsidR="00E3440F" w:rsidRDefault="00E3440F" w:rsidP="007B054D">
      <w:pPr>
        <w:contextualSpacing/>
        <w:textAlignment w:val="baseline"/>
        <w:rPr>
          <w:rFonts w:ascii="Times New Roman" w:hAnsi="Times New Roman"/>
        </w:rPr>
      </w:pPr>
    </w:p>
    <w:p w14:paraId="1618DE66" w14:textId="117F48DC" w:rsidR="00176C75" w:rsidRPr="002F7BCD" w:rsidRDefault="00176C75" w:rsidP="007B054D">
      <w:pPr>
        <w:contextualSpacing/>
        <w:textAlignment w:val="baseline"/>
        <w:rPr>
          <w:rFonts w:ascii="Times New Roman" w:hAnsi="Times New Roman"/>
        </w:rPr>
      </w:pPr>
      <w:r w:rsidRPr="002F7BCD">
        <w:rPr>
          <w:rFonts w:ascii="Times New Roman" w:hAnsi="Times New Roman"/>
        </w:rPr>
        <w:t xml:space="preserve">An application for (or renewal of) a short-term rental permit shall be submitted to the </w:t>
      </w:r>
      <w:r w:rsidR="00BD59EB">
        <w:rPr>
          <w:rFonts w:ascii="Times New Roman" w:hAnsi="Times New Roman"/>
        </w:rPr>
        <w:t>Town</w:t>
      </w:r>
      <w:r w:rsidRPr="002F7BCD">
        <w:rPr>
          <w:rFonts w:ascii="Times New Roman" w:hAnsi="Times New Roman"/>
        </w:rPr>
        <w:t xml:space="preserve"> Code Enforcement Officer, signed by all persons and entities that have an ownership interest in the subject property, shall be accompanied by payment of a permit fee, to be determined by the </w:t>
      </w:r>
      <w:r w:rsidR="00BD59EB">
        <w:rPr>
          <w:rFonts w:ascii="Times New Roman" w:hAnsi="Times New Roman"/>
        </w:rPr>
        <w:t>Town</w:t>
      </w:r>
      <w:r w:rsidRPr="002F7BCD">
        <w:rPr>
          <w:rFonts w:ascii="Times New Roman" w:hAnsi="Times New Roman"/>
        </w:rPr>
        <w:t xml:space="preserve"> Board, shall be accompanied by a copy of the current vesting deed showing how title to the subject property is then held, shall be completed on the form provided by the </w:t>
      </w:r>
      <w:r w:rsidR="00BD59EB">
        <w:rPr>
          <w:rFonts w:ascii="Times New Roman" w:hAnsi="Times New Roman"/>
        </w:rPr>
        <w:t>Town</w:t>
      </w:r>
      <w:r w:rsidRPr="002F7BCD">
        <w:rPr>
          <w:rFonts w:ascii="Times New Roman" w:hAnsi="Times New Roman"/>
        </w:rPr>
        <w:t>, and shall provide the following information</w:t>
      </w:r>
      <w:r w:rsidR="00204309">
        <w:rPr>
          <w:rFonts w:ascii="Times New Roman" w:hAnsi="Times New Roman"/>
        </w:rPr>
        <w:t>:</w:t>
      </w:r>
      <w:r w:rsidRPr="002F7BCD">
        <w:rPr>
          <w:rFonts w:ascii="Times New Roman" w:hAnsi="Times New Roman"/>
        </w:rPr>
        <w:t xml:space="preserve"> </w:t>
      </w:r>
    </w:p>
    <w:p w14:paraId="5318BB68" w14:textId="77777777" w:rsidR="00176C75" w:rsidRPr="002F7BCD" w:rsidRDefault="00176C75" w:rsidP="00176C75">
      <w:pPr>
        <w:ind w:left="720"/>
        <w:rPr>
          <w:rFonts w:ascii="Times New Roman" w:hAnsi="Times New Roman"/>
        </w:rPr>
      </w:pPr>
    </w:p>
    <w:p w14:paraId="48EF8126" w14:textId="510B93FC" w:rsidR="00E3440F" w:rsidRDefault="00176C75" w:rsidP="007531CB">
      <w:pPr>
        <w:pStyle w:val="ListParagraph"/>
        <w:widowControl/>
        <w:numPr>
          <w:ilvl w:val="0"/>
          <w:numId w:val="2"/>
        </w:numPr>
        <w:tabs>
          <w:tab w:val="left" w:pos="450"/>
        </w:tabs>
        <w:ind w:left="450" w:hanging="450"/>
        <w:rPr>
          <w:rFonts w:ascii="Times New Roman" w:hAnsi="Times New Roman"/>
        </w:rPr>
      </w:pPr>
      <w:r w:rsidRPr="00E3440F">
        <w:rPr>
          <w:rFonts w:ascii="Times New Roman" w:hAnsi="Times New Roman"/>
        </w:rPr>
        <w:lastRenderedPageBreak/>
        <w:t xml:space="preserve">A list of all the property owners of the short-term rental including names, </w:t>
      </w:r>
      <w:r w:rsidR="00204309">
        <w:rPr>
          <w:rFonts w:ascii="Times New Roman" w:hAnsi="Times New Roman"/>
        </w:rPr>
        <w:t xml:space="preserve">residential </w:t>
      </w:r>
      <w:r w:rsidRPr="00E3440F">
        <w:rPr>
          <w:rFonts w:ascii="Times New Roman" w:hAnsi="Times New Roman"/>
        </w:rPr>
        <w:t>addresses, telephone numbers and email addresses.</w:t>
      </w:r>
    </w:p>
    <w:p w14:paraId="1E4AE62F" w14:textId="77777777" w:rsidR="007531CB" w:rsidRDefault="007531CB" w:rsidP="007531CB">
      <w:pPr>
        <w:pStyle w:val="ListParagraph"/>
        <w:widowControl/>
        <w:tabs>
          <w:tab w:val="left" w:pos="450"/>
        </w:tabs>
        <w:ind w:left="450"/>
        <w:rPr>
          <w:rFonts w:ascii="Times New Roman" w:hAnsi="Times New Roman"/>
        </w:rPr>
      </w:pPr>
    </w:p>
    <w:p w14:paraId="2BF8FE90" w14:textId="3A6D4D13" w:rsidR="00E3440F" w:rsidRDefault="00176C75" w:rsidP="007531CB">
      <w:pPr>
        <w:pStyle w:val="ListParagraph"/>
        <w:widowControl/>
        <w:numPr>
          <w:ilvl w:val="0"/>
          <w:numId w:val="2"/>
        </w:numPr>
        <w:tabs>
          <w:tab w:val="left" w:pos="450"/>
        </w:tabs>
        <w:ind w:left="450" w:hanging="450"/>
        <w:rPr>
          <w:rFonts w:ascii="Times New Roman" w:hAnsi="Times New Roman"/>
        </w:rPr>
      </w:pPr>
      <w:r w:rsidRPr="00E3440F">
        <w:rPr>
          <w:rFonts w:ascii="Times New Roman" w:hAnsi="Times New Roman"/>
        </w:rPr>
        <w:t>Completion of a signed and notarized affidavit by the property owners certifying the following:</w:t>
      </w:r>
    </w:p>
    <w:p w14:paraId="0E32ADFE" w14:textId="77777777" w:rsidR="007531CB" w:rsidRPr="007531CB" w:rsidRDefault="007531CB" w:rsidP="007531CB">
      <w:pPr>
        <w:widowControl/>
        <w:tabs>
          <w:tab w:val="left" w:pos="450"/>
        </w:tabs>
        <w:rPr>
          <w:rFonts w:ascii="Times New Roman" w:hAnsi="Times New Roman"/>
        </w:rPr>
      </w:pPr>
    </w:p>
    <w:p w14:paraId="359F332D" w14:textId="3F3753D1" w:rsidR="00E3440F" w:rsidRDefault="00176C75" w:rsidP="007531CB">
      <w:pPr>
        <w:pStyle w:val="ListParagraph"/>
        <w:widowControl/>
        <w:numPr>
          <w:ilvl w:val="1"/>
          <w:numId w:val="2"/>
        </w:numPr>
        <w:tabs>
          <w:tab w:val="left" w:pos="450"/>
        </w:tabs>
        <w:ind w:left="990" w:hanging="540"/>
        <w:rPr>
          <w:rFonts w:ascii="Times New Roman" w:hAnsi="Times New Roman"/>
        </w:rPr>
      </w:pPr>
      <w:r w:rsidRPr="00E3440F">
        <w:rPr>
          <w:rFonts w:ascii="Times New Roman" w:hAnsi="Times New Roman"/>
        </w:rPr>
        <w:t>Compliance with the following standards:</w:t>
      </w:r>
    </w:p>
    <w:p w14:paraId="48975024" w14:textId="77777777" w:rsidR="007531CB" w:rsidRDefault="007531CB" w:rsidP="007531CB">
      <w:pPr>
        <w:pStyle w:val="ListParagraph"/>
        <w:widowControl/>
        <w:tabs>
          <w:tab w:val="left" w:pos="450"/>
        </w:tabs>
        <w:ind w:left="990"/>
        <w:rPr>
          <w:rFonts w:ascii="Times New Roman" w:hAnsi="Times New Roman"/>
        </w:rPr>
      </w:pPr>
    </w:p>
    <w:p w14:paraId="5C13E678" w14:textId="5B1AE9E0" w:rsidR="00B362D4" w:rsidRDefault="00176C75" w:rsidP="007531CB">
      <w:pPr>
        <w:pStyle w:val="ListParagraph"/>
        <w:widowControl/>
        <w:numPr>
          <w:ilvl w:val="2"/>
          <w:numId w:val="2"/>
        </w:numPr>
        <w:tabs>
          <w:tab w:val="left" w:pos="450"/>
        </w:tabs>
        <w:ind w:left="1440" w:hanging="450"/>
        <w:rPr>
          <w:rFonts w:ascii="Times New Roman" w:hAnsi="Times New Roman"/>
        </w:rPr>
      </w:pPr>
      <w:r w:rsidRPr="00E3440F">
        <w:rPr>
          <w:rFonts w:ascii="Times New Roman" w:hAnsi="Times New Roman"/>
        </w:rPr>
        <w:t xml:space="preserve">There shall be one functioning smoke detector in each sleeping room and at least one functioning smoke detector in at least one other room, one functioning fire extinguisher in the kitchen and </w:t>
      </w:r>
      <w:r w:rsidR="00204309">
        <w:rPr>
          <w:rFonts w:ascii="Times New Roman" w:hAnsi="Times New Roman"/>
        </w:rPr>
        <w:t>in one other designated location</w:t>
      </w:r>
      <w:r w:rsidRPr="00E3440F">
        <w:rPr>
          <w:rFonts w:ascii="Times New Roman" w:hAnsi="Times New Roman"/>
        </w:rPr>
        <w:t xml:space="preserve">, and at least one carbon monoxide detector.  The short-term rental shall in all respects </w:t>
      </w:r>
      <w:proofErr w:type="gramStart"/>
      <w:r w:rsidRPr="00E3440F">
        <w:rPr>
          <w:rFonts w:ascii="Times New Roman" w:hAnsi="Times New Roman"/>
        </w:rPr>
        <w:t>be in compliance with</w:t>
      </w:r>
      <w:proofErr w:type="gramEnd"/>
      <w:r w:rsidRPr="00E3440F">
        <w:rPr>
          <w:rFonts w:ascii="Times New Roman" w:hAnsi="Times New Roman"/>
        </w:rPr>
        <w:t xml:space="preserve"> the New York State Fire and Building Codes.  </w:t>
      </w:r>
    </w:p>
    <w:p w14:paraId="34CD3357" w14:textId="77777777" w:rsidR="007531CB" w:rsidRDefault="007531CB" w:rsidP="007531CB">
      <w:pPr>
        <w:pStyle w:val="ListParagraph"/>
        <w:widowControl/>
        <w:tabs>
          <w:tab w:val="left" w:pos="450"/>
        </w:tabs>
        <w:ind w:left="1440"/>
        <w:rPr>
          <w:rFonts w:ascii="Times New Roman" w:hAnsi="Times New Roman"/>
        </w:rPr>
      </w:pPr>
    </w:p>
    <w:p w14:paraId="4ED93DE1" w14:textId="7EB87186" w:rsidR="00B362D4" w:rsidRDefault="00B362D4" w:rsidP="007531CB">
      <w:pPr>
        <w:pStyle w:val="ListParagraph"/>
        <w:widowControl/>
        <w:numPr>
          <w:ilvl w:val="2"/>
          <w:numId w:val="2"/>
        </w:numPr>
        <w:tabs>
          <w:tab w:val="left" w:pos="450"/>
        </w:tabs>
        <w:ind w:left="1440" w:hanging="450"/>
        <w:rPr>
          <w:rFonts w:ascii="Times New Roman" w:hAnsi="Times New Roman"/>
        </w:rPr>
      </w:pPr>
      <w:r>
        <w:rPr>
          <w:rFonts w:ascii="Times New Roman" w:hAnsi="Times New Roman"/>
        </w:rPr>
        <w:t>E</w:t>
      </w:r>
      <w:r w:rsidR="00176C75" w:rsidRPr="00B362D4">
        <w:rPr>
          <w:rFonts w:ascii="Times New Roman" w:hAnsi="Times New Roman"/>
        </w:rPr>
        <w:t>xterior doors shall be operational and all passageways to exterior doors shall be clear and unobstructed.</w:t>
      </w:r>
    </w:p>
    <w:p w14:paraId="04E8275B" w14:textId="77777777" w:rsidR="007531CB" w:rsidRDefault="007531CB" w:rsidP="007531CB">
      <w:pPr>
        <w:pStyle w:val="ListParagraph"/>
        <w:widowControl/>
        <w:tabs>
          <w:tab w:val="left" w:pos="450"/>
        </w:tabs>
        <w:ind w:left="1440"/>
        <w:rPr>
          <w:rFonts w:ascii="Times New Roman" w:hAnsi="Times New Roman"/>
        </w:rPr>
      </w:pPr>
    </w:p>
    <w:p w14:paraId="0FA98625" w14:textId="77777777" w:rsidR="00B362D4"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Electrical systems shall be serviceable with no visual defects or unsafe conditions.</w:t>
      </w:r>
    </w:p>
    <w:p w14:paraId="0BCB166B" w14:textId="2D21043D" w:rsidR="00B362D4"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All fireplaces, fireplace inserts or other fuel burning heaters and furnaces shall be vented and properly installed.</w:t>
      </w:r>
    </w:p>
    <w:p w14:paraId="66AC6556" w14:textId="77777777" w:rsidR="007531CB" w:rsidRDefault="007531CB" w:rsidP="007531CB">
      <w:pPr>
        <w:pStyle w:val="ListParagraph"/>
        <w:widowControl/>
        <w:tabs>
          <w:tab w:val="left" w:pos="450"/>
        </w:tabs>
        <w:ind w:left="1440"/>
        <w:rPr>
          <w:rFonts w:ascii="Times New Roman" w:hAnsi="Times New Roman"/>
        </w:rPr>
      </w:pPr>
    </w:p>
    <w:p w14:paraId="19E3986C" w14:textId="562E6A7D" w:rsidR="00B362D4"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Chimneys shall be inspected by a professional and a report made to the Code Enforcement Officer on an annual basis.</w:t>
      </w:r>
    </w:p>
    <w:p w14:paraId="4DB8299B" w14:textId="77777777" w:rsidR="007531CB" w:rsidRDefault="007531CB" w:rsidP="007531CB">
      <w:pPr>
        <w:pStyle w:val="ListParagraph"/>
        <w:widowControl/>
        <w:tabs>
          <w:tab w:val="left" w:pos="450"/>
        </w:tabs>
        <w:ind w:left="1440"/>
        <w:rPr>
          <w:rFonts w:ascii="Times New Roman" w:hAnsi="Times New Roman"/>
        </w:rPr>
      </w:pPr>
    </w:p>
    <w:p w14:paraId="6FD38D86" w14:textId="6FEA5F66" w:rsidR="00176C75" w:rsidRDefault="00176C75" w:rsidP="007531CB">
      <w:pPr>
        <w:pStyle w:val="ListParagraph"/>
        <w:widowControl/>
        <w:numPr>
          <w:ilvl w:val="2"/>
          <w:numId w:val="2"/>
        </w:numPr>
        <w:tabs>
          <w:tab w:val="left" w:pos="450"/>
        </w:tabs>
        <w:ind w:left="1440" w:hanging="450"/>
        <w:rPr>
          <w:rFonts w:ascii="Times New Roman" w:hAnsi="Times New Roman"/>
        </w:rPr>
      </w:pPr>
      <w:r w:rsidRPr="00B362D4">
        <w:rPr>
          <w:rFonts w:ascii="Times New Roman" w:hAnsi="Times New Roman"/>
        </w:rPr>
        <w:t>Each sleeping room shall have an exterior exit that opens directly to the outside, or an emergency escape or rescue window.</w:t>
      </w:r>
    </w:p>
    <w:p w14:paraId="0D5AC298" w14:textId="77777777" w:rsidR="007531CB" w:rsidRPr="007531CB" w:rsidRDefault="007531CB" w:rsidP="007531CB">
      <w:pPr>
        <w:widowControl/>
        <w:tabs>
          <w:tab w:val="left" w:pos="450"/>
        </w:tabs>
        <w:rPr>
          <w:rFonts w:ascii="Times New Roman" w:hAnsi="Times New Roman"/>
        </w:rPr>
      </w:pPr>
    </w:p>
    <w:p w14:paraId="05BF27AF" w14:textId="7477E960" w:rsid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The number of sleeping rooms within the short-term rental, as defined in this section.</w:t>
      </w:r>
    </w:p>
    <w:p w14:paraId="374101EF" w14:textId="77777777" w:rsidR="007531CB" w:rsidRDefault="007531CB" w:rsidP="007531CB">
      <w:pPr>
        <w:pStyle w:val="ListParagraph"/>
        <w:widowControl/>
        <w:ind w:left="990"/>
        <w:rPr>
          <w:rFonts w:ascii="Times New Roman" w:hAnsi="Times New Roman"/>
        </w:rPr>
      </w:pPr>
    </w:p>
    <w:p w14:paraId="47D74839" w14:textId="1C976E3A" w:rsid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 xml:space="preserve">The number of parking spaces on the property that meet the standard set forth below. </w:t>
      </w:r>
    </w:p>
    <w:p w14:paraId="786C7957" w14:textId="77777777" w:rsidR="007531CB" w:rsidRDefault="007531CB" w:rsidP="007531CB">
      <w:pPr>
        <w:pStyle w:val="ListParagraph"/>
        <w:widowControl/>
        <w:ind w:left="990"/>
        <w:rPr>
          <w:rFonts w:ascii="Times New Roman" w:hAnsi="Times New Roman"/>
        </w:rPr>
      </w:pPr>
    </w:p>
    <w:p w14:paraId="3172BF05" w14:textId="5650ABD2" w:rsid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 xml:space="preserve">Affidavit certifications shall be valid during the term of the short-term rental permit, or until modifications requiring a building permit are made, or until the </w:t>
      </w:r>
      <w:r w:rsidR="00BD59EB">
        <w:rPr>
          <w:rFonts w:ascii="Times New Roman" w:hAnsi="Times New Roman"/>
        </w:rPr>
        <w:t>Town</w:t>
      </w:r>
      <w:r w:rsidRPr="00B362D4">
        <w:rPr>
          <w:rFonts w:ascii="Times New Roman" w:hAnsi="Times New Roman"/>
        </w:rPr>
        <w:t xml:space="preserve"> Code Enforcement Officer has reason to believe further inspections are warranted, at which point the inspections shall take place at a time suitable to the Code Enforcement Officer and the owner.  If relevant circumstances on the property change or for any reason the certification is or becomes inaccurate, a new certification shall be submitted.  Under any circumstances, inspections shall be made by the code Enforcement Officer at least once every </w:t>
      </w:r>
      <w:r w:rsidR="005949A2">
        <w:rPr>
          <w:rFonts w:ascii="Times New Roman" w:hAnsi="Times New Roman"/>
        </w:rPr>
        <w:t>year</w:t>
      </w:r>
      <w:r w:rsidRPr="00B362D4">
        <w:rPr>
          <w:rFonts w:ascii="Times New Roman" w:hAnsi="Times New Roman"/>
        </w:rPr>
        <w:t>.</w:t>
      </w:r>
    </w:p>
    <w:p w14:paraId="390C0137" w14:textId="77777777" w:rsidR="007531CB" w:rsidRDefault="007531CB" w:rsidP="007531CB">
      <w:pPr>
        <w:pStyle w:val="ListParagraph"/>
        <w:widowControl/>
        <w:ind w:left="990"/>
        <w:rPr>
          <w:rFonts w:ascii="Times New Roman" w:hAnsi="Times New Roman"/>
        </w:rPr>
      </w:pPr>
    </w:p>
    <w:p w14:paraId="024FB38F" w14:textId="3A8AD7B3" w:rsidR="00176C75" w:rsidRPr="00B362D4" w:rsidRDefault="00176C75" w:rsidP="007531CB">
      <w:pPr>
        <w:pStyle w:val="ListParagraph"/>
        <w:widowControl/>
        <w:numPr>
          <w:ilvl w:val="1"/>
          <w:numId w:val="2"/>
        </w:numPr>
        <w:ind w:left="990" w:hanging="540"/>
        <w:rPr>
          <w:rFonts w:ascii="Times New Roman" w:hAnsi="Times New Roman"/>
        </w:rPr>
      </w:pPr>
      <w:r w:rsidRPr="00B362D4">
        <w:rPr>
          <w:rFonts w:ascii="Times New Roman" w:hAnsi="Times New Roman"/>
        </w:rPr>
        <w:t xml:space="preserve">The </w:t>
      </w:r>
      <w:r w:rsidR="00BD59EB">
        <w:rPr>
          <w:rFonts w:ascii="Times New Roman" w:hAnsi="Times New Roman"/>
        </w:rPr>
        <w:t>Town</w:t>
      </w:r>
      <w:r w:rsidRPr="00B362D4">
        <w:rPr>
          <w:rFonts w:ascii="Times New Roman" w:hAnsi="Times New Roman"/>
        </w:rPr>
        <w:t xml:space="preserve"> Board may make provision, from time to time by resolution, for payment of an additional fee upon any re-inspections.    </w:t>
      </w:r>
    </w:p>
    <w:p w14:paraId="46A8237B" w14:textId="77777777" w:rsidR="00176C75" w:rsidRPr="002F7BCD" w:rsidRDefault="00176C75" w:rsidP="00176C75">
      <w:pPr>
        <w:rPr>
          <w:rFonts w:ascii="Times New Roman" w:hAnsi="Times New Roman"/>
        </w:rPr>
      </w:pPr>
    </w:p>
    <w:p w14:paraId="0F7288F5" w14:textId="328B1AEE" w:rsidR="00B362D4" w:rsidRDefault="00176C75" w:rsidP="007531CB">
      <w:pPr>
        <w:pStyle w:val="ListParagraph"/>
        <w:widowControl/>
        <w:numPr>
          <w:ilvl w:val="0"/>
          <w:numId w:val="2"/>
        </w:numPr>
        <w:ind w:left="450" w:hanging="450"/>
        <w:rPr>
          <w:rFonts w:ascii="Times New Roman" w:hAnsi="Times New Roman"/>
        </w:rPr>
      </w:pPr>
      <w:r w:rsidRPr="00B362D4">
        <w:rPr>
          <w:rFonts w:ascii="Times New Roman" w:hAnsi="Times New Roman"/>
        </w:rPr>
        <w:t xml:space="preserve">A </w:t>
      </w:r>
      <w:r w:rsidR="00204309">
        <w:rPr>
          <w:rFonts w:ascii="Times New Roman" w:hAnsi="Times New Roman"/>
        </w:rPr>
        <w:t xml:space="preserve">property map </w:t>
      </w:r>
      <w:r w:rsidRPr="00B362D4">
        <w:rPr>
          <w:rFonts w:ascii="Times New Roman" w:hAnsi="Times New Roman"/>
        </w:rPr>
        <w:t xml:space="preserve">showing the location of buildings, required parking and, if not served by a public sewer, the location of the septic system and leach field.  An accurate, suitable plan </w:t>
      </w:r>
      <w:r w:rsidRPr="00B362D4">
        <w:rPr>
          <w:rFonts w:ascii="Times New Roman" w:hAnsi="Times New Roman"/>
        </w:rPr>
        <w:lastRenderedPageBreak/>
        <w:t>need not be prepared by a professional.</w:t>
      </w:r>
      <w:r w:rsidR="00204309">
        <w:rPr>
          <w:rFonts w:ascii="Times New Roman" w:hAnsi="Times New Roman"/>
        </w:rPr>
        <w:t xml:space="preserve">  Property map must be posted in a visible location in the short-term rental.</w:t>
      </w:r>
    </w:p>
    <w:p w14:paraId="65E1C870" w14:textId="77777777" w:rsidR="007531CB" w:rsidRDefault="007531CB" w:rsidP="007531CB">
      <w:pPr>
        <w:pStyle w:val="ListParagraph"/>
        <w:widowControl/>
        <w:ind w:left="450"/>
        <w:rPr>
          <w:rFonts w:ascii="Times New Roman" w:hAnsi="Times New Roman"/>
        </w:rPr>
      </w:pPr>
    </w:p>
    <w:p w14:paraId="480DFABA" w14:textId="0DA0D02B" w:rsidR="00204309" w:rsidRDefault="00204309" w:rsidP="00171649">
      <w:pPr>
        <w:pStyle w:val="ListParagraph"/>
        <w:widowControl/>
        <w:numPr>
          <w:ilvl w:val="0"/>
          <w:numId w:val="2"/>
        </w:numPr>
        <w:ind w:left="450" w:hanging="450"/>
        <w:rPr>
          <w:rFonts w:ascii="Times New Roman" w:hAnsi="Times New Roman"/>
        </w:rPr>
      </w:pPr>
      <w:r>
        <w:rPr>
          <w:rFonts w:ascii="Times New Roman" w:hAnsi="Times New Roman"/>
        </w:rPr>
        <w:t>Provide a safety/egress plan, to be posted in a visible location in the short-term rental.</w:t>
      </w:r>
    </w:p>
    <w:p w14:paraId="6D5EB000" w14:textId="77777777" w:rsidR="00171649" w:rsidRPr="00171649" w:rsidRDefault="00171649" w:rsidP="00171649">
      <w:pPr>
        <w:widowControl/>
        <w:rPr>
          <w:rFonts w:ascii="Times New Roman" w:hAnsi="Times New Roman"/>
          <w:rPrChange w:id="0" w:author="Office1" w:date="2021-12-22T11:18:00Z">
            <w:rPr/>
          </w:rPrChange>
        </w:rPr>
      </w:pPr>
    </w:p>
    <w:p w14:paraId="0F62AC20" w14:textId="115CB27C" w:rsidR="00204309" w:rsidRDefault="00204309" w:rsidP="00171649">
      <w:pPr>
        <w:pStyle w:val="ListParagraph"/>
        <w:widowControl/>
        <w:numPr>
          <w:ilvl w:val="0"/>
          <w:numId w:val="2"/>
        </w:numPr>
        <w:ind w:left="450" w:hanging="450"/>
        <w:rPr>
          <w:rFonts w:ascii="Times New Roman" w:hAnsi="Times New Roman"/>
        </w:rPr>
      </w:pPr>
      <w:r>
        <w:rPr>
          <w:rFonts w:ascii="Times New Roman" w:hAnsi="Times New Roman"/>
        </w:rPr>
        <w:t>Provide a garbage-removal plan (garbage recept</w:t>
      </w:r>
      <w:r w:rsidR="00814788">
        <w:rPr>
          <w:rFonts w:ascii="Times New Roman" w:hAnsi="Times New Roman"/>
        </w:rPr>
        <w:t>acles will not be left out for more than 48 hours.</w:t>
      </w:r>
    </w:p>
    <w:p w14:paraId="2C37F885" w14:textId="5025D752" w:rsidR="00171649" w:rsidRPr="00171649" w:rsidRDefault="00171649" w:rsidP="00171649">
      <w:pPr>
        <w:widowControl/>
        <w:rPr>
          <w:rFonts w:ascii="Times New Roman" w:hAnsi="Times New Roman"/>
          <w:rPrChange w:id="1" w:author="Office1" w:date="2021-12-22T11:18:00Z">
            <w:rPr/>
          </w:rPrChange>
        </w:rPr>
      </w:pPr>
    </w:p>
    <w:p w14:paraId="5944A404" w14:textId="408551AC" w:rsidR="00B362D4" w:rsidRDefault="00814788" w:rsidP="007531CB">
      <w:pPr>
        <w:pStyle w:val="ListParagraph"/>
        <w:widowControl/>
        <w:numPr>
          <w:ilvl w:val="0"/>
          <w:numId w:val="2"/>
        </w:numPr>
        <w:ind w:left="450" w:hanging="450"/>
        <w:rPr>
          <w:rFonts w:ascii="Times New Roman" w:hAnsi="Times New Roman"/>
        </w:rPr>
      </w:pPr>
      <w:r>
        <w:rPr>
          <w:rFonts w:ascii="Times New Roman" w:hAnsi="Times New Roman"/>
        </w:rPr>
        <w:t>For non-</w:t>
      </w:r>
      <w:proofErr w:type="gramStart"/>
      <w:r>
        <w:rPr>
          <w:rFonts w:ascii="Times New Roman" w:hAnsi="Times New Roman"/>
        </w:rPr>
        <w:t>owner occupied</w:t>
      </w:r>
      <w:proofErr w:type="gramEnd"/>
      <w:r>
        <w:rPr>
          <w:rFonts w:ascii="Times New Roman" w:hAnsi="Times New Roman"/>
        </w:rPr>
        <w:t xml:space="preserve"> short-term rentals, the owner must designate a Host and provide t</w:t>
      </w:r>
      <w:r w:rsidR="00176C75" w:rsidRPr="00B362D4">
        <w:rPr>
          <w:rFonts w:ascii="Times New Roman" w:hAnsi="Times New Roman"/>
        </w:rPr>
        <w:t xml:space="preserve">he name, address, telephone number and email address, who shall be responsible, and authorized, to act on the owner’s behalf to promptly remedy any violation of these standards or the permit.  The </w:t>
      </w:r>
      <w:r>
        <w:rPr>
          <w:rFonts w:ascii="Times New Roman" w:hAnsi="Times New Roman"/>
        </w:rPr>
        <w:t>Host</w:t>
      </w:r>
      <w:r w:rsidR="00176C75" w:rsidRPr="00B362D4">
        <w:rPr>
          <w:rFonts w:ascii="Times New Roman" w:hAnsi="Times New Roman"/>
        </w:rPr>
        <w:t xml:space="preserve"> may be the owner, or an agent designated by the owner to serve as a contact person.</w:t>
      </w:r>
    </w:p>
    <w:p w14:paraId="36F346F9" w14:textId="77777777" w:rsidR="007531CB" w:rsidRDefault="007531CB" w:rsidP="007531CB">
      <w:pPr>
        <w:pStyle w:val="ListParagraph"/>
        <w:widowControl/>
        <w:ind w:left="450"/>
        <w:rPr>
          <w:rFonts w:ascii="Times New Roman" w:hAnsi="Times New Roman"/>
        </w:rPr>
      </w:pPr>
    </w:p>
    <w:p w14:paraId="786606A2" w14:textId="53F4039E" w:rsidR="00B362D4" w:rsidRDefault="00176C75" w:rsidP="007531CB">
      <w:pPr>
        <w:pStyle w:val="ListParagraph"/>
        <w:widowControl/>
        <w:numPr>
          <w:ilvl w:val="0"/>
          <w:numId w:val="2"/>
        </w:numPr>
        <w:ind w:left="450" w:hanging="450"/>
        <w:rPr>
          <w:rFonts w:ascii="Times New Roman" w:hAnsi="Times New Roman"/>
        </w:rPr>
      </w:pPr>
      <w:r w:rsidRPr="00B362D4">
        <w:rPr>
          <w:rFonts w:ascii="Times New Roman" w:hAnsi="Times New Roman"/>
        </w:rPr>
        <w:t xml:space="preserve">A statement that the applicant has met and will continue to comply with the standards of these regulations and the permit. </w:t>
      </w:r>
    </w:p>
    <w:p w14:paraId="533B9D6A" w14:textId="77777777" w:rsidR="007531CB" w:rsidRDefault="007531CB" w:rsidP="007531CB">
      <w:pPr>
        <w:pStyle w:val="ListParagraph"/>
        <w:widowControl/>
        <w:ind w:left="450"/>
        <w:rPr>
          <w:rFonts w:ascii="Times New Roman" w:hAnsi="Times New Roman"/>
        </w:rPr>
      </w:pPr>
    </w:p>
    <w:p w14:paraId="2E4FA892" w14:textId="05837444" w:rsidR="00176C75" w:rsidRDefault="00176C75" w:rsidP="007531CB">
      <w:pPr>
        <w:pStyle w:val="ListParagraph"/>
        <w:widowControl/>
        <w:numPr>
          <w:ilvl w:val="0"/>
          <w:numId w:val="2"/>
        </w:numPr>
        <w:ind w:left="450" w:hanging="450"/>
        <w:rPr>
          <w:ins w:id="2" w:author="Office1" w:date="2022-01-27T15:11:00Z"/>
          <w:rFonts w:ascii="Times New Roman" w:hAnsi="Times New Roman"/>
        </w:rPr>
      </w:pPr>
      <w:r w:rsidRPr="00B362D4">
        <w:rPr>
          <w:rFonts w:ascii="Times New Roman" w:hAnsi="Times New Roman"/>
        </w:rPr>
        <w:t xml:space="preserve">Copy of insurance binder and paid receipt required.  </w:t>
      </w:r>
    </w:p>
    <w:p w14:paraId="4669CF1F" w14:textId="77777777" w:rsidR="00F139C7" w:rsidRPr="00F139C7" w:rsidRDefault="00F139C7">
      <w:pPr>
        <w:pStyle w:val="ListParagraph"/>
        <w:rPr>
          <w:ins w:id="3" w:author="Office1" w:date="2022-01-27T15:11:00Z"/>
          <w:rFonts w:ascii="Times New Roman" w:hAnsi="Times New Roman"/>
          <w:rPrChange w:id="4" w:author="Office1" w:date="2022-01-27T15:11:00Z">
            <w:rPr>
              <w:ins w:id="5" w:author="Office1" w:date="2022-01-27T15:11:00Z"/>
            </w:rPr>
          </w:rPrChange>
        </w:rPr>
        <w:pPrChange w:id="6" w:author="Office1" w:date="2022-01-27T15:11:00Z">
          <w:pPr>
            <w:pStyle w:val="ListParagraph"/>
            <w:widowControl/>
            <w:numPr>
              <w:numId w:val="2"/>
            </w:numPr>
            <w:ind w:left="450" w:hanging="450"/>
          </w:pPr>
        </w:pPrChange>
      </w:pPr>
    </w:p>
    <w:p w14:paraId="1F101106" w14:textId="53E02A45" w:rsidR="00F139C7" w:rsidRPr="00B362D4" w:rsidRDefault="00F139C7" w:rsidP="007531CB">
      <w:pPr>
        <w:pStyle w:val="ListParagraph"/>
        <w:widowControl/>
        <w:numPr>
          <w:ilvl w:val="0"/>
          <w:numId w:val="2"/>
        </w:numPr>
        <w:ind w:left="450" w:hanging="450"/>
        <w:rPr>
          <w:rFonts w:ascii="Times New Roman" w:hAnsi="Times New Roman"/>
        </w:rPr>
      </w:pPr>
      <w:ins w:id="7" w:author="Office1" w:date="2022-01-27T15:11:00Z">
        <w:r>
          <w:rPr>
            <w:rFonts w:ascii="Times New Roman" w:hAnsi="Times New Roman"/>
          </w:rPr>
          <w:t>Any f</w:t>
        </w:r>
      </w:ins>
      <w:ins w:id="8" w:author="Office1" w:date="2022-01-27T15:12:00Z">
        <w:r>
          <w:rPr>
            <w:rFonts w:ascii="Times New Roman" w:hAnsi="Times New Roman"/>
          </w:rPr>
          <w:t xml:space="preserve">ee which has been set </w:t>
        </w:r>
      </w:ins>
      <w:ins w:id="9" w:author="Office1" w:date="2022-01-31T09:38:00Z">
        <w:r w:rsidR="005C2693">
          <w:rPr>
            <w:rFonts w:ascii="Times New Roman" w:hAnsi="Times New Roman"/>
          </w:rPr>
          <w:t>b</w:t>
        </w:r>
      </w:ins>
      <w:ins w:id="10" w:author="Office1" w:date="2022-01-27T15:12:00Z">
        <w:r>
          <w:rPr>
            <w:rFonts w:ascii="Times New Roman" w:hAnsi="Times New Roman"/>
          </w:rPr>
          <w:t>y the Town Board by resolution.</w:t>
        </w:r>
      </w:ins>
    </w:p>
    <w:p w14:paraId="4102C3A1" w14:textId="77777777" w:rsidR="00176C75" w:rsidRPr="002F7BCD" w:rsidRDefault="00176C75" w:rsidP="00176C75">
      <w:pPr>
        <w:rPr>
          <w:rFonts w:ascii="Times New Roman" w:hAnsi="Times New Roman"/>
        </w:rPr>
      </w:pPr>
    </w:p>
    <w:p w14:paraId="157A558C" w14:textId="6FDC820F" w:rsidR="006104AC" w:rsidRDefault="006104AC" w:rsidP="006104AC">
      <w:pPr>
        <w:contextualSpacing/>
        <w:textAlignment w:val="baseline"/>
        <w:rPr>
          <w:rFonts w:ascii="Times New Roman" w:hAnsi="Times New Roman"/>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-3.</w:t>
      </w:r>
      <w:r w:rsidRPr="006104AC">
        <w:rPr>
          <w:rFonts w:ascii="Times New Roman" w:hAnsi="Times New Roman"/>
          <w:b/>
          <w:color w:val="000000"/>
          <w:spacing w:val="2"/>
          <w:szCs w:val="24"/>
        </w:rPr>
        <w:t xml:space="preserve"> </w:t>
      </w:r>
      <w:r w:rsidR="00176C75" w:rsidRPr="006104AC">
        <w:rPr>
          <w:rFonts w:ascii="Times New Roman" w:hAnsi="Times New Roman"/>
          <w:b/>
          <w:bCs/>
        </w:rPr>
        <w:t>Standards.</w:t>
      </w:r>
      <w:r w:rsidR="00176C75" w:rsidRPr="002F7BCD">
        <w:rPr>
          <w:rFonts w:ascii="Times New Roman" w:hAnsi="Times New Roman"/>
        </w:rPr>
        <w:t xml:space="preserve">  </w:t>
      </w:r>
    </w:p>
    <w:p w14:paraId="0F08E724" w14:textId="77777777" w:rsidR="006104AC" w:rsidRDefault="006104AC" w:rsidP="006104AC">
      <w:pPr>
        <w:contextualSpacing/>
        <w:textAlignment w:val="baseline"/>
        <w:rPr>
          <w:rFonts w:ascii="Times New Roman" w:hAnsi="Times New Roman"/>
        </w:rPr>
      </w:pPr>
    </w:p>
    <w:p w14:paraId="2217C21E" w14:textId="559AFA71" w:rsidR="00176C75" w:rsidRPr="002F7BCD" w:rsidRDefault="00176C75" w:rsidP="006104AC">
      <w:pPr>
        <w:contextualSpacing/>
        <w:textAlignment w:val="baseline"/>
        <w:rPr>
          <w:rFonts w:ascii="Times New Roman" w:hAnsi="Times New Roman"/>
        </w:rPr>
      </w:pPr>
      <w:r w:rsidRPr="002F7BCD">
        <w:rPr>
          <w:rFonts w:ascii="Times New Roman" w:hAnsi="Times New Roman"/>
        </w:rPr>
        <w:t xml:space="preserve">All short-term rentals </w:t>
      </w:r>
      <w:r w:rsidR="00814788">
        <w:rPr>
          <w:rFonts w:ascii="Times New Roman" w:hAnsi="Times New Roman"/>
        </w:rPr>
        <w:t xml:space="preserve">must </w:t>
      </w:r>
      <w:r w:rsidRPr="002F7BCD">
        <w:rPr>
          <w:rFonts w:ascii="Times New Roman" w:hAnsi="Times New Roman"/>
        </w:rPr>
        <w:t xml:space="preserve">meet the following standards:  </w:t>
      </w:r>
    </w:p>
    <w:p w14:paraId="047ECF72" w14:textId="77777777" w:rsidR="00176C75" w:rsidRPr="002F7BCD" w:rsidRDefault="00176C75" w:rsidP="00176C75">
      <w:pPr>
        <w:ind w:left="360"/>
        <w:rPr>
          <w:rFonts w:ascii="Times New Roman" w:hAnsi="Times New Roman"/>
        </w:rPr>
      </w:pPr>
    </w:p>
    <w:p w14:paraId="50714D4A" w14:textId="21D35F82"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The maximum occupancy for each short-term rental unit shall be the smaller of:</w:t>
      </w:r>
    </w:p>
    <w:p w14:paraId="4503CA81" w14:textId="77777777" w:rsidR="007531CB" w:rsidRDefault="007531CB" w:rsidP="007531CB">
      <w:pPr>
        <w:pStyle w:val="ListParagraph"/>
        <w:widowControl/>
        <w:ind w:left="450"/>
        <w:rPr>
          <w:rFonts w:ascii="Times New Roman" w:hAnsi="Times New Roman"/>
        </w:rPr>
      </w:pPr>
    </w:p>
    <w:p w14:paraId="7DF4385E" w14:textId="4B8BE231" w:rsidR="00176C75" w:rsidRPr="0029656C" w:rsidRDefault="00176C75" w:rsidP="007531CB">
      <w:pPr>
        <w:pStyle w:val="ListParagraph"/>
        <w:widowControl/>
        <w:numPr>
          <w:ilvl w:val="1"/>
          <w:numId w:val="3"/>
        </w:numPr>
        <w:ind w:left="990" w:hanging="540"/>
        <w:rPr>
          <w:rFonts w:ascii="Times New Roman" w:hAnsi="Times New Roman"/>
        </w:rPr>
      </w:pPr>
      <w:r w:rsidRPr="0029656C">
        <w:rPr>
          <w:rFonts w:ascii="Times New Roman" w:hAnsi="Times New Roman"/>
        </w:rPr>
        <w:t xml:space="preserve">The number of people calculated </w:t>
      </w:r>
      <w:proofErr w:type="gramStart"/>
      <w:r w:rsidRPr="0029656C">
        <w:rPr>
          <w:rFonts w:ascii="Times New Roman" w:hAnsi="Times New Roman"/>
        </w:rPr>
        <w:t>on the basis of</w:t>
      </w:r>
      <w:proofErr w:type="gramEnd"/>
      <w:r w:rsidRPr="0029656C">
        <w:rPr>
          <w:rFonts w:ascii="Times New Roman" w:hAnsi="Times New Roman"/>
        </w:rPr>
        <w:t xml:space="preserve"> 2 persons per sleeping room (unless the room size is below 100 square feet) plus an additional 2 persons.  For this purpose, a sleeping room is defined as fully enclosed habitable space of at least 70 square feet for one person and 100 square feet for two persons, with an emergency escape or rescue opening.</w:t>
      </w:r>
    </w:p>
    <w:p w14:paraId="1D2361C4" w14:textId="77777777" w:rsidR="00176C75" w:rsidRPr="002F7BCD" w:rsidRDefault="00176C75" w:rsidP="00176C75">
      <w:pPr>
        <w:rPr>
          <w:rFonts w:ascii="Times New Roman" w:hAnsi="Times New Roman"/>
        </w:rPr>
      </w:pPr>
    </w:p>
    <w:p w14:paraId="319A1EC0" w14:textId="7976736E"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The property must have sufficient off-street parking spaces, to accommodate the maximum occupancy.</w:t>
      </w:r>
    </w:p>
    <w:p w14:paraId="6A2C30DB" w14:textId="77777777" w:rsidR="007531CB" w:rsidRDefault="007531CB" w:rsidP="007531CB">
      <w:pPr>
        <w:pStyle w:val="ListParagraph"/>
        <w:widowControl/>
        <w:ind w:left="450"/>
        <w:rPr>
          <w:rFonts w:ascii="Times New Roman" w:hAnsi="Times New Roman"/>
        </w:rPr>
      </w:pPr>
    </w:p>
    <w:p w14:paraId="14ABC47C" w14:textId="50373813"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Tenants and guests shall park in the off-street parking spaces and shall not park on any part of the lawn of the property nor on the street.</w:t>
      </w:r>
    </w:p>
    <w:p w14:paraId="3E307FFD" w14:textId="77777777" w:rsidR="007531CB" w:rsidRDefault="007531CB" w:rsidP="007531CB">
      <w:pPr>
        <w:pStyle w:val="ListParagraph"/>
        <w:widowControl/>
        <w:ind w:left="450"/>
        <w:rPr>
          <w:rFonts w:ascii="Times New Roman" w:hAnsi="Times New Roman"/>
        </w:rPr>
      </w:pPr>
    </w:p>
    <w:p w14:paraId="049F8A5F" w14:textId="3D1C073B"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 xml:space="preserve">A house number visible from the street or road shall be maintained. </w:t>
      </w:r>
    </w:p>
    <w:p w14:paraId="774E45DC" w14:textId="77777777" w:rsidR="007531CB" w:rsidRDefault="007531CB" w:rsidP="007531CB">
      <w:pPr>
        <w:pStyle w:val="ListParagraph"/>
        <w:widowControl/>
        <w:ind w:left="450"/>
        <w:rPr>
          <w:rFonts w:ascii="Times New Roman" w:hAnsi="Times New Roman"/>
        </w:rPr>
      </w:pPr>
    </w:p>
    <w:p w14:paraId="70FAABE8" w14:textId="3D7C8D42" w:rsid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t xml:space="preserve">Provisions shall be made for weekly garbage removal during rental periods.  Garbage containers shall be </w:t>
      </w:r>
      <w:proofErr w:type="gramStart"/>
      <w:r w:rsidRPr="0029656C">
        <w:rPr>
          <w:rFonts w:ascii="Times New Roman" w:hAnsi="Times New Roman"/>
        </w:rPr>
        <w:t>secured with tight-fitting covers at all times</w:t>
      </w:r>
      <w:proofErr w:type="gramEnd"/>
      <w:r w:rsidRPr="0029656C">
        <w:rPr>
          <w:rFonts w:ascii="Times New Roman" w:hAnsi="Times New Roman"/>
        </w:rPr>
        <w:t xml:space="preserve"> to prevent leakage, spilling or odors, and placed where they are not clearly visible from the street or road except around pick-up time. </w:t>
      </w:r>
    </w:p>
    <w:p w14:paraId="6E43E102" w14:textId="77777777" w:rsidR="007531CB" w:rsidRDefault="007531CB" w:rsidP="007531CB">
      <w:pPr>
        <w:pStyle w:val="ListParagraph"/>
        <w:widowControl/>
        <w:ind w:left="450"/>
        <w:rPr>
          <w:rFonts w:ascii="Times New Roman" w:hAnsi="Times New Roman"/>
        </w:rPr>
      </w:pPr>
    </w:p>
    <w:p w14:paraId="0396DCDD" w14:textId="7396885F" w:rsidR="00176C75" w:rsidRPr="0029656C" w:rsidRDefault="00176C75" w:rsidP="007531CB">
      <w:pPr>
        <w:pStyle w:val="ListParagraph"/>
        <w:widowControl/>
        <w:numPr>
          <w:ilvl w:val="0"/>
          <w:numId w:val="3"/>
        </w:numPr>
        <w:ind w:left="450" w:hanging="450"/>
        <w:rPr>
          <w:rFonts w:ascii="Times New Roman" w:hAnsi="Times New Roman"/>
        </w:rPr>
      </w:pPr>
      <w:r w:rsidRPr="0029656C">
        <w:rPr>
          <w:rFonts w:ascii="Times New Roman" w:hAnsi="Times New Roman"/>
        </w:rPr>
        <w:lastRenderedPageBreak/>
        <w:t xml:space="preserve">Advertisements for the short-term rental must conform to what is allowed under these regulations and the short-term rental permit. </w:t>
      </w:r>
    </w:p>
    <w:p w14:paraId="4DA3B90A" w14:textId="77777777" w:rsidR="00176C75" w:rsidRPr="002F7BCD" w:rsidRDefault="00176C75" w:rsidP="00176C75">
      <w:pPr>
        <w:rPr>
          <w:rFonts w:ascii="Times New Roman" w:hAnsi="Times New Roman"/>
        </w:rPr>
      </w:pPr>
    </w:p>
    <w:p w14:paraId="1CFE9BA9" w14:textId="716F0724" w:rsidR="00176C75" w:rsidRPr="002F7BCD" w:rsidRDefault="0029656C" w:rsidP="0029656C">
      <w:pPr>
        <w:contextualSpacing/>
        <w:textAlignment w:val="baseline"/>
        <w:rPr>
          <w:rFonts w:ascii="Times New Roman" w:hAnsi="Times New Roman"/>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w:t>
      </w:r>
      <w:r w:rsidR="00801811">
        <w:rPr>
          <w:rFonts w:ascii="Times New Roman" w:hAnsi="Times New Roman"/>
          <w:b/>
          <w:color w:val="000000"/>
          <w:spacing w:val="2"/>
          <w:szCs w:val="24"/>
        </w:rPr>
        <w:t>4</w:t>
      </w:r>
      <w:r>
        <w:rPr>
          <w:rFonts w:ascii="Times New Roman" w:hAnsi="Times New Roman"/>
          <w:b/>
          <w:color w:val="000000"/>
          <w:spacing w:val="2"/>
          <w:szCs w:val="24"/>
        </w:rPr>
        <w:t>.</w:t>
      </w:r>
      <w:r w:rsidRPr="006104AC">
        <w:rPr>
          <w:rFonts w:ascii="Times New Roman" w:hAnsi="Times New Roman"/>
          <w:b/>
          <w:color w:val="000000"/>
          <w:spacing w:val="2"/>
          <w:szCs w:val="24"/>
        </w:rPr>
        <w:t xml:space="preserve"> </w:t>
      </w:r>
      <w:r w:rsidR="00176C75" w:rsidRPr="0029656C">
        <w:rPr>
          <w:rFonts w:ascii="Times New Roman" w:hAnsi="Times New Roman"/>
          <w:b/>
          <w:bCs/>
        </w:rPr>
        <w:t>Procedure upon filing application.</w:t>
      </w:r>
      <w:r w:rsidR="00176C75" w:rsidRPr="002F7BCD">
        <w:rPr>
          <w:rFonts w:ascii="Times New Roman" w:hAnsi="Times New Roman"/>
        </w:rPr>
        <w:t xml:space="preserve"> </w:t>
      </w:r>
    </w:p>
    <w:p w14:paraId="6EA672DD" w14:textId="77777777" w:rsidR="00176C75" w:rsidRPr="002F7BCD" w:rsidRDefault="00176C75" w:rsidP="00176C75">
      <w:pPr>
        <w:ind w:left="720"/>
        <w:rPr>
          <w:rFonts w:ascii="Times New Roman" w:hAnsi="Times New Roman"/>
        </w:rPr>
      </w:pPr>
    </w:p>
    <w:p w14:paraId="4AB403EE" w14:textId="35869B6A" w:rsidR="00801811" w:rsidRDefault="00176C75" w:rsidP="007531CB">
      <w:pPr>
        <w:pStyle w:val="ListParagraph"/>
        <w:widowControl/>
        <w:numPr>
          <w:ilvl w:val="0"/>
          <w:numId w:val="4"/>
        </w:numPr>
        <w:ind w:left="450" w:hanging="450"/>
        <w:rPr>
          <w:rFonts w:ascii="Times New Roman" w:hAnsi="Times New Roman"/>
        </w:rPr>
      </w:pPr>
      <w:r w:rsidRPr="0029656C">
        <w:rPr>
          <w:rFonts w:ascii="Times New Roman" w:hAnsi="Times New Roman"/>
        </w:rPr>
        <w:t xml:space="preserve">Upon the filing with the </w:t>
      </w:r>
      <w:r w:rsidR="00BD59EB">
        <w:rPr>
          <w:rFonts w:ascii="Times New Roman" w:hAnsi="Times New Roman"/>
        </w:rPr>
        <w:t>Town</w:t>
      </w:r>
      <w:r w:rsidRPr="0029656C">
        <w:rPr>
          <w:rFonts w:ascii="Times New Roman" w:hAnsi="Times New Roman"/>
        </w:rPr>
        <w:t xml:space="preserve"> Code Enforcement Officer of the Permit application, permit fee, and all documents and information required by this Chapter, the </w:t>
      </w:r>
      <w:r w:rsidR="00BD59EB">
        <w:rPr>
          <w:rFonts w:ascii="Times New Roman" w:hAnsi="Times New Roman"/>
        </w:rPr>
        <w:t>Town</w:t>
      </w:r>
      <w:r w:rsidRPr="0029656C">
        <w:rPr>
          <w:rFonts w:ascii="Times New Roman" w:hAnsi="Times New Roman"/>
        </w:rPr>
        <w:t xml:space="preserve"> Code Enforcement Office shall have 60 days to review the application, make an inspection and then either issue the permit, with or without conditions, or notify the applicant in writing that the applications </w:t>
      </w:r>
      <w:proofErr w:type="gramStart"/>
      <w:r w:rsidRPr="0029656C">
        <w:rPr>
          <w:rFonts w:ascii="Times New Roman" w:hAnsi="Times New Roman"/>
        </w:rPr>
        <w:t>has</w:t>
      </w:r>
      <w:proofErr w:type="gramEnd"/>
      <w:r w:rsidRPr="0029656C">
        <w:rPr>
          <w:rFonts w:ascii="Times New Roman" w:hAnsi="Times New Roman"/>
        </w:rPr>
        <w:t xml:space="preserve"> been denied along with the reason or reasons for denial.  If a permit is issued, the permit shall bear the signature of the </w:t>
      </w:r>
      <w:r w:rsidR="00BD59EB">
        <w:rPr>
          <w:rFonts w:ascii="Times New Roman" w:hAnsi="Times New Roman"/>
        </w:rPr>
        <w:t>Town</w:t>
      </w:r>
      <w:r w:rsidRPr="0029656C">
        <w:rPr>
          <w:rFonts w:ascii="Times New Roman" w:hAnsi="Times New Roman"/>
        </w:rPr>
        <w:t xml:space="preserve"> Code Enforcement Officer</w:t>
      </w:r>
      <w:r w:rsidR="00814788">
        <w:rPr>
          <w:rFonts w:ascii="Times New Roman" w:hAnsi="Times New Roman"/>
        </w:rPr>
        <w:t xml:space="preserve"> and be posted in a visible location in the short-term rental</w:t>
      </w:r>
      <w:r w:rsidRPr="0029656C">
        <w:rPr>
          <w:rFonts w:ascii="Times New Roman" w:hAnsi="Times New Roman"/>
        </w:rPr>
        <w:t xml:space="preserve">. </w:t>
      </w:r>
    </w:p>
    <w:p w14:paraId="4B570004" w14:textId="77777777" w:rsidR="007531CB" w:rsidRDefault="007531CB" w:rsidP="007531CB">
      <w:pPr>
        <w:pStyle w:val="ListParagraph"/>
        <w:widowControl/>
        <w:ind w:left="450"/>
        <w:rPr>
          <w:rFonts w:ascii="Times New Roman" w:hAnsi="Times New Roman"/>
        </w:rPr>
      </w:pPr>
    </w:p>
    <w:p w14:paraId="1D76B3B1" w14:textId="25EEBDEF" w:rsidR="00801811" w:rsidRDefault="00176C75" w:rsidP="007531CB">
      <w:pPr>
        <w:pStyle w:val="ListParagraph"/>
        <w:widowControl/>
        <w:numPr>
          <w:ilvl w:val="0"/>
          <w:numId w:val="4"/>
        </w:numPr>
        <w:ind w:left="450" w:hanging="450"/>
        <w:rPr>
          <w:rFonts w:ascii="Times New Roman" w:hAnsi="Times New Roman"/>
        </w:rPr>
      </w:pPr>
      <w:r w:rsidRPr="00801811">
        <w:rPr>
          <w:rFonts w:ascii="Times New Roman" w:hAnsi="Times New Roman"/>
        </w:rPr>
        <w:t xml:space="preserve">The </w:t>
      </w:r>
      <w:r w:rsidR="00BD59EB">
        <w:rPr>
          <w:rFonts w:ascii="Times New Roman" w:hAnsi="Times New Roman"/>
        </w:rPr>
        <w:t>Town</w:t>
      </w:r>
      <w:r w:rsidRPr="00801811">
        <w:rPr>
          <w:rFonts w:ascii="Times New Roman" w:hAnsi="Times New Roman"/>
        </w:rPr>
        <w:t xml:space="preserve"> Code Enforcement Officer may decline an application for any of the following reasons: </w:t>
      </w:r>
    </w:p>
    <w:p w14:paraId="2CE6C1EE" w14:textId="77777777" w:rsidR="007531CB" w:rsidRDefault="007531CB" w:rsidP="007531CB">
      <w:pPr>
        <w:pStyle w:val="ListParagraph"/>
        <w:widowControl/>
        <w:ind w:left="450"/>
        <w:rPr>
          <w:rFonts w:ascii="Times New Roman" w:hAnsi="Times New Roman"/>
        </w:rPr>
      </w:pPr>
    </w:p>
    <w:p w14:paraId="314F1048" w14:textId="02F902D8"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If the application is incomplete, the documentation required by this Chapter was not included with the application or the application or the full permit fee, in payment form acceptable to the </w:t>
      </w:r>
      <w:r w:rsidR="00BD59EB">
        <w:rPr>
          <w:rFonts w:ascii="Times New Roman" w:hAnsi="Times New Roman"/>
        </w:rPr>
        <w:t>Town</w:t>
      </w:r>
      <w:r w:rsidRPr="00801811">
        <w:rPr>
          <w:rFonts w:ascii="Times New Roman" w:hAnsi="Times New Roman"/>
        </w:rPr>
        <w:t xml:space="preserve"> Clerk, was not included with the application. </w:t>
      </w:r>
    </w:p>
    <w:p w14:paraId="0C0C22E2" w14:textId="77777777" w:rsidR="007531CB" w:rsidRDefault="007531CB" w:rsidP="007531CB">
      <w:pPr>
        <w:pStyle w:val="ListParagraph"/>
        <w:widowControl/>
        <w:ind w:left="990"/>
        <w:rPr>
          <w:rFonts w:ascii="Times New Roman" w:hAnsi="Times New Roman"/>
        </w:rPr>
      </w:pPr>
    </w:p>
    <w:p w14:paraId="285309B0" w14:textId="26A0D430"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If the </w:t>
      </w:r>
      <w:r w:rsidR="00BD59EB">
        <w:rPr>
          <w:rFonts w:ascii="Times New Roman" w:hAnsi="Times New Roman"/>
        </w:rPr>
        <w:t>Town</w:t>
      </w:r>
      <w:r w:rsidRPr="00801811">
        <w:rPr>
          <w:rFonts w:ascii="Times New Roman" w:hAnsi="Times New Roman"/>
        </w:rPr>
        <w:t xml:space="preserve"> of Catskill issued a short-term rental permit to any of the owners needing to sign the short-term rental permit application and any of such owners had a short-term rental permit revoked within the previous year. </w:t>
      </w:r>
    </w:p>
    <w:p w14:paraId="136F8D98" w14:textId="77777777" w:rsidR="007531CB" w:rsidRDefault="007531CB" w:rsidP="007531CB">
      <w:pPr>
        <w:pStyle w:val="ListParagraph"/>
        <w:widowControl/>
        <w:ind w:left="990"/>
        <w:rPr>
          <w:rFonts w:ascii="Times New Roman" w:hAnsi="Times New Roman"/>
        </w:rPr>
      </w:pPr>
    </w:p>
    <w:p w14:paraId="0A1FAFC0" w14:textId="6166302D" w:rsidR="00176C75" w:rsidRP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If the site plan required to be submitted with the application does not comport with the requirements of this section.</w:t>
      </w:r>
    </w:p>
    <w:p w14:paraId="7CA612F7" w14:textId="77777777" w:rsidR="00176C75" w:rsidRPr="002F7BCD" w:rsidRDefault="00176C75" w:rsidP="00176C75">
      <w:pPr>
        <w:rPr>
          <w:rFonts w:ascii="Times New Roman" w:hAnsi="Times New Roman"/>
        </w:rPr>
      </w:pPr>
    </w:p>
    <w:p w14:paraId="36CBCC64" w14:textId="7024C20F" w:rsidR="00801811" w:rsidRDefault="00176C75" w:rsidP="007531CB">
      <w:pPr>
        <w:pStyle w:val="ListParagraph"/>
        <w:widowControl/>
        <w:numPr>
          <w:ilvl w:val="0"/>
          <w:numId w:val="4"/>
        </w:numPr>
        <w:ind w:left="450" w:hanging="450"/>
        <w:rPr>
          <w:rFonts w:ascii="Times New Roman" w:hAnsi="Times New Roman"/>
        </w:rPr>
      </w:pPr>
      <w:r w:rsidRPr="00801811">
        <w:rPr>
          <w:rFonts w:ascii="Times New Roman" w:hAnsi="Times New Roman"/>
        </w:rPr>
        <w:t>Short-term rental permits issued pursuant to this section shall state the following:</w:t>
      </w:r>
    </w:p>
    <w:p w14:paraId="4D35A57F" w14:textId="77777777" w:rsidR="007531CB" w:rsidRDefault="007531CB" w:rsidP="007531CB">
      <w:pPr>
        <w:pStyle w:val="ListParagraph"/>
        <w:widowControl/>
        <w:ind w:left="450"/>
        <w:rPr>
          <w:rFonts w:ascii="Times New Roman" w:hAnsi="Times New Roman"/>
        </w:rPr>
      </w:pPr>
    </w:p>
    <w:p w14:paraId="0D0DDBA9" w14:textId="12795892"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The names, addresses and phone numbers of every person or </w:t>
      </w:r>
      <w:r w:rsidR="00171649">
        <w:rPr>
          <w:rFonts w:ascii="Times New Roman" w:hAnsi="Times New Roman"/>
        </w:rPr>
        <w:t>entity who</w:t>
      </w:r>
      <w:r w:rsidRPr="00801811">
        <w:rPr>
          <w:rFonts w:ascii="Times New Roman" w:hAnsi="Times New Roman"/>
        </w:rPr>
        <w:t xml:space="preserve"> has an ownership interest in the short-term rental property and</w:t>
      </w:r>
      <w:r w:rsidR="00171649">
        <w:rPr>
          <w:rFonts w:ascii="Times New Roman" w:hAnsi="Times New Roman"/>
        </w:rPr>
        <w:t xml:space="preserve"> the</w:t>
      </w:r>
      <w:r w:rsidRPr="00801811">
        <w:rPr>
          <w:rFonts w:ascii="Times New Roman" w:hAnsi="Times New Roman"/>
        </w:rPr>
        <w:t xml:space="preserve"> </w:t>
      </w:r>
      <w:r w:rsidR="00814788">
        <w:rPr>
          <w:rFonts w:ascii="Times New Roman" w:hAnsi="Times New Roman"/>
        </w:rPr>
        <w:t>Host</w:t>
      </w:r>
      <w:r w:rsidRPr="00801811">
        <w:rPr>
          <w:rFonts w:ascii="Times New Roman" w:hAnsi="Times New Roman"/>
        </w:rPr>
        <w:t xml:space="preserve"> who shall be available during the entire time the short-term rental property is being occupied. The </w:t>
      </w:r>
      <w:r w:rsidR="00814788">
        <w:rPr>
          <w:rFonts w:ascii="Times New Roman" w:hAnsi="Times New Roman"/>
        </w:rPr>
        <w:t>Host</w:t>
      </w:r>
      <w:r w:rsidRPr="00801811">
        <w:rPr>
          <w:rFonts w:ascii="Times New Roman" w:hAnsi="Times New Roman"/>
        </w:rPr>
        <w:t xml:space="preserve"> shall </w:t>
      </w:r>
      <w:proofErr w:type="gramStart"/>
      <w:r w:rsidRPr="00801811">
        <w:rPr>
          <w:rFonts w:ascii="Times New Roman" w:hAnsi="Times New Roman"/>
        </w:rPr>
        <w:t>be available</w:t>
      </w:r>
      <w:r w:rsidR="00814788">
        <w:rPr>
          <w:rFonts w:ascii="Times New Roman" w:hAnsi="Times New Roman"/>
        </w:rPr>
        <w:t xml:space="preserve"> at all times</w:t>
      </w:r>
      <w:proofErr w:type="gramEnd"/>
      <w:r w:rsidR="00814788">
        <w:rPr>
          <w:rFonts w:ascii="Times New Roman" w:hAnsi="Times New Roman"/>
        </w:rPr>
        <w:t xml:space="preserve"> by telephone while the short-term rental is occupied and within thirty (30) minutes</w:t>
      </w:r>
      <w:r w:rsidRPr="00801811">
        <w:rPr>
          <w:rFonts w:ascii="Times New Roman" w:hAnsi="Times New Roman"/>
        </w:rPr>
        <w:t xml:space="preserve"> by automobile while the short-term rental is occupied.   </w:t>
      </w:r>
    </w:p>
    <w:p w14:paraId="2E3CDE31" w14:textId="77777777" w:rsidR="007531CB" w:rsidRDefault="007531CB" w:rsidP="007531CB">
      <w:pPr>
        <w:pStyle w:val="ListParagraph"/>
        <w:widowControl/>
        <w:ind w:left="990"/>
        <w:rPr>
          <w:rFonts w:ascii="Times New Roman" w:hAnsi="Times New Roman"/>
        </w:rPr>
      </w:pPr>
    </w:p>
    <w:p w14:paraId="40A809C5" w14:textId="5C76B4B6"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The maximum occupancy and vehicle limits for the short-term rental unit; </w:t>
      </w:r>
    </w:p>
    <w:p w14:paraId="50FF81EF" w14:textId="77777777" w:rsidR="007531CB" w:rsidRDefault="007531CB" w:rsidP="007531CB">
      <w:pPr>
        <w:pStyle w:val="ListParagraph"/>
        <w:widowControl/>
        <w:ind w:left="990"/>
        <w:rPr>
          <w:rFonts w:ascii="Times New Roman" w:hAnsi="Times New Roman"/>
        </w:rPr>
      </w:pPr>
    </w:p>
    <w:p w14:paraId="285F2A16" w14:textId="36E0D744"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Identification of the number of and location of parking spaces available; </w:t>
      </w:r>
    </w:p>
    <w:p w14:paraId="6AAF26F7" w14:textId="77777777" w:rsidR="007531CB" w:rsidRDefault="007531CB" w:rsidP="007531CB">
      <w:pPr>
        <w:pStyle w:val="ListParagraph"/>
        <w:widowControl/>
        <w:ind w:left="990"/>
        <w:rPr>
          <w:rFonts w:ascii="Times New Roman" w:hAnsi="Times New Roman"/>
        </w:rPr>
      </w:pPr>
    </w:p>
    <w:p w14:paraId="35ECB3E1" w14:textId="11357FA2"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A statement that littering is illegal; </w:t>
      </w:r>
    </w:p>
    <w:p w14:paraId="4C6E19CE" w14:textId="77777777" w:rsidR="007531CB" w:rsidRDefault="007531CB" w:rsidP="007531CB">
      <w:pPr>
        <w:pStyle w:val="ListParagraph"/>
        <w:widowControl/>
        <w:ind w:left="990"/>
        <w:rPr>
          <w:rFonts w:ascii="Times New Roman" w:hAnsi="Times New Roman"/>
        </w:rPr>
      </w:pPr>
    </w:p>
    <w:p w14:paraId="64B86632" w14:textId="1A2126B1" w:rsidR="007531CB"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A statement that no outdoor fires are allowed</w:t>
      </w:r>
      <w:r w:rsidR="00D50CEE">
        <w:rPr>
          <w:rFonts w:ascii="Times New Roman" w:hAnsi="Times New Roman"/>
        </w:rPr>
        <w:t xml:space="preserve">, except as permitted by local and state law and only in fire pits or encased in a </w:t>
      </w:r>
      <w:r w:rsidR="00814788">
        <w:rPr>
          <w:rFonts w:ascii="Times New Roman" w:hAnsi="Times New Roman"/>
        </w:rPr>
        <w:t>receptacle</w:t>
      </w:r>
      <w:r w:rsidRPr="00801811">
        <w:rPr>
          <w:rFonts w:ascii="Times New Roman" w:hAnsi="Times New Roman"/>
        </w:rPr>
        <w:t>;</w:t>
      </w:r>
    </w:p>
    <w:p w14:paraId="4F639817" w14:textId="6936571A" w:rsidR="00801811" w:rsidRDefault="00176C75" w:rsidP="007531CB">
      <w:pPr>
        <w:pStyle w:val="ListParagraph"/>
        <w:widowControl/>
        <w:ind w:left="990"/>
        <w:rPr>
          <w:rFonts w:ascii="Times New Roman" w:hAnsi="Times New Roman"/>
        </w:rPr>
      </w:pPr>
      <w:r w:rsidRPr="00801811">
        <w:rPr>
          <w:rFonts w:ascii="Times New Roman" w:hAnsi="Times New Roman"/>
        </w:rPr>
        <w:t xml:space="preserve"> </w:t>
      </w:r>
    </w:p>
    <w:p w14:paraId="60AC8CBD" w14:textId="59A59070"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No tents will be allowed as overnight quarters;</w:t>
      </w:r>
    </w:p>
    <w:p w14:paraId="3FA2F24D" w14:textId="77777777" w:rsidR="007531CB" w:rsidRDefault="007531CB" w:rsidP="007531CB">
      <w:pPr>
        <w:pStyle w:val="ListParagraph"/>
        <w:widowControl/>
        <w:ind w:left="990"/>
        <w:rPr>
          <w:rFonts w:ascii="Times New Roman" w:hAnsi="Times New Roman"/>
        </w:rPr>
      </w:pPr>
    </w:p>
    <w:p w14:paraId="740ED024" w14:textId="44CF6D44"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lastRenderedPageBreak/>
        <w:t xml:space="preserve">Any animals which are pets of guests shall not leave the subject parcel except when under control by leash.  </w:t>
      </w:r>
    </w:p>
    <w:p w14:paraId="649F9860" w14:textId="77777777" w:rsidR="007531CB" w:rsidRDefault="007531CB" w:rsidP="007531CB">
      <w:pPr>
        <w:pStyle w:val="ListParagraph"/>
        <w:widowControl/>
        <w:ind w:left="990"/>
        <w:rPr>
          <w:rFonts w:ascii="Times New Roman" w:hAnsi="Times New Roman"/>
        </w:rPr>
      </w:pPr>
    </w:p>
    <w:p w14:paraId="4CA6789A" w14:textId="53ED9009"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A statement that no noise beyond normal levels of conversation shall emanate between 10 P.M. and 9 A.M.; </w:t>
      </w:r>
    </w:p>
    <w:p w14:paraId="5BBB8AFA" w14:textId="77777777" w:rsidR="007531CB" w:rsidRDefault="007531CB" w:rsidP="007531CB">
      <w:pPr>
        <w:pStyle w:val="ListParagraph"/>
        <w:widowControl/>
        <w:ind w:left="990"/>
        <w:rPr>
          <w:rFonts w:ascii="Times New Roman" w:hAnsi="Times New Roman"/>
        </w:rPr>
      </w:pPr>
    </w:p>
    <w:p w14:paraId="19DEB7BD" w14:textId="7BD80586"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A statement that the short-term rental permit may be revoked for violations; and </w:t>
      </w:r>
    </w:p>
    <w:p w14:paraId="2958EFA0" w14:textId="77777777" w:rsidR="007531CB" w:rsidRDefault="007531CB" w:rsidP="007531CB">
      <w:pPr>
        <w:pStyle w:val="ListParagraph"/>
        <w:widowControl/>
        <w:ind w:left="990"/>
        <w:rPr>
          <w:rFonts w:ascii="Times New Roman" w:hAnsi="Times New Roman"/>
        </w:rPr>
      </w:pPr>
    </w:p>
    <w:p w14:paraId="52878AF2" w14:textId="629FC6F7" w:rsid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Compliance with any conditions imposed by the </w:t>
      </w:r>
      <w:r w:rsidR="00BD59EB">
        <w:rPr>
          <w:rFonts w:ascii="Times New Roman" w:hAnsi="Times New Roman"/>
        </w:rPr>
        <w:t>Town</w:t>
      </w:r>
      <w:r w:rsidRPr="00801811">
        <w:rPr>
          <w:rFonts w:ascii="Times New Roman" w:hAnsi="Times New Roman"/>
        </w:rPr>
        <w:t xml:space="preserve"> Code Enforcement Officer. </w:t>
      </w:r>
    </w:p>
    <w:p w14:paraId="50FFAE8C" w14:textId="77777777" w:rsidR="007531CB" w:rsidRDefault="007531CB" w:rsidP="007531CB">
      <w:pPr>
        <w:pStyle w:val="ListParagraph"/>
        <w:widowControl/>
        <w:ind w:left="990"/>
        <w:rPr>
          <w:rFonts w:ascii="Times New Roman" w:hAnsi="Times New Roman"/>
        </w:rPr>
      </w:pPr>
    </w:p>
    <w:p w14:paraId="56DF3919" w14:textId="138C49B7" w:rsidR="00176C75" w:rsidRPr="00801811" w:rsidRDefault="00176C75" w:rsidP="007531CB">
      <w:pPr>
        <w:pStyle w:val="ListParagraph"/>
        <w:widowControl/>
        <w:numPr>
          <w:ilvl w:val="1"/>
          <w:numId w:val="4"/>
        </w:numPr>
        <w:ind w:left="990" w:hanging="540"/>
        <w:rPr>
          <w:rFonts w:ascii="Times New Roman" w:hAnsi="Times New Roman"/>
        </w:rPr>
      </w:pPr>
      <w:r w:rsidRPr="00801811">
        <w:rPr>
          <w:rFonts w:ascii="Times New Roman" w:hAnsi="Times New Roman"/>
        </w:rPr>
        <w:t xml:space="preserve">That </w:t>
      </w:r>
      <w:del w:id="11" w:author="Office1" w:date="2022-01-27T15:12:00Z">
        <w:r w:rsidRPr="00801811" w:rsidDel="00F139C7">
          <w:rPr>
            <w:rFonts w:ascii="Times New Roman" w:hAnsi="Times New Roman"/>
          </w:rPr>
          <w:delText xml:space="preserve">the </w:delText>
        </w:r>
      </w:del>
      <w:ins w:id="12" w:author="Office1" w:date="2022-01-27T15:12:00Z">
        <w:r w:rsidR="00F139C7">
          <w:rPr>
            <w:rFonts w:ascii="Times New Roman" w:hAnsi="Times New Roman"/>
          </w:rPr>
          <w:t>initial</w:t>
        </w:r>
        <w:r w:rsidR="00F139C7" w:rsidRPr="00801811">
          <w:rPr>
            <w:rFonts w:ascii="Times New Roman" w:hAnsi="Times New Roman"/>
          </w:rPr>
          <w:t xml:space="preserve"> </w:t>
        </w:r>
      </w:ins>
      <w:r w:rsidRPr="00801811">
        <w:rPr>
          <w:rFonts w:ascii="Times New Roman" w:hAnsi="Times New Roman"/>
        </w:rPr>
        <w:t xml:space="preserve">permit shall expire </w:t>
      </w:r>
      <w:del w:id="13" w:author="Office1" w:date="2022-01-27T15:13:00Z">
        <w:r w:rsidRPr="00801811" w:rsidDel="00F139C7">
          <w:rPr>
            <w:rFonts w:ascii="Times New Roman" w:hAnsi="Times New Roman"/>
          </w:rPr>
          <w:delText>on December 31 of the year for which it is effective</w:delText>
        </w:r>
      </w:del>
      <w:ins w:id="14" w:author="Office1" w:date="2022-01-27T15:13:00Z">
        <w:r w:rsidR="00F139C7">
          <w:rPr>
            <w:rFonts w:ascii="Times New Roman" w:hAnsi="Times New Roman"/>
          </w:rPr>
          <w:t>at the end of the three-month quarter year w</w:t>
        </w:r>
      </w:ins>
      <w:ins w:id="15" w:author="Office1" w:date="2022-01-27T15:14:00Z">
        <w:r w:rsidR="00F139C7">
          <w:rPr>
            <w:rFonts w:ascii="Times New Roman" w:hAnsi="Times New Roman"/>
          </w:rPr>
          <w:t>h</w:t>
        </w:r>
      </w:ins>
      <w:ins w:id="16" w:author="Office1" w:date="2022-01-27T15:13:00Z">
        <w:r w:rsidR="00F139C7">
          <w:rPr>
            <w:rFonts w:ascii="Times New Roman" w:hAnsi="Times New Roman"/>
          </w:rPr>
          <w:t xml:space="preserve">ich follows the </w:t>
        </w:r>
        <w:proofErr w:type="gramStart"/>
        <w:r w:rsidR="00F139C7">
          <w:rPr>
            <w:rFonts w:ascii="Times New Roman" w:hAnsi="Times New Roman"/>
          </w:rPr>
          <w:t>one year</w:t>
        </w:r>
        <w:proofErr w:type="gramEnd"/>
        <w:r w:rsidR="00F139C7">
          <w:rPr>
            <w:rFonts w:ascii="Times New Roman" w:hAnsi="Times New Roman"/>
          </w:rPr>
          <w:t xml:space="preserve"> </w:t>
        </w:r>
      </w:ins>
      <w:ins w:id="17" w:author="Office1" w:date="2022-01-31T09:38:00Z">
        <w:r w:rsidR="005C2693">
          <w:rPr>
            <w:rFonts w:ascii="Times New Roman" w:hAnsi="Times New Roman"/>
          </w:rPr>
          <w:t xml:space="preserve">anniversary </w:t>
        </w:r>
      </w:ins>
      <w:ins w:id="18" w:author="Office1" w:date="2022-01-31T11:18:00Z">
        <w:r w:rsidR="002319B7">
          <w:rPr>
            <w:rFonts w:ascii="Times New Roman" w:hAnsi="Times New Roman"/>
          </w:rPr>
          <w:t>of</w:t>
        </w:r>
      </w:ins>
      <w:ins w:id="19" w:author="Office1" w:date="2022-01-27T15:13:00Z">
        <w:r w:rsidR="00F139C7">
          <w:rPr>
            <w:rFonts w:ascii="Times New Roman" w:hAnsi="Times New Roman"/>
          </w:rPr>
          <w:t xml:space="preserve"> the date of the permit becomes effective.  </w:t>
        </w:r>
      </w:ins>
      <w:ins w:id="20" w:author="Office1" w:date="2022-01-31T09:38:00Z">
        <w:r w:rsidR="005C2693">
          <w:rPr>
            <w:rFonts w:ascii="Times New Roman" w:hAnsi="Times New Roman"/>
          </w:rPr>
          <w:t>Each successive</w:t>
        </w:r>
      </w:ins>
      <w:ins w:id="21" w:author="Office1" w:date="2022-01-27T15:14:00Z">
        <w:r w:rsidR="00F139C7">
          <w:rPr>
            <w:rFonts w:ascii="Times New Roman" w:hAnsi="Times New Roman"/>
          </w:rPr>
          <w:t xml:space="preserve"> permit shall expire after one year</w:t>
        </w:r>
      </w:ins>
      <w:r w:rsidRPr="00801811">
        <w:rPr>
          <w:rFonts w:ascii="Times New Roman" w:hAnsi="Times New Roman"/>
        </w:rPr>
        <w:t xml:space="preserve">. </w:t>
      </w:r>
    </w:p>
    <w:p w14:paraId="05B51727" w14:textId="450D8715" w:rsidR="007531CB" w:rsidRDefault="007531CB" w:rsidP="00176C75">
      <w:pPr>
        <w:rPr>
          <w:rFonts w:ascii="Times New Roman" w:hAnsi="Times New Roman"/>
        </w:rPr>
      </w:pPr>
    </w:p>
    <w:p w14:paraId="33040A52" w14:textId="3D0CAF86" w:rsidR="008A2E9A" w:rsidRDefault="008A2E9A" w:rsidP="00176C75">
      <w:pPr>
        <w:rPr>
          <w:rFonts w:ascii="Times New Roman" w:hAnsi="Times New Roman"/>
        </w:rPr>
      </w:pPr>
    </w:p>
    <w:p w14:paraId="711D1D06" w14:textId="4B71F2E7" w:rsidR="00176C75" w:rsidRPr="002F7BCD" w:rsidRDefault="00801811" w:rsidP="00801811">
      <w:pPr>
        <w:contextualSpacing/>
        <w:textAlignment w:val="baseline"/>
        <w:rPr>
          <w:rFonts w:ascii="Times New Roman" w:hAnsi="Times New Roman"/>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-5.</w:t>
      </w:r>
      <w:r w:rsidRPr="006104AC">
        <w:rPr>
          <w:rFonts w:ascii="Times New Roman" w:hAnsi="Times New Roman"/>
          <w:b/>
          <w:color w:val="000000"/>
          <w:spacing w:val="2"/>
          <w:szCs w:val="24"/>
        </w:rPr>
        <w:t xml:space="preserve"> </w:t>
      </w:r>
      <w:r w:rsidR="00176C75" w:rsidRPr="00801811">
        <w:rPr>
          <w:rFonts w:ascii="Times New Roman" w:hAnsi="Times New Roman"/>
          <w:b/>
          <w:bCs/>
        </w:rPr>
        <w:t>Conformity and Display of Permit.</w:t>
      </w:r>
    </w:p>
    <w:p w14:paraId="04EF5D8E" w14:textId="77777777" w:rsidR="00176C75" w:rsidRPr="002F7BCD" w:rsidRDefault="00176C75" w:rsidP="00176C75">
      <w:pPr>
        <w:ind w:left="720"/>
        <w:rPr>
          <w:rFonts w:ascii="Times New Roman" w:hAnsi="Times New Roman"/>
        </w:rPr>
      </w:pPr>
    </w:p>
    <w:p w14:paraId="17A7A8B0" w14:textId="6CD3BD19" w:rsidR="00801811" w:rsidRDefault="00176C75" w:rsidP="007531CB">
      <w:pPr>
        <w:pStyle w:val="ListParagraph"/>
        <w:widowControl/>
        <w:numPr>
          <w:ilvl w:val="0"/>
          <w:numId w:val="5"/>
        </w:numPr>
        <w:ind w:left="450" w:hanging="450"/>
        <w:rPr>
          <w:rFonts w:ascii="Times New Roman" w:hAnsi="Times New Roman"/>
        </w:rPr>
      </w:pPr>
      <w:r w:rsidRPr="00801811">
        <w:rPr>
          <w:rFonts w:ascii="Times New Roman" w:hAnsi="Times New Roman"/>
        </w:rPr>
        <w:t>The issuance of a short-term rental permit is subject to continued compliance with the requirements of these regulations.</w:t>
      </w:r>
    </w:p>
    <w:p w14:paraId="120A50AF" w14:textId="77777777" w:rsidR="007531CB" w:rsidRDefault="007531CB" w:rsidP="007531CB">
      <w:pPr>
        <w:pStyle w:val="ListParagraph"/>
        <w:widowControl/>
        <w:ind w:left="450"/>
        <w:rPr>
          <w:rFonts w:ascii="Times New Roman" w:hAnsi="Times New Roman"/>
        </w:rPr>
      </w:pPr>
    </w:p>
    <w:p w14:paraId="04038E51" w14:textId="5CBED984" w:rsidR="00801811" w:rsidRDefault="00176C75" w:rsidP="007531CB">
      <w:pPr>
        <w:pStyle w:val="ListParagraph"/>
        <w:widowControl/>
        <w:numPr>
          <w:ilvl w:val="0"/>
          <w:numId w:val="5"/>
        </w:numPr>
        <w:ind w:left="450" w:hanging="450"/>
        <w:rPr>
          <w:rFonts w:ascii="Times New Roman" w:hAnsi="Times New Roman"/>
        </w:rPr>
      </w:pPr>
      <w:r w:rsidRPr="00801811">
        <w:rPr>
          <w:rFonts w:ascii="Times New Roman" w:hAnsi="Times New Roman"/>
        </w:rPr>
        <w:t>Prior to any tenants coming onto the short-term rental property:</w:t>
      </w:r>
    </w:p>
    <w:p w14:paraId="20AB75D2" w14:textId="77777777" w:rsidR="007531CB" w:rsidRDefault="007531CB" w:rsidP="007531CB">
      <w:pPr>
        <w:pStyle w:val="ListParagraph"/>
        <w:widowControl/>
        <w:ind w:left="450"/>
        <w:rPr>
          <w:rFonts w:ascii="Times New Roman" w:hAnsi="Times New Roman"/>
        </w:rPr>
      </w:pPr>
    </w:p>
    <w:p w14:paraId="2B4AF70B" w14:textId="0F45E11A" w:rsidR="00801811" w:rsidRDefault="00176C75" w:rsidP="007531CB">
      <w:pPr>
        <w:pStyle w:val="ListParagraph"/>
        <w:widowControl/>
        <w:numPr>
          <w:ilvl w:val="1"/>
          <w:numId w:val="5"/>
        </w:numPr>
        <w:ind w:left="990" w:hanging="540"/>
        <w:rPr>
          <w:rFonts w:ascii="Times New Roman" w:hAnsi="Times New Roman"/>
        </w:rPr>
      </w:pPr>
      <w:r w:rsidRPr="00801811">
        <w:rPr>
          <w:rFonts w:ascii="Times New Roman" w:hAnsi="Times New Roman"/>
        </w:rPr>
        <w:t>The current short-term rental permit shall be prominently displayed inside and near the front entrance of the short-term rental; and</w:t>
      </w:r>
    </w:p>
    <w:p w14:paraId="50FF6177" w14:textId="77777777" w:rsidR="00176C75" w:rsidRPr="00171649" w:rsidRDefault="00176C75" w:rsidP="00171649">
      <w:pPr>
        <w:widowControl/>
        <w:rPr>
          <w:rFonts w:ascii="Times New Roman" w:hAnsi="Times New Roman"/>
        </w:rPr>
      </w:pPr>
    </w:p>
    <w:p w14:paraId="704AF715" w14:textId="0AAF8F10" w:rsidR="00176C75" w:rsidRPr="007531CB" w:rsidRDefault="00176C75" w:rsidP="007531CB">
      <w:pPr>
        <w:pStyle w:val="ListParagraph"/>
        <w:widowControl/>
        <w:numPr>
          <w:ilvl w:val="0"/>
          <w:numId w:val="5"/>
        </w:numPr>
        <w:ind w:left="450" w:hanging="450"/>
        <w:rPr>
          <w:rFonts w:ascii="Times New Roman" w:hAnsi="Times New Roman"/>
        </w:rPr>
      </w:pPr>
      <w:r w:rsidRPr="007531CB">
        <w:rPr>
          <w:rFonts w:ascii="Times New Roman" w:hAnsi="Times New Roman"/>
        </w:rPr>
        <w:t xml:space="preserve">The owners must ensure that current and accurate information is provided to the </w:t>
      </w:r>
      <w:r w:rsidR="00BD59EB">
        <w:rPr>
          <w:rFonts w:ascii="Times New Roman" w:hAnsi="Times New Roman"/>
        </w:rPr>
        <w:t>Town</w:t>
      </w:r>
      <w:r w:rsidRPr="007531CB">
        <w:rPr>
          <w:rFonts w:ascii="Times New Roman" w:hAnsi="Times New Roman"/>
        </w:rPr>
        <w:t xml:space="preserve"> Code Enforcement Officer and that they notify the </w:t>
      </w:r>
      <w:r w:rsidR="00BD59EB">
        <w:rPr>
          <w:rFonts w:ascii="Times New Roman" w:hAnsi="Times New Roman"/>
        </w:rPr>
        <w:t>Town</w:t>
      </w:r>
      <w:r w:rsidRPr="007531CB">
        <w:rPr>
          <w:rFonts w:ascii="Times New Roman" w:hAnsi="Times New Roman"/>
        </w:rPr>
        <w:t xml:space="preserve"> Code Enforcement Office immediately upon any information contained on the permit changing.  If, based on such changes, the Code Enforcement Officer issues an amended short-term rental permit, the owners must immediately replace the permit displayed inside and near the front entrance of the short-term rental with the amended permit</w:t>
      </w:r>
      <w:r w:rsidR="00814788">
        <w:rPr>
          <w:rFonts w:ascii="Times New Roman" w:hAnsi="Times New Roman"/>
        </w:rPr>
        <w:t>.</w:t>
      </w:r>
      <w:r w:rsidRPr="007531CB">
        <w:rPr>
          <w:rFonts w:ascii="Times New Roman" w:hAnsi="Times New Roman"/>
        </w:rPr>
        <w:t xml:space="preserve">  </w:t>
      </w:r>
    </w:p>
    <w:p w14:paraId="06F5CD34" w14:textId="77777777" w:rsidR="00176C75" w:rsidRPr="002F7BCD" w:rsidRDefault="00176C75" w:rsidP="00176C75">
      <w:pPr>
        <w:ind w:left="1080"/>
        <w:rPr>
          <w:rFonts w:ascii="Times New Roman" w:hAnsi="Times New Roman"/>
        </w:rPr>
      </w:pPr>
    </w:p>
    <w:p w14:paraId="1056E1BD" w14:textId="6D806773" w:rsidR="007531CB" w:rsidRPr="007531CB" w:rsidRDefault="007531CB" w:rsidP="007531CB">
      <w:pPr>
        <w:contextualSpacing/>
        <w:textAlignment w:val="baseline"/>
        <w:rPr>
          <w:rFonts w:ascii="Times New Roman" w:hAnsi="Times New Roman"/>
          <w:b/>
          <w:bCs/>
        </w:rPr>
      </w:pPr>
      <w:r w:rsidRPr="006104AC">
        <w:rPr>
          <w:rFonts w:ascii="Times New Roman" w:hAnsi="Times New Roman"/>
          <w:b/>
          <w:color w:val="000000"/>
          <w:spacing w:val="2"/>
          <w:szCs w:val="24"/>
        </w:rPr>
        <w:t xml:space="preserve">§ </w:t>
      </w:r>
      <w:r w:rsidR="003E3F29">
        <w:rPr>
          <w:rFonts w:ascii="Times New Roman" w:hAnsi="Times New Roman"/>
          <w:b/>
          <w:color w:val="000000"/>
          <w:spacing w:val="2"/>
          <w:szCs w:val="24"/>
        </w:rPr>
        <w:t>133</w:t>
      </w:r>
      <w:r>
        <w:rPr>
          <w:rFonts w:ascii="Times New Roman" w:hAnsi="Times New Roman"/>
          <w:b/>
          <w:color w:val="000000"/>
          <w:spacing w:val="2"/>
          <w:szCs w:val="24"/>
        </w:rPr>
        <w:t xml:space="preserve">-6.  </w:t>
      </w:r>
      <w:r w:rsidR="00176C75" w:rsidRPr="007531CB">
        <w:rPr>
          <w:rFonts w:ascii="Times New Roman" w:hAnsi="Times New Roman"/>
          <w:b/>
          <w:bCs/>
        </w:rPr>
        <w:t xml:space="preserve">Compliance, Hearings and Penalties.  </w:t>
      </w:r>
    </w:p>
    <w:p w14:paraId="688F979B" w14:textId="77777777" w:rsidR="007531CB" w:rsidRDefault="007531CB" w:rsidP="007531CB">
      <w:pPr>
        <w:contextualSpacing/>
        <w:textAlignment w:val="baseline"/>
        <w:rPr>
          <w:rFonts w:ascii="Times New Roman" w:hAnsi="Times New Roman"/>
        </w:rPr>
      </w:pPr>
    </w:p>
    <w:p w14:paraId="749E5467" w14:textId="583A0638" w:rsidR="007531CB" w:rsidRDefault="00176C75" w:rsidP="007531CB">
      <w:pPr>
        <w:pStyle w:val="ListParagraph"/>
        <w:numPr>
          <w:ilvl w:val="0"/>
          <w:numId w:val="6"/>
        </w:numPr>
        <w:ind w:left="450" w:hanging="450"/>
        <w:contextualSpacing/>
        <w:textAlignment w:val="baseline"/>
        <w:rPr>
          <w:rFonts w:ascii="Times New Roman" w:hAnsi="Times New Roman"/>
        </w:rPr>
      </w:pPr>
      <w:r w:rsidRPr="007531CB">
        <w:rPr>
          <w:rFonts w:ascii="Times New Roman" w:hAnsi="Times New Roman"/>
        </w:rPr>
        <w:t xml:space="preserve">Owners of short-term rental units shall obey all applicable laws, ordinances and regulations of the </w:t>
      </w:r>
      <w:r w:rsidR="00BD59EB">
        <w:rPr>
          <w:rFonts w:ascii="Times New Roman" w:hAnsi="Times New Roman"/>
        </w:rPr>
        <w:t>Town</w:t>
      </w:r>
      <w:r w:rsidRPr="007531CB">
        <w:rPr>
          <w:rFonts w:ascii="Times New Roman" w:hAnsi="Times New Roman"/>
        </w:rPr>
        <w:t xml:space="preserve"> of Catskill, Greene County, New York State, and the United States of America, and shall be subject to the enforcement and penalty proceedings contained in this Chapter.</w:t>
      </w:r>
    </w:p>
    <w:p w14:paraId="020ED6D9" w14:textId="77777777" w:rsidR="007531CB" w:rsidRDefault="007531CB" w:rsidP="007531CB">
      <w:pPr>
        <w:pStyle w:val="ListParagraph"/>
        <w:ind w:left="450"/>
        <w:contextualSpacing/>
        <w:textAlignment w:val="baseline"/>
        <w:rPr>
          <w:rFonts w:ascii="Times New Roman" w:hAnsi="Times New Roman"/>
        </w:rPr>
      </w:pPr>
    </w:p>
    <w:p w14:paraId="6A5C5C86" w14:textId="4878AAB7" w:rsidR="00176C75" w:rsidRPr="007531CB" w:rsidRDefault="00176C75" w:rsidP="007531CB">
      <w:pPr>
        <w:pStyle w:val="ListParagraph"/>
        <w:numPr>
          <w:ilvl w:val="0"/>
          <w:numId w:val="6"/>
        </w:numPr>
        <w:ind w:left="450" w:hanging="450"/>
        <w:contextualSpacing/>
        <w:textAlignment w:val="baseline"/>
        <w:rPr>
          <w:rFonts w:ascii="Times New Roman" w:hAnsi="Times New Roman"/>
        </w:rPr>
      </w:pPr>
      <w:r w:rsidRPr="007531CB">
        <w:rPr>
          <w:rFonts w:ascii="Times New Roman" w:hAnsi="Times New Roman"/>
        </w:rPr>
        <w:t xml:space="preserve">If the </w:t>
      </w:r>
      <w:r w:rsidR="00BD59EB">
        <w:rPr>
          <w:rFonts w:ascii="Times New Roman" w:hAnsi="Times New Roman"/>
        </w:rPr>
        <w:t>Town</w:t>
      </w:r>
      <w:r w:rsidRPr="007531CB">
        <w:rPr>
          <w:rFonts w:ascii="Times New Roman" w:hAnsi="Times New Roman"/>
        </w:rPr>
        <w:t xml:space="preserve"> Code Enforcement Officer finds a violation of the permit or of this section, the Code Enforcement officer may do any of the following depending on the circumstances:</w:t>
      </w:r>
    </w:p>
    <w:p w14:paraId="7456751E" w14:textId="77777777" w:rsidR="00176C75" w:rsidRDefault="00176C75" w:rsidP="00176C75">
      <w:pPr>
        <w:pStyle w:val="ListParagraph"/>
        <w:rPr>
          <w:rFonts w:ascii="Times New Roman" w:hAnsi="Times New Roman"/>
        </w:rPr>
      </w:pPr>
    </w:p>
    <w:p w14:paraId="5FD691D3" w14:textId="042F7B9F" w:rsidR="007531CB" w:rsidRDefault="00176C75" w:rsidP="007531CB">
      <w:pPr>
        <w:widowControl/>
        <w:numPr>
          <w:ilvl w:val="1"/>
          <w:numId w:val="5"/>
        </w:numPr>
        <w:ind w:left="990" w:hanging="540"/>
        <w:rPr>
          <w:rFonts w:ascii="Times New Roman" w:hAnsi="Times New Roman"/>
        </w:rPr>
      </w:pPr>
      <w:r>
        <w:rPr>
          <w:rFonts w:ascii="Times New Roman" w:hAnsi="Times New Roman"/>
        </w:rPr>
        <w:t>Issue a Notice to Remedy;</w:t>
      </w:r>
    </w:p>
    <w:p w14:paraId="2CA63005" w14:textId="77777777" w:rsidR="007531CB" w:rsidRDefault="007531CB" w:rsidP="007531CB">
      <w:pPr>
        <w:widowControl/>
        <w:ind w:left="990"/>
        <w:rPr>
          <w:rFonts w:ascii="Times New Roman" w:hAnsi="Times New Roman"/>
        </w:rPr>
      </w:pPr>
    </w:p>
    <w:p w14:paraId="7FB3D829" w14:textId="60A581FD" w:rsid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t xml:space="preserve">Initiate an action or proceeding in the Catskill </w:t>
      </w:r>
      <w:r w:rsidR="00BD59EB">
        <w:rPr>
          <w:rFonts w:ascii="Times New Roman" w:hAnsi="Times New Roman"/>
        </w:rPr>
        <w:t>Town</w:t>
      </w:r>
      <w:r w:rsidRPr="007531CB">
        <w:rPr>
          <w:rFonts w:ascii="Times New Roman" w:hAnsi="Times New Roman"/>
        </w:rPr>
        <w:t xml:space="preserve"> Court;</w:t>
      </w:r>
    </w:p>
    <w:p w14:paraId="4AF716B8" w14:textId="77777777" w:rsidR="007531CB" w:rsidRDefault="007531CB" w:rsidP="007531CB">
      <w:pPr>
        <w:widowControl/>
        <w:ind w:left="990"/>
        <w:rPr>
          <w:rFonts w:ascii="Times New Roman" w:hAnsi="Times New Roman"/>
        </w:rPr>
      </w:pPr>
    </w:p>
    <w:p w14:paraId="35AD9B44" w14:textId="231E9D28" w:rsid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lastRenderedPageBreak/>
        <w:t xml:space="preserve">Attach reasonable conditions to the existing short-term rental permit; </w:t>
      </w:r>
    </w:p>
    <w:p w14:paraId="687FD00F" w14:textId="77777777" w:rsidR="007531CB" w:rsidRDefault="007531CB" w:rsidP="007531CB">
      <w:pPr>
        <w:widowControl/>
        <w:ind w:left="990"/>
        <w:rPr>
          <w:rFonts w:ascii="Times New Roman" w:hAnsi="Times New Roman"/>
        </w:rPr>
      </w:pPr>
    </w:p>
    <w:p w14:paraId="3CB628A2" w14:textId="30C612EE" w:rsid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t xml:space="preserve">Suspend the short-term rental permit; and </w:t>
      </w:r>
    </w:p>
    <w:p w14:paraId="39D107A2" w14:textId="77777777" w:rsidR="007531CB" w:rsidRDefault="007531CB" w:rsidP="007531CB">
      <w:pPr>
        <w:widowControl/>
        <w:ind w:left="990"/>
        <w:rPr>
          <w:rFonts w:ascii="Times New Roman" w:hAnsi="Times New Roman"/>
        </w:rPr>
      </w:pPr>
    </w:p>
    <w:p w14:paraId="31FB90AE" w14:textId="7B3BB5B0" w:rsidR="00176C75" w:rsidRPr="007531CB" w:rsidRDefault="00176C75" w:rsidP="007531CB">
      <w:pPr>
        <w:widowControl/>
        <w:numPr>
          <w:ilvl w:val="1"/>
          <w:numId w:val="5"/>
        </w:numPr>
        <w:ind w:left="990" w:hanging="540"/>
        <w:rPr>
          <w:rFonts w:ascii="Times New Roman" w:hAnsi="Times New Roman"/>
        </w:rPr>
      </w:pPr>
      <w:r w:rsidRPr="007531CB">
        <w:rPr>
          <w:rFonts w:ascii="Times New Roman" w:hAnsi="Times New Roman"/>
        </w:rPr>
        <w:t xml:space="preserve">Revoke the short-term rental permit. </w:t>
      </w:r>
    </w:p>
    <w:p w14:paraId="1AEA4046" w14:textId="77777777" w:rsidR="00176C75" w:rsidRDefault="00176C75" w:rsidP="00176C75">
      <w:pPr>
        <w:widowControl/>
        <w:ind w:left="2160"/>
        <w:rPr>
          <w:rFonts w:ascii="Times New Roman" w:hAnsi="Times New Roman"/>
        </w:rPr>
      </w:pPr>
    </w:p>
    <w:p w14:paraId="5F2D8DCC" w14:textId="00EC3108" w:rsidR="007531CB" w:rsidRDefault="00176C75" w:rsidP="007531CB">
      <w:pPr>
        <w:widowControl/>
        <w:numPr>
          <w:ilvl w:val="0"/>
          <w:numId w:val="6"/>
        </w:numPr>
        <w:tabs>
          <w:tab w:val="left" w:pos="1080"/>
        </w:tabs>
        <w:ind w:left="450" w:hanging="450"/>
        <w:rPr>
          <w:rFonts w:ascii="Times New Roman" w:hAnsi="Times New Roman"/>
        </w:rPr>
      </w:pPr>
      <w:r w:rsidRPr="005E2E1B">
        <w:rPr>
          <w:rFonts w:ascii="Times New Roman" w:hAnsi="Times New Roman"/>
        </w:rPr>
        <w:t>Should a permit be revoked, none of the owners of the short-term rental property may obtain any short-term rental permit sooner than one year after the date of revocation.</w:t>
      </w:r>
    </w:p>
    <w:p w14:paraId="0021B017" w14:textId="77777777" w:rsidR="007531CB" w:rsidRDefault="007531CB" w:rsidP="007531CB">
      <w:pPr>
        <w:widowControl/>
        <w:tabs>
          <w:tab w:val="left" w:pos="1080"/>
        </w:tabs>
        <w:ind w:left="450"/>
        <w:rPr>
          <w:rFonts w:ascii="Times New Roman" w:hAnsi="Times New Roman"/>
        </w:rPr>
      </w:pPr>
    </w:p>
    <w:p w14:paraId="6B9AAA38" w14:textId="64E37A96" w:rsidR="007531CB" w:rsidRDefault="00176C75" w:rsidP="007531CB">
      <w:pPr>
        <w:widowControl/>
        <w:numPr>
          <w:ilvl w:val="0"/>
          <w:numId w:val="6"/>
        </w:numPr>
        <w:tabs>
          <w:tab w:val="left" w:pos="1080"/>
        </w:tabs>
        <w:ind w:left="450" w:hanging="450"/>
        <w:rPr>
          <w:rFonts w:ascii="Times New Roman" w:hAnsi="Times New Roman"/>
        </w:rPr>
      </w:pPr>
      <w:r w:rsidRPr="007531CB">
        <w:rPr>
          <w:rFonts w:ascii="Times New Roman" w:hAnsi="Times New Roman"/>
        </w:rPr>
        <w:t xml:space="preserve">The </w:t>
      </w:r>
      <w:r w:rsidR="00BD59EB">
        <w:rPr>
          <w:rFonts w:ascii="Times New Roman" w:hAnsi="Times New Roman"/>
        </w:rPr>
        <w:t>Town</w:t>
      </w:r>
      <w:r w:rsidRPr="007531CB">
        <w:rPr>
          <w:rFonts w:ascii="Times New Roman" w:hAnsi="Times New Roman"/>
        </w:rPr>
        <w:t xml:space="preserve"> may initiate enforcement proceedings under this Chapter at any time following receipt of a complaint. </w:t>
      </w:r>
    </w:p>
    <w:p w14:paraId="6BD90D9D" w14:textId="77777777" w:rsidR="007531CB" w:rsidRDefault="007531CB" w:rsidP="007531CB">
      <w:pPr>
        <w:widowControl/>
        <w:tabs>
          <w:tab w:val="left" w:pos="1080"/>
        </w:tabs>
        <w:ind w:left="450"/>
        <w:rPr>
          <w:rFonts w:ascii="Times New Roman" w:hAnsi="Times New Roman"/>
        </w:rPr>
      </w:pPr>
    </w:p>
    <w:p w14:paraId="420F4304" w14:textId="27AE4D98" w:rsidR="00176C75" w:rsidRPr="007531CB" w:rsidRDefault="00176C75" w:rsidP="007531CB">
      <w:pPr>
        <w:widowControl/>
        <w:numPr>
          <w:ilvl w:val="0"/>
          <w:numId w:val="6"/>
        </w:numPr>
        <w:tabs>
          <w:tab w:val="left" w:pos="1080"/>
        </w:tabs>
        <w:ind w:left="450" w:hanging="450"/>
        <w:rPr>
          <w:rFonts w:ascii="Times New Roman" w:hAnsi="Times New Roman"/>
        </w:rPr>
      </w:pPr>
      <w:r w:rsidRPr="007531CB">
        <w:rPr>
          <w:rFonts w:ascii="Times New Roman" w:hAnsi="Times New Roman"/>
        </w:rPr>
        <w:t xml:space="preserve">Any property owner found in willful violation of the provisions of this ordinance shall be required to reimburse the </w:t>
      </w:r>
      <w:r w:rsidR="00BD59EB">
        <w:rPr>
          <w:rFonts w:ascii="Times New Roman" w:hAnsi="Times New Roman"/>
        </w:rPr>
        <w:t>Town</w:t>
      </w:r>
      <w:r w:rsidRPr="007531CB">
        <w:rPr>
          <w:rFonts w:ascii="Times New Roman" w:hAnsi="Times New Roman"/>
        </w:rPr>
        <w:t xml:space="preserve"> for its reasonable costs of enforcement, including reimbursement for staff time and reasonable attorney’s fees.</w:t>
      </w:r>
    </w:p>
    <w:p w14:paraId="6D8BD167" w14:textId="77777777" w:rsidR="00F617B8" w:rsidRDefault="00F617B8"/>
    <w:sectPr w:rsidR="00F617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EFE3" w14:textId="77777777" w:rsidR="006B12D2" w:rsidRDefault="006B12D2" w:rsidP="00BD59EB">
      <w:r>
        <w:separator/>
      </w:r>
    </w:p>
  </w:endnote>
  <w:endnote w:type="continuationSeparator" w:id="0">
    <w:p w14:paraId="50C4941C" w14:textId="77777777" w:rsidR="006B12D2" w:rsidRDefault="006B12D2" w:rsidP="00B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B156" w14:textId="77777777" w:rsidR="006B12D2" w:rsidRDefault="006B12D2" w:rsidP="00BD59EB">
      <w:r>
        <w:separator/>
      </w:r>
    </w:p>
  </w:footnote>
  <w:footnote w:type="continuationSeparator" w:id="0">
    <w:p w14:paraId="334E319D" w14:textId="77777777" w:rsidR="006B12D2" w:rsidRDefault="006B12D2" w:rsidP="00BD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D2F7" w14:textId="670645F2" w:rsidR="00BD59EB" w:rsidRDefault="00F139C7">
    <w:pPr>
      <w:pStyle w:val="Header"/>
    </w:pPr>
    <w:r>
      <w:t>January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163A"/>
    <w:multiLevelType w:val="hybridMultilevel"/>
    <w:tmpl w:val="42566FDE"/>
    <w:lvl w:ilvl="0" w:tplc="04090015">
      <w:start w:val="1"/>
      <w:numFmt w:val="upperLetter"/>
      <w:lvlText w:val="%1."/>
      <w:lvlJc w:val="left"/>
      <w:pPr>
        <w:ind w:left="720" w:hanging="360"/>
      </w:pPr>
    </w:lvl>
    <w:lvl w:ilvl="1" w:tplc="9D8A4D12">
      <w:start w:val="1"/>
      <w:numFmt w:val="decimal"/>
      <w:lvlText w:val="(%2)"/>
      <w:lvlJc w:val="left"/>
      <w:pPr>
        <w:ind w:left="1440" w:hanging="360"/>
      </w:pPr>
      <w:rPr>
        <w:rFonts w:hint="default"/>
      </w:rPr>
    </w:lvl>
    <w:lvl w:ilvl="2" w:tplc="B75CEDF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30285"/>
    <w:multiLevelType w:val="hybridMultilevel"/>
    <w:tmpl w:val="75744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22AEC"/>
    <w:multiLevelType w:val="hybridMultilevel"/>
    <w:tmpl w:val="F15A9974"/>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71DF3"/>
    <w:multiLevelType w:val="hybridMultilevel"/>
    <w:tmpl w:val="1D84C39C"/>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7374E"/>
    <w:multiLevelType w:val="hybridMultilevel"/>
    <w:tmpl w:val="96B88E08"/>
    <w:lvl w:ilvl="0" w:tplc="10C25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E0F12"/>
    <w:multiLevelType w:val="hybridMultilevel"/>
    <w:tmpl w:val="A01848A8"/>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1">
    <w15:presenceInfo w15:providerId="AD" w15:userId="S::Office1@appriver3651016848.onmicrosoft.com::8a1a087f-a50f-40f6-b05c-03ce8abd6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0A"/>
    <w:rsid w:val="000F5E6D"/>
    <w:rsid w:val="00171649"/>
    <w:rsid w:val="00176C75"/>
    <w:rsid w:val="00204309"/>
    <w:rsid w:val="002319B7"/>
    <w:rsid w:val="0029656C"/>
    <w:rsid w:val="003E3F29"/>
    <w:rsid w:val="00403D6B"/>
    <w:rsid w:val="00441972"/>
    <w:rsid w:val="00591D68"/>
    <w:rsid w:val="005945A0"/>
    <w:rsid w:val="005949A2"/>
    <w:rsid w:val="005C2693"/>
    <w:rsid w:val="006104AC"/>
    <w:rsid w:val="0061655B"/>
    <w:rsid w:val="006B12D2"/>
    <w:rsid w:val="00706FF3"/>
    <w:rsid w:val="007531CB"/>
    <w:rsid w:val="007A49B0"/>
    <w:rsid w:val="007B054D"/>
    <w:rsid w:val="00801811"/>
    <w:rsid w:val="00814788"/>
    <w:rsid w:val="00890F59"/>
    <w:rsid w:val="008A2E9A"/>
    <w:rsid w:val="00957C27"/>
    <w:rsid w:val="00B362D4"/>
    <w:rsid w:val="00BD59EB"/>
    <w:rsid w:val="00BE5014"/>
    <w:rsid w:val="00CA0C47"/>
    <w:rsid w:val="00D50CEE"/>
    <w:rsid w:val="00DE59D8"/>
    <w:rsid w:val="00E3440F"/>
    <w:rsid w:val="00EC530A"/>
    <w:rsid w:val="00F139C7"/>
    <w:rsid w:val="00F6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469"/>
  <w15:chartTrackingRefBased/>
  <w15:docId w15:val="{CF2FAFE7-9519-4530-9B69-001D32CD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7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176C75"/>
    <w:pPr>
      <w:keepNext/>
      <w:tabs>
        <w:tab w:val="center" w:pos="4680"/>
        <w:tab w:val="left" w:pos="5040"/>
        <w:tab w:val="left" w:pos="5760"/>
        <w:tab w:val="left" w:pos="6480"/>
        <w:tab w:val="left" w:pos="7200"/>
        <w:tab w:val="left" w:pos="7920"/>
        <w:tab w:val="left" w:pos="8640"/>
        <w:tab w:val="left" w:pos="9360"/>
      </w:tabs>
      <w:jc w:val="center"/>
      <w:outlineLvl w:val="0"/>
    </w:pPr>
    <w:rPr>
      <w:rFonts w:ascii="CG Times" w:hAnsi="CG Times"/>
      <w:b/>
    </w:rPr>
  </w:style>
  <w:style w:type="paragraph" w:styleId="Heading2">
    <w:name w:val="heading 2"/>
    <w:basedOn w:val="Normal"/>
    <w:next w:val="Normal"/>
    <w:link w:val="Heading2Char"/>
    <w:qFormat/>
    <w:rsid w:val="00176C75"/>
    <w:pPr>
      <w:keepNext/>
      <w:outlineLvl w:val="1"/>
    </w:pPr>
    <w:rPr>
      <w:rFonts w:ascii="Arial" w:hAnsi="Arial"/>
      <w:b/>
    </w:rPr>
  </w:style>
  <w:style w:type="paragraph" w:styleId="Heading3">
    <w:name w:val="heading 3"/>
    <w:basedOn w:val="Normal"/>
    <w:next w:val="Normal"/>
    <w:link w:val="Heading3Char"/>
    <w:qFormat/>
    <w:rsid w:val="00176C75"/>
    <w:pPr>
      <w:keepNext/>
      <w:tabs>
        <w:tab w:val="right" w:pos="9360"/>
      </w:tabs>
      <w:jc w:val="right"/>
      <w:outlineLvl w:val="2"/>
    </w:pPr>
    <w:rPr>
      <w:rFonts w:ascii="CG Times" w:hAnsi="CG Times"/>
      <w:b/>
      <w:bCs/>
      <w:sz w:val="20"/>
    </w:rPr>
  </w:style>
  <w:style w:type="paragraph" w:styleId="Heading4">
    <w:name w:val="heading 4"/>
    <w:basedOn w:val="Normal"/>
    <w:next w:val="Normal"/>
    <w:link w:val="Heading4Char"/>
    <w:qFormat/>
    <w:rsid w:val="00176C75"/>
    <w:pPr>
      <w:keepNext/>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hAnsi="CG Times"/>
      <w:b/>
    </w:rPr>
  </w:style>
  <w:style w:type="paragraph" w:styleId="Heading5">
    <w:name w:val="heading 5"/>
    <w:basedOn w:val="Normal"/>
    <w:next w:val="Normal"/>
    <w:link w:val="Heading5Char"/>
    <w:qFormat/>
    <w:rsid w:val="00176C75"/>
    <w:pPr>
      <w:keepNext/>
      <w:tabs>
        <w:tab w:val="right" w:pos="9360"/>
      </w:tabs>
      <w:jc w:val="right"/>
      <w:outlineLvl w:val="4"/>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C75"/>
    <w:rPr>
      <w:rFonts w:ascii="CG Times" w:eastAsia="Times New Roman" w:hAnsi="CG Times" w:cs="Times New Roman"/>
      <w:b/>
      <w:snapToGrid w:val="0"/>
      <w:sz w:val="24"/>
      <w:szCs w:val="20"/>
    </w:rPr>
  </w:style>
  <w:style w:type="character" w:customStyle="1" w:styleId="Heading2Char">
    <w:name w:val="Heading 2 Char"/>
    <w:basedOn w:val="DefaultParagraphFont"/>
    <w:link w:val="Heading2"/>
    <w:rsid w:val="00176C75"/>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176C75"/>
    <w:rPr>
      <w:rFonts w:ascii="CG Times" w:eastAsia="Times New Roman" w:hAnsi="CG Times" w:cs="Times New Roman"/>
      <w:b/>
      <w:bCs/>
      <w:snapToGrid w:val="0"/>
      <w:sz w:val="20"/>
      <w:szCs w:val="20"/>
    </w:rPr>
  </w:style>
  <w:style w:type="character" w:customStyle="1" w:styleId="Heading4Char">
    <w:name w:val="Heading 4 Char"/>
    <w:basedOn w:val="DefaultParagraphFont"/>
    <w:link w:val="Heading4"/>
    <w:rsid w:val="00176C75"/>
    <w:rPr>
      <w:rFonts w:ascii="CG Times" w:eastAsia="Times New Roman" w:hAnsi="CG Times" w:cs="Times New Roman"/>
      <w:b/>
      <w:snapToGrid w:val="0"/>
      <w:sz w:val="24"/>
      <w:szCs w:val="20"/>
    </w:rPr>
  </w:style>
  <w:style w:type="character" w:customStyle="1" w:styleId="Heading5Char">
    <w:name w:val="Heading 5 Char"/>
    <w:basedOn w:val="DefaultParagraphFont"/>
    <w:link w:val="Heading5"/>
    <w:rsid w:val="00176C75"/>
    <w:rPr>
      <w:rFonts w:ascii="CG Times" w:eastAsia="Times New Roman" w:hAnsi="CG Times" w:cs="Times New Roman"/>
      <w:b/>
      <w:snapToGrid w:val="0"/>
      <w:sz w:val="24"/>
      <w:szCs w:val="20"/>
    </w:rPr>
  </w:style>
  <w:style w:type="character" w:styleId="FootnoteReference">
    <w:name w:val="footnote reference"/>
    <w:semiHidden/>
    <w:rsid w:val="00176C75"/>
  </w:style>
  <w:style w:type="paragraph" w:styleId="BodyTextIndent">
    <w:name w:val="Body Text Indent"/>
    <w:basedOn w:val="Normal"/>
    <w:link w:val="BodyTextIndentChar"/>
    <w:rsid w:val="00176C75"/>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CG Times" w:hAnsi="CG Times"/>
    </w:rPr>
  </w:style>
  <w:style w:type="character" w:customStyle="1" w:styleId="BodyTextIndentChar">
    <w:name w:val="Body Text Indent Char"/>
    <w:basedOn w:val="DefaultParagraphFont"/>
    <w:link w:val="BodyTextIndent"/>
    <w:rsid w:val="00176C75"/>
    <w:rPr>
      <w:rFonts w:ascii="CG Times" w:eastAsia="Times New Roman" w:hAnsi="CG Times" w:cs="Times New Roman"/>
      <w:snapToGrid w:val="0"/>
      <w:sz w:val="24"/>
      <w:szCs w:val="20"/>
    </w:rPr>
  </w:style>
  <w:style w:type="paragraph" w:styleId="BodyTextIndent2">
    <w:name w:val="Body Text Indent 2"/>
    <w:basedOn w:val="Normal"/>
    <w:link w:val="BodyTextIndent2Char"/>
    <w:rsid w:val="00176C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leader="dot" w:pos="9360"/>
      </w:tabs>
      <w:ind w:firstLine="720"/>
      <w:jc w:val="both"/>
    </w:pPr>
    <w:rPr>
      <w:rFonts w:ascii="CG Times" w:hAnsi="CG Times"/>
    </w:rPr>
  </w:style>
  <w:style w:type="character" w:customStyle="1" w:styleId="BodyTextIndent2Char">
    <w:name w:val="Body Text Indent 2 Char"/>
    <w:basedOn w:val="DefaultParagraphFont"/>
    <w:link w:val="BodyTextIndent2"/>
    <w:rsid w:val="00176C75"/>
    <w:rPr>
      <w:rFonts w:ascii="CG Times" w:eastAsia="Times New Roman" w:hAnsi="CG Times" w:cs="Times New Roman"/>
      <w:snapToGrid w:val="0"/>
      <w:sz w:val="24"/>
      <w:szCs w:val="20"/>
    </w:rPr>
  </w:style>
  <w:style w:type="paragraph" w:styleId="Header">
    <w:name w:val="header"/>
    <w:basedOn w:val="Normal"/>
    <w:link w:val="HeaderChar"/>
    <w:uiPriority w:val="99"/>
    <w:rsid w:val="00176C75"/>
    <w:pPr>
      <w:tabs>
        <w:tab w:val="center" w:pos="4320"/>
        <w:tab w:val="right" w:pos="8640"/>
      </w:tabs>
    </w:pPr>
  </w:style>
  <w:style w:type="character" w:customStyle="1" w:styleId="HeaderChar">
    <w:name w:val="Header Char"/>
    <w:basedOn w:val="DefaultParagraphFont"/>
    <w:link w:val="Header"/>
    <w:uiPriority w:val="99"/>
    <w:rsid w:val="00176C75"/>
    <w:rPr>
      <w:rFonts w:ascii="Courier" w:eastAsia="Times New Roman" w:hAnsi="Courier" w:cs="Times New Roman"/>
      <w:snapToGrid w:val="0"/>
      <w:sz w:val="24"/>
      <w:szCs w:val="20"/>
    </w:rPr>
  </w:style>
  <w:style w:type="paragraph" w:styleId="Footer">
    <w:name w:val="footer"/>
    <w:basedOn w:val="Normal"/>
    <w:link w:val="FooterChar"/>
    <w:rsid w:val="00176C75"/>
    <w:pPr>
      <w:tabs>
        <w:tab w:val="center" w:pos="4320"/>
        <w:tab w:val="right" w:pos="8640"/>
      </w:tabs>
    </w:pPr>
  </w:style>
  <w:style w:type="character" w:customStyle="1" w:styleId="FooterChar">
    <w:name w:val="Footer Char"/>
    <w:basedOn w:val="DefaultParagraphFont"/>
    <w:link w:val="Footer"/>
    <w:rsid w:val="00176C75"/>
    <w:rPr>
      <w:rFonts w:ascii="Courier" w:eastAsia="Times New Roman" w:hAnsi="Courier" w:cs="Times New Roman"/>
      <w:snapToGrid w:val="0"/>
      <w:sz w:val="24"/>
      <w:szCs w:val="20"/>
    </w:rPr>
  </w:style>
  <w:style w:type="paragraph" w:styleId="BodyTextIndent3">
    <w:name w:val="Body Text Indent 3"/>
    <w:basedOn w:val="Normal"/>
    <w:link w:val="BodyTextIndent3Char"/>
    <w:rsid w:val="00176C7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270" w:hanging="270"/>
      <w:jc w:val="both"/>
    </w:pPr>
    <w:rPr>
      <w:rFonts w:ascii="CG Times" w:hAnsi="CG Times"/>
    </w:rPr>
  </w:style>
  <w:style w:type="character" w:customStyle="1" w:styleId="BodyTextIndent3Char">
    <w:name w:val="Body Text Indent 3 Char"/>
    <w:basedOn w:val="DefaultParagraphFont"/>
    <w:link w:val="BodyTextIndent3"/>
    <w:rsid w:val="00176C75"/>
    <w:rPr>
      <w:rFonts w:ascii="CG Times" w:eastAsia="Times New Roman" w:hAnsi="CG Times" w:cs="Times New Roman"/>
      <w:snapToGrid w:val="0"/>
      <w:sz w:val="24"/>
      <w:szCs w:val="20"/>
    </w:rPr>
  </w:style>
  <w:style w:type="paragraph" w:styleId="BodyText2">
    <w:name w:val="Body Text 2"/>
    <w:basedOn w:val="Normal"/>
    <w:link w:val="BodyText2Char"/>
    <w:rsid w:val="00176C75"/>
    <w:pPr>
      <w:widowControl/>
      <w:jc w:val="both"/>
    </w:pPr>
    <w:rPr>
      <w:rFonts w:ascii="Garamond" w:hAnsi="Garamond"/>
      <w:snapToGrid/>
      <w:szCs w:val="24"/>
    </w:rPr>
  </w:style>
  <w:style w:type="character" w:customStyle="1" w:styleId="BodyText2Char">
    <w:name w:val="Body Text 2 Char"/>
    <w:basedOn w:val="DefaultParagraphFont"/>
    <w:link w:val="BodyText2"/>
    <w:rsid w:val="00176C75"/>
    <w:rPr>
      <w:rFonts w:ascii="Garamond" w:eastAsia="Times New Roman" w:hAnsi="Garamond" w:cs="Times New Roman"/>
      <w:sz w:val="24"/>
      <w:szCs w:val="24"/>
    </w:rPr>
  </w:style>
  <w:style w:type="paragraph" w:styleId="BodyText">
    <w:name w:val="Body Text"/>
    <w:basedOn w:val="Normal"/>
    <w:link w:val="BodyTextChar"/>
    <w:rsid w:val="00176C75"/>
    <w:pPr>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rPr>
  </w:style>
  <w:style w:type="character" w:customStyle="1" w:styleId="BodyTextChar">
    <w:name w:val="Body Text Char"/>
    <w:basedOn w:val="DefaultParagraphFont"/>
    <w:link w:val="BodyText"/>
    <w:rsid w:val="00176C75"/>
    <w:rPr>
      <w:rFonts w:ascii="CG Times" w:eastAsia="Times New Roman" w:hAnsi="CG Times" w:cs="Times New Roman"/>
      <w:snapToGrid w:val="0"/>
      <w:sz w:val="24"/>
      <w:szCs w:val="20"/>
    </w:rPr>
  </w:style>
  <w:style w:type="paragraph" w:styleId="BodyText3">
    <w:name w:val="Body Text 3"/>
    <w:basedOn w:val="Normal"/>
    <w:link w:val="BodyText3Char"/>
    <w:rsid w:val="00176C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pPr>
    <w:rPr>
      <w:rFonts w:ascii="CG Times" w:hAnsi="CG Times"/>
      <w:sz w:val="18"/>
    </w:rPr>
  </w:style>
  <w:style w:type="character" w:customStyle="1" w:styleId="BodyText3Char">
    <w:name w:val="Body Text 3 Char"/>
    <w:basedOn w:val="DefaultParagraphFont"/>
    <w:link w:val="BodyText3"/>
    <w:rsid w:val="00176C75"/>
    <w:rPr>
      <w:rFonts w:ascii="CG Times" w:eastAsia="Times New Roman" w:hAnsi="CG Times" w:cs="Times New Roman"/>
      <w:snapToGrid w:val="0"/>
      <w:sz w:val="18"/>
      <w:szCs w:val="20"/>
    </w:rPr>
  </w:style>
  <w:style w:type="character" w:styleId="PageNumber">
    <w:name w:val="page number"/>
    <w:basedOn w:val="DefaultParagraphFont"/>
    <w:rsid w:val="00176C75"/>
  </w:style>
  <w:style w:type="paragraph" w:styleId="BalloonText">
    <w:name w:val="Balloon Text"/>
    <w:basedOn w:val="Normal"/>
    <w:link w:val="BalloonTextChar"/>
    <w:rsid w:val="00176C75"/>
    <w:rPr>
      <w:rFonts w:ascii="Tahoma" w:hAnsi="Tahoma" w:cs="Tahoma"/>
      <w:sz w:val="16"/>
      <w:szCs w:val="16"/>
    </w:rPr>
  </w:style>
  <w:style w:type="character" w:customStyle="1" w:styleId="BalloonTextChar">
    <w:name w:val="Balloon Text Char"/>
    <w:basedOn w:val="DefaultParagraphFont"/>
    <w:link w:val="BalloonText"/>
    <w:rsid w:val="00176C75"/>
    <w:rPr>
      <w:rFonts w:ascii="Tahoma" w:eastAsia="Times New Roman" w:hAnsi="Tahoma" w:cs="Tahoma"/>
      <w:snapToGrid w:val="0"/>
      <w:sz w:val="16"/>
      <w:szCs w:val="16"/>
    </w:rPr>
  </w:style>
  <w:style w:type="paragraph" w:styleId="Revision">
    <w:name w:val="Revision"/>
    <w:hidden/>
    <w:uiPriority w:val="99"/>
    <w:semiHidden/>
    <w:rsid w:val="00176C75"/>
    <w:pPr>
      <w:spacing w:after="0" w:line="240" w:lineRule="auto"/>
    </w:pPr>
    <w:rPr>
      <w:rFonts w:ascii="Courier" w:eastAsia="Times New Roman" w:hAnsi="Courier" w:cs="Times New Roman"/>
      <w:snapToGrid w:val="0"/>
      <w:sz w:val="24"/>
      <w:szCs w:val="20"/>
    </w:rPr>
  </w:style>
  <w:style w:type="table" w:styleId="TableGrid">
    <w:name w:val="Table Grid"/>
    <w:basedOn w:val="TableNormal"/>
    <w:rsid w:val="00176C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C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21</cp:revision>
  <cp:lastPrinted>2022-01-31T16:18:00Z</cp:lastPrinted>
  <dcterms:created xsi:type="dcterms:W3CDTF">2021-11-05T12:50:00Z</dcterms:created>
  <dcterms:modified xsi:type="dcterms:W3CDTF">2022-01-31T16:19:00Z</dcterms:modified>
</cp:coreProperties>
</file>